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9412"/>
      </w:tblGrid>
      <w:tr w:rsidR="00401024" w:rsidRPr="006D41D2">
        <w:trPr>
          <w:trHeight w:hRule="exact" w:val="2835"/>
        </w:trPr>
        <w:tc>
          <w:tcPr>
            <w:tcW w:w="9628" w:type="dxa"/>
          </w:tcPr>
          <w:p w:rsidR="00401024" w:rsidRPr="0018281F" w:rsidRDefault="00415F05">
            <w:pPr>
              <w:rPr>
                <w:rFonts w:ascii="黑体" w:eastAsia="黑体" w:hAnsi="黑体"/>
                <w:color w:val="FF0000"/>
                <w:sz w:val="32"/>
                <w:szCs w:val="32"/>
              </w:rPr>
            </w:pPr>
            <w:r w:rsidRPr="00C97C5A">
              <w:rPr>
                <w:rFonts w:ascii="黑体" w:eastAsia="黑体" w:hAnsi="黑体"/>
                <w:noProof/>
                <w:sz w:val="32"/>
                <w:szCs w:val="32"/>
              </w:rPr>
              <mc:AlternateContent>
                <mc:Choice Requires="wps">
                  <w:drawing>
                    <wp:anchor distT="0" distB="0" distL="114300" distR="114300" simplePos="0" relativeHeight="251657216" behindDoc="0" locked="0" layoutInCell="1" allowOverlap="1">
                      <wp:simplePos x="0" y="0"/>
                      <wp:positionH relativeFrom="column">
                        <wp:posOffset>-226695</wp:posOffset>
                      </wp:positionH>
                      <wp:positionV relativeFrom="paragraph">
                        <wp:posOffset>-594360</wp:posOffset>
                      </wp:positionV>
                      <wp:extent cx="6515100" cy="495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81F" w:rsidRDefault="001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85pt;margin-top:-46.8pt;width:51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hgKgA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" stroked="f">
                      <v:textbox>
                        <w:txbxContent>
                          <w:p w:rsidR="0018281F" w:rsidRDefault="0018281F"/>
                        </w:txbxContent>
                      </v:textbox>
                    </v:shape>
                  </w:pict>
                </mc:Fallback>
              </mc:AlternateContent>
            </w:r>
            <w:r w:rsidR="0018281F" w:rsidRPr="00C97C5A">
              <w:rPr>
                <w:rFonts w:ascii="黑体" w:eastAsia="黑体" w:hAnsi="黑体" w:hint="eastAsia"/>
                <w:sz w:val="32"/>
                <w:szCs w:val="32"/>
              </w:rPr>
              <w:t>附件2</w:t>
            </w:r>
          </w:p>
        </w:tc>
      </w:tr>
    </w:tbl>
    <w:p w:rsidR="00401024" w:rsidRDefault="001E4D8F">
      <w:pPr>
        <w:spacing w:line="1000" w:lineRule="exact"/>
        <w:jc w:val="center"/>
        <w:rPr>
          <w:rFonts w:ascii="宋体" w:hAnsi="宋体"/>
          <w:sz w:val="84"/>
          <w:szCs w:val="84"/>
        </w:rPr>
      </w:pPr>
      <w:r w:rsidRPr="006D41D2">
        <w:rPr>
          <w:rFonts w:ascii="宋体" w:hAnsi="宋体"/>
          <w:sz w:val="84"/>
          <w:szCs w:val="84"/>
        </w:rPr>
        <w:fldChar w:fldCharType="begin"/>
      </w:r>
      <w:r w:rsidR="00401024" w:rsidRPr="006D41D2">
        <w:rPr>
          <w:rFonts w:ascii="宋体" w:hAnsi="宋体"/>
          <w:sz w:val="84"/>
          <w:szCs w:val="84"/>
        </w:rPr>
        <w:instrText xml:space="preserve"> eq \o\ac(</w:instrText>
      </w:r>
      <w:r w:rsidR="00401024" w:rsidRPr="006D41D2">
        <w:rPr>
          <w:rFonts w:ascii="宋体" w:hAnsi="宋体" w:hint="eastAsia"/>
          <w:position w:val="-16"/>
          <w:sz w:val="127"/>
          <w:szCs w:val="84"/>
        </w:rPr>
        <w:instrText>○</w:instrText>
      </w:r>
      <w:r w:rsidR="00401024" w:rsidRPr="006D41D2">
        <w:rPr>
          <w:rFonts w:ascii="宋体" w:hAnsi="宋体"/>
          <w:sz w:val="84"/>
          <w:szCs w:val="84"/>
        </w:rPr>
        <w:instrText>,B)</w:instrText>
      </w:r>
      <w:r w:rsidRPr="006D41D2">
        <w:rPr>
          <w:rFonts w:ascii="宋体" w:hAnsi="宋体"/>
          <w:sz w:val="84"/>
          <w:szCs w:val="84"/>
        </w:rPr>
        <w:fldChar w:fldCharType="end"/>
      </w:r>
      <w:bookmarkStart w:id="0" w:name="OLE_LINK2"/>
      <w:r w:rsidR="00401024" w:rsidRPr="006D41D2">
        <w:rPr>
          <w:rFonts w:ascii="宋体" w:hAnsi="宋体" w:hint="eastAsia"/>
          <w:sz w:val="84"/>
          <w:szCs w:val="84"/>
        </w:rPr>
        <w:t>工业统计报表制度</w:t>
      </w:r>
      <w:bookmarkEnd w:id="0"/>
    </w:p>
    <w:p w:rsidR="00401024" w:rsidRPr="006D41D2" w:rsidRDefault="00401024">
      <w:pPr>
        <w:jc w:val="center"/>
        <w:rPr>
          <w:rFonts w:ascii="宋体"/>
          <w:sz w:val="32"/>
        </w:rPr>
      </w:pPr>
    </w:p>
    <w:p w:rsidR="00401024" w:rsidRPr="0020567E" w:rsidRDefault="00401024">
      <w:pPr>
        <w:jc w:val="center"/>
        <w:rPr>
          <w:rFonts w:ascii="楷体_GB2312" w:eastAsia="楷体_GB2312" w:hAnsi="宋体"/>
          <w:sz w:val="32"/>
        </w:rPr>
      </w:pPr>
      <w:r w:rsidRPr="006D41D2">
        <w:rPr>
          <w:rFonts w:ascii="楷体_GB2312" w:eastAsia="楷体_GB2312" w:hAnsi="宋体" w:hint="eastAsia"/>
          <w:sz w:val="32"/>
        </w:rPr>
        <w:t>（</w:t>
      </w:r>
      <w:r w:rsidRPr="006D41D2">
        <w:rPr>
          <w:rFonts w:ascii="楷体_GB2312" w:eastAsia="楷体_GB2312" w:hAnsi="宋体"/>
          <w:sz w:val="32"/>
        </w:rPr>
        <w:t>20</w:t>
      </w:r>
      <w:ins w:id="1" w:author="于卫宁(处理函件(可修改))" w:date="2020-09-29T14:23:00Z">
        <w:r w:rsidR="00704E3C">
          <w:rPr>
            <w:rFonts w:ascii="楷体_GB2312" w:eastAsia="楷体_GB2312" w:hAnsi="宋体" w:hint="eastAsia"/>
            <w:sz w:val="32"/>
          </w:rPr>
          <w:t>20</w:t>
        </w:r>
      </w:ins>
      <w:del w:id="2" w:author="于卫宁(处理函件(可修改))" w:date="2020-09-29T14:23:00Z">
        <w:r w:rsidRPr="006D41D2" w:rsidDel="00704E3C">
          <w:rPr>
            <w:rFonts w:ascii="楷体_GB2312" w:eastAsia="楷体_GB2312" w:hAnsi="宋体"/>
            <w:sz w:val="32"/>
          </w:rPr>
          <w:delText>19</w:delText>
        </w:r>
      </w:del>
      <w:r w:rsidRPr="0020567E">
        <w:rPr>
          <w:rFonts w:ascii="楷体_GB2312" w:eastAsia="楷体_GB2312" w:hAnsi="宋体" w:hint="eastAsia"/>
          <w:sz w:val="32"/>
        </w:rPr>
        <w:t>年统计年报和</w:t>
      </w:r>
      <w:r w:rsidRPr="0020567E">
        <w:rPr>
          <w:rFonts w:ascii="楷体_GB2312" w:eastAsia="楷体_GB2312" w:hAnsi="宋体"/>
          <w:sz w:val="32"/>
        </w:rPr>
        <w:t>20</w:t>
      </w:r>
      <w:ins w:id="3" w:author="于卫宁(处理函件(可修改))" w:date="2020-09-29T14:23:00Z">
        <w:r w:rsidR="00704E3C">
          <w:rPr>
            <w:rFonts w:ascii="楷体_GB2312" w:eastAsia="楷体_GB2312" w:hAnsi="宋体" w:hint="eastAsia"/>
            <w:sz w:val="32"/>
          </w:rPr>
          <w:t>21</w:t>
        </w:r>
      </w:ins>
      <w:del w:id="4" w:author="于卫宁(处理函件(可修改))" w:date="2020-09-29T14:23:00Z">
        <w:r w:rsidRPr="0020567E" w:rsidDel="00704E3C">
          <w:rPr>
            <w:rFonts w:ascii="楷体_GB2312" w:eastAsia="楷体_GB2312" w:hAnsi="宋体"/>
            <w:sz w:val="32"/>
          </w:rPr>
          <w:delText>20</w:delText>
        </w:r>
      </w:del>
      <w:r w:rsidRPr="0020567E">
        <w:rPr>
          <w:rFonts w:ascii="楷体_GB2312" w:eastAsia="楷体_GB2312" w:hAnsi="宋体" w:hint="eastAsia"/>
          <w:sz w:val="32"/>
        </w:rPr>
        <w:t>年定期统计报表）</w:t>
      </w:r>
    </w:p>
    <w:p w:rsidR="00401024" w:rsidRPr="0020567E" w:rsidRDefault="00401024">
      <w:pPr>
        <w:jc w:val="center"/>
        <w:rPr>
          <w:rFonts w:ascii="宋体"/>
          <w:sz w:val="32"/>
        </w:rPr>
      </w:pPr>
    </w:p>
    <w:p w:rsidR="00401024" w:rsidRPr="0020567E" w:rsidRDefault="00401024">
      <w:pPr>
        <w:jc w:val="center"/>
        <w:rPr>
          <w:rFonts w:ascii="宋体"/>
          <w:sz w:val="52"/>
        </w:rPr>
      </w:pPr>
    </w:p>
    <w:p w:rsidR="00401024" w:rsidRPr="0020567E" w:rsidRDefault="00401024">
      <w:pPr>
        <w:jc w:val="center"/>
        <w:rPr>
          <w:rFonts w:ascii="宋体"/>
          <w:sz w:val="32"/>
        </w:rPr>
      </w:pPr>
    </w:p>
    <w:p w:rsidR="00401024" w:rsidRPr="0020567E" w:rsidRDefault="00401024">
      <w:pPr>
        <w:jc w:val="center"/>
        <w:rPr>
          <w:rFonts w:ascii="宋体"/>
          <w:sz w:val="32"/>
        </w:rPr>
      </w:pPr>
    </w:p>
    <w:p w:rsidR="00401024" w:rsidRPr="0020567E" w:rsidRDefault="00401024">
      <w:pPr>
        <w:jc w:val="center"/>
        <w:rPr>
          <w:rFonts w:ascii="宋体"/>
          <w:sz w:val="32"/>
        </w:rPr>
      </w:pPr>
    </w:p>
    <w:p w:rsidR="00401024" w:rsidRPr="0020567E" w:rsidRDefault="00401024">
      <w:pPr>
        <w:jc w:val="center"/>
        <w:rPr>
          <w:rFonts w:ascii="宋体"/>
          <w:sz w:val="32"/>
        </w:rPr>
      </w:pPr>
    </w:p>
    <w:p w:rsidR="00401024" w:rsidRPr="0020567E" w:rsidRDefault="00401024">
      <w:pPr>
        <w:jc w:val="center"/>
        <w:rPr>
          <w:rFonts w:ascii="宋体"/>
          <w:sz w:val="32"/>
        </w:rPr>
      </w:pPr>
    </w:p>
    <w:p w:rsidR="00401024" w:rsidRPr="00567904" w:rsidRDefault="00401024">
      <w:pPr>
        <w:jc w:val="center"/>
        <w:rPr>
          <w:rFonts w:ascii="宋体"/>
          <w:sz w:val="32"/>
        </w:rPr>
      </w:pPr>
    </w:p>
    <w:p w:rsidR="00401024" w:rsidRPr="0020567E" w:rsidRDefault="00401024">
      <w:pPr>
        <w:jc w:val="center"/>
        <w:rPr>
          <w:rFonts w:ascii="宋体"/>
          <w:sz w:val="32"/>
        </w:rPr>
      </w:pPr>
    </w:p>
    <w:p w:rsidR="00401024" w:rsidRDefault="00401024">
      <w:pPr>
        <w:jc w:val="center"/>
        <w:rPr>
          <w:rFonts w:ascii="宋体"/>
          <w:sz w:val="32"/>
        </w:rPr>
      </w:pPr>
    </w:p>
    <w:p w:rsidR="00060405" w:rsidRDefault="00060405">
      <w:pPr>
        <w:jc w:val="center"/>
        <w:rPr>
          <w:rFonts w:ascii="宋体"/>
          <w:sz w:val="32"/>
        </w:rPr>
      </w:pPr>
    </w:p>
    <w:p w:rsidR="00060405" w:rsidRPr="00060405" w:rsidRDefault="00060405">
      <w:pPr>
        <w:jc w:val="center"/>
        <w:rPr>
          <w:rFonts w:ascii="宋体"/>
          <w:sz w:val="32"/>
        </w:rPr>
      </w:pPr>
    </w:p>
    <w:p w:rsidR="00401024" w:rsidRPr="0020567E" w:rsidRDefault="00401024">
      <w:pPr>
        <w:jc w:val="center"/>
        <w:rPr>
          <w:rFonts w:ascii="宋体"/>
          <w:sz w:val="32"/>
        </w:rPr>
      </w:pPr>
    </w:p>
    <w:p w:rsidR="00401024" w:rsidRDefault="00401024">
      <w:pPr>
        <w:jc w:val="center"/>
        <w:rPr>
          <w:rFonts w:ascii="宋体"/>
          <w:sz w:val="32"/>
        </w:rPr>
      </w:pPr>
    </w:p>
    <w:p w:rsidR="008A36BA" w:rsidRPr="0020567E" w:rsidDel="0022720D" w:rsidRDefault="008A36BA">
      <w:pPr>
        <w:jc w:val="center"/>
        <w:rPr>
          <w:del w:id="5" w:author="蒋晓雁(蒋晓雁:)" w:date="2020-11-18T10:05:00Z"/>
          <w:rFonts w:ascii="宋体"/>
          <w:sz w:val="32"/>
        </w:rPr>
      </w:pPr>
    </w:p>
    <w:p w:rsidR="00401024" w:rsidRPr="0020567E" w:rsidRDefault="00401024">
      <w:pPr>
        <w:rPr>
          <w:rFonts w:ascii="宋体"/>
          <w:sz w:val="32"/>
        </w:rPr>
      </w:pPr>
    </w:p>
    <w:p w:rsidR="0018281F" w:rsidRPr="00C97C5A" w:rsidRDefault="0018281F" w:rsidP="0018281F">
      <w:pPr>
        <w:spacing w:line="440" w:lineRule="exact"/>
        <w:ind w:firstLineChars="540" w:firstLine="2894"/>
        <w:jc w:val="left"/>
        <w:rPr>
          <w:rFonts w:ascii="楷体_GB2312" w:eastAsia="楷体_GB2312" w:hAnsi="宋体"/>
          <w:spacing w:val="108"/>
          <w:sz w:val="32"/>
        </w:rPr>
      </w:pPr>
      <w:r w:rsidRPr="00C97C5A">
        <w:rPr>
          <w:rFonts w:ascii="楷体_GB2312" w:eastAsia="楷体_GB2312" w:hAnsi="宋体" w:hint="eastAsia"/>
          <w:spacing w:val="108"/>
          <w:sz w:val="32"/>
        </w:rPr>
        <w:t>国家统计局制定</w:t>
      </w:r>
    </w:p>
    <w:p w:rsidR="0018281F" w:rsidRPr="00C97C5A" w:rsidRDefault="0018281F" w:rsidP="0018281F">
      <w:pPr>
        <w:spacing w:line="440" w:lineRule="exact"/>
        <w:ind w:firstLineChars="900" w:firstLine="2880"/>
        <w:jc w:val="left"/>
        <w:rPr>
          <w:rFonts w:ascii="楷体_GB2312" w:eastAsia="楷体_GB2312" w:hAnsi="宋体"/>
          <w:sz w:val="32"/>
        </w:rPr>
      </w:pPr>
      <w:r w:rsidRPr="00C97C5A">
        <w:rPr>
          <w:rFonts w:ascii="楷体_GB2312" w:eastAsia="楷体_GB2312" w:hAnsi="宋体" w:hint="eastAsia"/>
          <w:sz w:val="32"/>
        </w:rPr>
        <w:t>浙江省统计局补充、印制</w:t>
      </w:r>
    </w:p>
    <w:p w:rsidR="0018281F" w:rsidRPr="00C97C5A" w:rsidRDefault="0018281F" w:rsidP="0018281F">
      <w:pPr>
        <w:spacing w:line="440" w:lineRule="exact"/>
        <w:ind w:firstLineChars="900" w:firstLine="2880"/>
        <w:jc w:val="left"/>
        <w:rPr>
          <w:rFonts w:ascii="楷体_GB2312" w:eastAsia="楷体_GB2312" w:hAnsi="宋体"/>
          <w:sz w:val="32"/>
        </w:rPr>
      </w:pPr>
      <w:r w:rsidRPr="00C97C5A">
        <w:rPr>
          <w:rFonts w:ascii="楷体_GB2312" w:eastAsia="楷体_GB2312" w:hAnsi="宋体" w:hint="eastAsia"/>
          <w:sz w:val="32"/>
        </w:rPr>
        <w:t>温州市</w:t>
      </w:r>
      <w:r w:rsidRPr="00C97C5A">
        <w:rPr>
          <w:rFonts w:ascii="楷体_GB2312" w:eastAsia="楷体_GB2312" w:hAnsi="宋体"/>
          <w:sz w:val="32"/>
        </w:rPr>
        <w:t>统计局</w:t>
      </w:r>
      <w:r w:rsidRPr="00C97C5A">
        <w:rPr>
          <w:rFonts w:ascii="楷体_GB2312" w:eastAsia="楷体_GB2312" w:hAnsi="宋体" w:hint="eastAsia"/>
          <w:sz w:val="32"/>
        </w:rPr>
        <w:t>补充、印刷</w:t>
      </w:r>
    </w:p>
    <w:p w:rsidR="00401024" w:rsidRPr="0020567E" w:rsidRDefault="00401024">
      <w:pPr>
        <w:spacing w:line="600" w:lineRule="exact"/>
        <w:jc w:val="center"/>
        <w:rPr>
          <w:rFonts w:ascii="楷体_GB2312" w:eastAsia="楷体_GB2312" w:hAnsi="宋体"/>
          <w:sz w:val="32"/>
        </w:rPr>
      </w:pPr>
      <w:r w:rsidRPr="0020567E">
        <w:rPr>
          <w:rFonts w:ascii="楷体_GB2312" w:eastAsia="楷体_GB2312" w:hAnsi="宋体"/>
          <w:sz w:val="32"/>
        </w:rPr>
        <w:t>20</w:t>
      </w:r>
      <w:ins w:id="6" w:author="于卫宁(处理函件(可修改))" w:date="2020-09-29T14:23:00Z">
        <w:r w:rsidR="00704E3C">
          <w:rPr>
            <w:rFonts w:ascii="楷体_GB2312" w:eastAsia="楷体_GB2312" w:hAnsi="宋体" w:hint="eastAsia"/>
            <w:sz w:val="32"/>
          </w:rPr>
          <w:t>2</w:t>
        </w:r>
      </w:ins>
      <w:r w:rsidR="003B450D">
        <w:rPr>
          <w:rFonts w:ascii="楷体_GB2312" w:eastAsia="楷体_GB2312" w:hAnsi="宋体" w:hint="eastAsia"/>
          <w:sz w:val="32"/>
        </w:rPr>
        <w:t>1</w:t>
      </w:r>
      <w:del w:id="7" w:author="于卫宁(处理函件(可修改))" w:date="2020-09-29T14:23:00Z">
        <w:r w:rsidRPr="0020567E" w:rsidDel="00704E3C">
          <w:rPr>
            <w:rFonts w:ascii="楷体_GB2312" w:eastAsia="楷体_GB2312" w:hAnsi="宋体"/>
            <w:sz w:val="32"/>
          </w:rPr>
          <w:delText>19</w:delText>
        </w:r>
      </w:del>
      <w:r w:rsidRPr="0020567E">
        <w:rPr>
          <w:rFonts w:ascii="楷体_GB2312" w:eastAsia="楷体_GB2312" w:hAnsi="宋体" w:hint="eastAsia"/>
          <w:sz w:val="32"/>
        </w:rPr>
        <w:t>年</w:t>
      </w:r>
      <w:ins w:id="8" w:author="高婷(拟稿)" w:date="2020-11-16T17:48:00Z">
        <w:r w:rsidR="004F5187">
          <w:rPr>
            <w:rFonts w:ascii="楷体_GB2312" w:eastAsia="楷体_GB2312" w:hAnsi="宋体"/>
            <w:sz w:val="32"/>
          </w:rPr>
          <w:t>1</w:t>
        </w:r>
      </w:ins>
      <w:ins w:id="9" w:author="于卫宁(处理函件(可修改))" w:date="2020-09-29T14:23:00Z">
        <w:del w:id="10" w:author="高婷(拟稿)" w:date="2020-11-16T17:48:00Z">
          <w:r w:rsidR="00704E3C" w:rsidDel="004F5187">
            <w:rPr>
              <w:rFonts w:ascii="楷体_GB2312" w:eastAsia="楷体_GB2312" w:hAnsi="宋体" w:hint="eastAsia"/>
              <w:sz w:val="32"/>
            </w:rPr>
            <w:delText>0</w:delText>
          </w:r>
        </w:del>
      </w:ins>
      <w:del w:id="11" w:author="于卫宁(处理函件(可修改))" w:date="2020-09-29T14:23:00Z">
        <w:r w:rsidR="009645F0" w:rsidDel="00704E3C">
          <w:rPr>
            <w:rFonts w:ascii="楷体_GB2312" w:eastAsia="楷体_GB2312" w:hAnsi="宋体" w:hint="eastAsia"/>
            <w:sz w:val="32"/>
          </w:rPr>
          <w:delText>1</w:delText>
        </w:r>
      </w:del>
      <w:r w:rsidRPr="0020567E">
        <w:rPr>
          <w:rFonts w:ascii="楷体_GB2312" w:eastAsia="楷体_GB2312" w:hAnsi="宋体" w:hint="eastAsia"/>
          <w:sz w:val="32"/>
        </w:rPr>
        <w:t>月</w:t>
      </w:r>
    </w:p>
    <w:p w:rsidR="00401024" w:rsidRPr="00060405" w:rsidRDefault="00401024" w:rsidP="00060405">
      <w:pPr>
        <w:spacing w:line="600" w:lineRule="exact"/>
        <w:jc w:val="center"/>
        <w:rPr>
          <w:rFonts w:ascii="楷体_GB2312" w:eastAsia="楷体_GB2312" w:hAnsi="宋体"/>
          <w:sz w:val="32"/>
        </w:rPr>
      </w:pPr>
    </w:p>
    <w:p w:rsidR="00401024" w:rsidRPr="00060405" w:rsidRDefault="00415F05" w:rsidP="00060405">
      <w:pPr>
        <w:spacing w:line="600" w:lineRule="exact"/>
        <w:jc w:val="center"/>
        <w:rPr>
          <w:rFonts w:ascii="楷体_GB2312" w:eastAsia="楷体_GB2312" w:hAnsi="宋体"/>
          <w:sz w:val="32"/>
        </w:rPr>
      </w:pPr>
      <w:r>
        <w:rPr>
          <w:rFonts w:ascii="楷体_GB2312" w:eastAsia="楷体_GB2312" w:hAnsi="宋体"/>
          <w:noProof/>
          <w:sz w:val="32"/>
        </w:rPr>
        <w:lastRenderedPageBreak/>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-365760</wp:posOffset>
                </wp:positionV>
                <wp:extent cx="6286500" cy="3657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81F" w:rsidRDefault="001828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28.8pt;width:495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" stroked="f">
                <v:textbox>
                  <w:txbxContent>
                    <w:p w:rsidR="0018281F" w:rsidRDefault="0018281F"/>
                  </w:txbxContent>
                </v:textbox>
              </v:shape>
            </w:pict>
          </mc:Fallback>
        </mc:AlternateContent>
      </w:r>
    </w:p>
    <w:p w:rsidR="00401024" w:rsidRPr="0020567E" w:rsidRDefault="00401024">
      <w:pPr>
        <w:spacing w:line="360" w:lineRule="exact"/>
        <w:jc w:val="center"/>
        <w:rPr>
          <w:rFonts w:ascii="宋体"/>
          <w:spacing w:val="-8"/>
          <w:sz w:val="32"/>
          <w:szCs w:val="32"/>
        </w:rPr>
      </w:pPr>
    </w:p>
    <w:p w:rsidR="00401024" w:rsidRPr="0020567E" w:rsidRDefault="00401024">
      <w:pPr>
        <w:spacing w:line="360" w:lineRule="exact"/>
        <w:jc w:val="center"/>
        <w:rPr>
          <w:rFonts w:ascii="宋体"/>
          <w:spacing w:val="-8"/>
          <w:sz w:val="32"/>
          <w:szCs w:val="32"/>
        </w:rPr>
      </w:pPr>
      <w:r w:rsidRPr="0020567E">
        <w:rPr>
          <w:rFonts w:ascii="宋体" w:hAnsi="宋体" w:hint="eastAsia"/>
          <w:spacing w:val="-8"/>
          <w:sz w:val="32"/>
          <w:szCs w:val="32"/>
        </w:rPr>
        <w:t>本报表制度根据《中华人民共和国统计法》的有关规定制定</w:t>
      </w:r>
    </w:p>
    <w:p w:rsidR="00401024" w:rsidRPr="0020567E" w:rsidRDefault="00401024">
      <w:pPr>
        <w:spacing w:line="360" w:lineRule="exact"/>
        <w:jc w:val="center"/>
        <w:rPr>
          <w:rFonts w:ascii="宋体"/>
          <w:spacing w:val="-8"/>
          <w:sz w:val="28"/>
          <w:szCs w:val="32"/>
        </w:rPr>
      </w:pPr>
    </w:p>
    <w:p w:rsidR="00401024" w:rsidRPr="0020567E" w:rsidRDefault="00401024">
      <w:pPr>
        <w:spacing w:line="360" w:lineRule="exact"/>
        <w:ind w:firstLineChars="200" w:firstLine="528"/>
        <w:rPr>
          <w:rFonts w:ascii="宋体"/>
          <w:spacing w:val="-8"/>
          <w:sz w:val="28"/>
        </w:rPr>
      </w:pPr>
    </w:p>
    <w:p w:rsidR="00401024" w:rsidRPr="0020567E" w:rsidRDefault="00401024">
      <w:pPr>
        <w:spacing w:line="360" w:lineRule="auto"/>
        <w:ind w:firstLineChars="200" w:firstLine="560"/>
        <w:rPr>
          <w:rFonts w:eastAsia="仿宋_GB2312"/>
          <w:bCs/>
          <w:sz w:val="28"/>
        </w:rPr>
      </w:pPr>
      <w:r w:rsidRPr="0020567E">
        <w:rPr>
          <w:rFonts w:eastAsia="仿宋_GB2312" w:hint="eastAsia"/>
          <w:bCs/>
          <w:sz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401024" w:rsidRPr="0020567E" w:rsidRDefault="00401024" w:rsidP="000A3AFD">
      <w:pPr>
        <w:spacing w:line="360" w:lineRule="auto"/>
        <w:ind w:firstLineChars="200" w:firstLine="562"/>
        <w:rPr>
          <w:rFonts w:eastAsia="仿宋_GB2312"/>
          <w:b/>
          <w:bCs/>
          <w:sz w:val="28"/>
        </w:rPr>
      </w:pPr>
    </w:p>
    <w:p w:rsidR="00401024" w:rsidRPr="0020567E" w:rsidRDefault="00401024">
      <w:pPr>
        <w:spacing w:line="360" w:lineRule="auto"/>
        <w:ind w:firstLineChars="200" w:firstLine="560"/>
        <w:rPr>
          <w:rFonts w:eastAsia="仿宋_GB2312"/>
          <w:b/>
          <w:bCs/>
          <w:sz w:val="28"/>
        </w:rPr>
      </w:pPr>
      <w:r w:rsidRPr="0020567E">
        <w:rPr>
          <w:rFonts w:eastAsia="仿宋_GB2312" w:hint="eastAsia"/>
          <w:bCs/>
          <w:sz w:val="28"/>
        </w:rPr>
        <w:t>《中华人民共和国统计法》第九条规定：统计机构和统计人员对在统计工作中知悉的国家秘密、商业秘密和个人信息，应当予以保密。</w:t>
      </w:r>
    </w:p>
    <w:p w:rsidR="00401024" w:rsidRPr="0020567E" w:rsidRDefault="00401024">
      <w:pPr>
        <w:spacing w:line="480" w:lineRule="exact"/>
        <w:ind w:firstLine="561"/>
        <w:rPr>
          <w:rFonts w:ascii="宋体"/>
          <w:spacing w:val="-8"/>
          <w:sz w:val="28"/>
        </w:rPr>
      </w:pPr>
    </w:p>
    <w:p w:rsidR="00401024" w:rsidRPr="0020567E" w:rsidRDefault="00401024">
      <w:pPr>
        <w:spacing w:line="480" w:lineRule="exact"/>
        <w:ind w:firstLine="561"/>
        <w:rPr>
          <w:rFonts w:ascii="宋体"/>
          <w:spacing w:val="-8"/>
          <w:sz w:val="28"/>
        </w:rPr>
      </w:pPr>
    </w:p>
    <w:p w:rsidR="00401024" w:rsidRPr="0020567E" w:rsidRDefault="00401024">
      <w:pPr>
        <w:spacing w:line="360" w:lineRule="exact"/>
        <w:rPr>
          <w:rFonts w:ascii="宋体"/>
          <w:spacing w:val="-8"/>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spacing w:line="360" w:lineRule="exact"/>
        <w:rPr>
          <w:rFonts w:ascii="宋体"/>
          <w:sz w:val="28"/>
        </w:rPr>
      </w:pPr>
    </w:p>
    <w:p w:rsidR="00401024" w:rsidRPr="0020567E" w:rsidRDefault="00401024">
      <w:pPr>
        <w:rPr>
          <w:rFonts w:ascii="宋体"/>
          <w:sz w:val="28"/>
        </w:rPr>
      </w:pPr>
    </w:p>
    <w:p w:rsidR="00401024" w:rsidRPr="0020567E" w:rsidRDefault="00401024">
      <w:pPr>
        <w:rPr>
          <w:rFonts w:ascii="宋体"/>
          <w:sz w:val="28"/>
        </w:rPr>
      </w:pPr>
    </w:p>
    <w:p w:rsidR="00401024" w:rsidRPr="0020567E" w:rsidRDefault="00401024">
      <w:pPr>
        <w:rPr>
          <w:rFonts w:ascii="宋体"/>
          <w:sz w:val="28"/>
        </w:rPr>
      </w:pPr>
    </w:p>
    <w:p w:rsidR="00401024" w:rsidRDefault="00401024">
      <w:pPr>
        <w:rPr>
          <w:rFonts w:ascii="宋体"/>
          <w:sz w:val="28"/>
        </w:rPr>
      </w:pPr>
    </w:p>
    <w:p w:rsidR="00B32DD0" w:rsidRPr="0020567E" w:rsidRDefault="00B32DD0">
      <w:pPr>
        <w:rPr>
          <w:rFonts w:ascii="宋体"/>
          <w:sz w:val="28"/>
        </w:rPr>
      </w:pPr>
    </w:p>
    <w:p w:rsidR="00B32DD0" w:rsidRDefault="00401024" w:rsidP="00646C00">
      <w:pPr>
        <w:snapToGrid w:val="0"/>
        <w:spacing w:beforeLines="400" w:before="960" w:afterLines="200" w:after="480"/>
        <w:outlineLvl w:val="0"/>
        <w:rPr>
          <w:rFonts w:ascii="宋体" w:hAnsi="宋体"/>
          <w:b/>
          <w:sz w:val="28"/>
        </w:rPr>
      </w:pPr>
      <w:r w:rsidRPr="0020567E">
        <w:rPr>
          <w:rFonts w:ascii="宋体" w:hAnsi="宋体" w:hint="eastAsia"/>
          <w:sz w:val="28"/>
        </w:rPr>
        <w:t>本制度由国家统计局负责解释</w:t>
      </w:r>
      <w:r w:rsidRPr="0020567E">
        <w:rPr>
          <w:rFonts w:ascii="宋体" w:hAnsi="宋体" w:hint="eastAsia"/>
          <w:b/>
          <w:sz w:val="28"/>
        </w:rPr>
        <w:t>。</w:t>
      </w:r>
    </w:p>
    <w:p w:rsidR="00B32DD0" w:rsidRDefault="00B32DD0" w:rsidP="00646C00">
      <w:pPr>
        <w:snapToGrid w:val="0"/>
        <w:spacing w:beforeLines="400" w:before="960" w:afterLines="200" w:after="480"/>
        <w:outlineLvl w:val="0"/>
        <w:rPr>
          <w:rFonts w:ascii="宋体" w:hAnsi="宋体"/>
          <w:b/>
          <w:sz w:val="28"/>
        </w:rPr>
        <w:sectPr w:rsidR="00B32DD0" w:rsidSect="00691920">
          <w:headerReference w:type="even" r:id="rId8"/>
          <w:headerReference w:type="default" r:id="rId9"/>
          <w:pgSz w:w="11906" w:h="16838"/>
          <w:pgMar w:top="1418" w:right="1247" w:bottom="1247" w:left="1247" w:header="851" w:footer="851" w:gutter="0"/>
          <w:pgNumType w:fmt="numberInDash"/>
          <w:cols w:space="720"/>
          <w:docGrid w:linePitch="312"/>
        </w:sectPr>
      </w:pPr>
    </w:p>
    <w:p w:rsidR="00401024" w:rsidRPr="0020567E" w:rsidRDefault="00401024" w:rsidP="00646C00">
      <w:pPr>
        <w:snapToGrid w:val="0"/>
        <w:spacing w:beforeLines="400" w:before="960" w:afterLines="200" w:after="480"/>
        <w:jc w:val="center"/>
        <w:outlineLvl w:val="0"/>
        <w:rPr>
          <w:rFonts w:eastAsia="黑体"/>
          <w:sz w:val="32"/>
        </w:rPr>
      </w:pPr>
      <w:r w:rsidRPr="0020567E">
        <w:rPr>
          <w:rFonts w:eastAsia="黑体" w:hint="eastAsia"/>
          <w:sz w:val="32"/>
        </w:rPr>
        <w:lastRenderedPageBreak/>
        <w:t>目</w:t>
      </w:r>
      <w:r w:rsidRPr="0020567E">
        <w:rPr>
          <w:rFonts w:eastAsia="黑体"/>
          <w:sz w:val="32"/>
        </w:rPr>
        <w:t xml:space="preserve">    </w:t>
      </w:r>
      <w:r w:rsidRPr="0020567E">
        <w:rPr>
          <w:rFonts w:eastAsia="黑体" w:hint="eastAsia"/>
          <w:sz w:val="32"/>
        </w:rPr>
        <w:t>录</w:t>
      </w:r>
    </w:p>
    <w:p w:rsidR="00401024" w:rsidRPr="0020567E" w:rsidRDefault="00401024">
      <w:pPr>
        <w:tabs>
          <w:tab w:val="right" w:leader="middleDot" w:pos="9030"/>
        </w:tabs>
        <w:spacing w:line="340" w:lineRule="exact"/>
        <w:ind w:rightChars="110" w:right="231"/>
      </w:pPr>
      <w:r w:rsidRPr="0020567E">
        <w:rPr>
          <w:rFonts w:hint="eastAsia"/>
        </w:rPr>
        <w:t>一、总说明</w:t>
      </w:r>
      <w:r w:rsidRPr="0020567E">
        <w:tab/>
      </w:r>
      <w:r w:rsidR="00291461">
        <w:rPr>
          <w:rFonts w:hint="eastAsia"/>
        </w:rPr>
        <w:t>2</w:t>
      </w:r>
    </w:p>
    <w:p w:rsidR="00401024" w:rsidRPr="0020567E" w:rsidRDefault="00401024">
      <w:pPr>
        <w:tabs>
          <w:tab w:val="right" w:leader="middleDot" w:pos="9030"/>
        </w:tabs>
        <w:spacing w:line="340" w:lineRule="exact"/>
        <w:ind w:rightChars="110" w:right="231"/>
      </w:pPr>
      <w:r w:rsidRPr="0020567E">
        <w:rPr>
          <w:rFonts w:hint="eastAsia"/>
        </w:rPr>
        <w:t>二、报表目录</w:t>
      </w:r>
      <w:r w:rsidRPr="0020567E">
        <w:tab/>
      </w:r>
      <w:r w:rsidR="00291461">
        <w:rPr>
          <w:rFonts w:hint="eastAsia"/>
        </w:rPr>
        <w:t>4</w:t>
      </w:r>
    </w:p>
    <w:p w:rsidR="00401024" w:rsidRPr="0020567E" w:rsidRDefault="00401024">
      <w:pPr>
        <w:tabs>
          <w:tab w:val="right" w:leader="middleDot" w:pos="9030"/>
        </w:tabs>
        <w:spacing w:line="340" w:lineRule="exact"/>
        <w:ind w:rightChars="110" w:right="231"/>
      </w:pPr>
      <w:r w:rsidRPr="0020567E">
        <w:rPr>
          <w:rFonts w:hint="eastAsia"/>
        </w:rPr>
        <w:t>三、调查表式</w:t>
      </w:r>
      <w:r w:rsidRPr="0020567E">
        <w:tab/>
      </w:r>
      <w:r w:rsidR="00291461">
        <w:rPr>
          <w:rFonts w:hint="eastAsia"/>
        </w:rPr>
        <w:t>6</w:t>
      </w:r>
    </w:p>
    <w:p w:rsidR="00401024" w:rsidRPr="0020567E" w:rsidRDefault="00401024">
      <w:pPr>
        <w:tabs>
          <w:tab w:val="right" w:leader="middleDot" w:pos="9030"/>
        </w:tabs>
        <w:spacing w:line="340" w:lineRule="exact"/>
        <w:ind w:firstLineChars="100" w:firstLine="210"/>
      </w:pPr>
      <w:r w:rsidRPr="0020567E">
        <w:rPr>
          <w:rFonts w:hint="eastAsia"/>
        </w:rPr>
        <w:t>（一）基层年报表式</w:t>
      </w:r>
      <w:r w:rsidRPr="0020567E">
        <w:tab/>
      </w:r>
      <w:r w:rsidR="00291461">
        <w:rPr>
          <w:rFonts w:hint="eastAsia"/>
        </w:rPr>
        <w:t>6</w:t>
      </w:r>
    </w:p>
    <w:p w:rsidR="00401024" w:rsidRPr="0020567E" w:rsidRDefault="00401024" w:rsidP="004B6DCD">
      <w:pPr>
        <w:tabs>
          <w:tab w:val="right" w:leader="middleDot" w:pos="9030"/>
        </w:tabs>
        <w:spacing w:line="340" w:lineRule="exact"/>
        <w:ind w:firstLineChars="400" w:firstLine="840"/>
      </w:pPr>
      <w:r w:rsidRPr="0020567E">
        <w:t>1.</w:t>
      </w:r>
      <w:r w:rsidRPr="0020567E">
        <w:rPr>
          <w:rFonts w:hint="eastAsia"/>
        </w:rPr>
        <w:t>调查单位基本情况（</w:t>
      </w:r>
      <w:r w:rsidRPr="0020567E">
        <w:t>101-1</w:t>
      </w:r>
      <w:r w:rsidRPr="0020567E">
        <w:rPr>
          <w:rFonts w:hint="eastAsia"/>
        </w:rPr>
        <w:t>表）</w:t>
      </w:r>
      <w:r w:rsidRPr="0020567E">
        <w:tab/>
      </w:r>
      <w:r w:rsidR="00291461">
        <w:rPr>
          <w:rFonts w:hint="eastAsia"/>
        </w:rPr>
        <w:t>6</w:t>
      </w:r>
    </w:p>
    <w:p w:rsidR="00401024" w:rsidRPr="0020567E" w:rsidRDefault="00401024" w:rsidP="004B6DCD">
      <w:pPr>
        <w:tabs>
          <w:tab w:val="right" w:leader="middleDot" w:pos="9030"/>
        </w:tabs>
        <w:spacing w:line="340" w:lineRule="exact"/>
        <w:ind w:firstLineChars="400" w:firstLine="840"/>
      </w:pPr>
      <w:r w:rsidRPr="0020567E">
        <w:t>2.</w:t>
      </w:r>
      <w:r w:rsidRPr="00AD59B9">
        <w:rPr>
          <w:rFonts w:hint="eastAsia"/>
        </w:rPr>
        <w:t>法人单位所属产业活动单位情况（</w:t>
      </w:r>
      <w:r w:rsidRPr="00AD59B9">
        <w:t>101-2</w:t>
      </w:r>
      <w:r w:rsidRPr="00AD59B9">
        <w:rPr>
          <w:rFonts w:hint="eastAsia"/>
        </w:rPr>
        <w:t>表）</w:t>
      </w:r>
      <w:r w:rsidRPr="0020567E">
        <w:tab/>
      </w:r>
      <w:r w:rsidR="007E57F5">
        <w:rPr>
          <w:rFonts w:hint="eastAsia"/>
        </w:rPr>
        <w:t>8</w:t>
      </w:r>
    </w:p>
    <w:p w:rsidR="00401024" w:rsidRPr="0020567E" w:rsidRDefault="00401024" w:rsidP="004B6DCD">
      <w:pPr>
        <w:tabs>
          <w:tab w:val="right" w:leader="middleDot" w:pos="9030"/>
        </w:tabs>
        <w:spacing w:line="340" w:lineRule="exact"/>
        <w:ind w:firstLineChars="400" w:firstLine="840"/>
      </w:pPr>
      <w:r w:rsidRPr="0020567E">
        <w:t>3.</w:t>
      </w:r>
      <w:r w:rsidRPr="0020567E">
        <w:rPr>
          <w:rFonts w:hint="eastAsia"/>
        </w:rPr>
        <w:t>从业人员及工资总额（</w:t>
      </w:r>
      <w:r w:rsidR="003B450D">
        <w:rPr>
          <w:rFonts w:hint="eastAsia"/>
        </w:rPr>
        <w:t>浙</w:t>
      </w:r>
      <w:r w:rsidRPr="0020567E">
        <w:t>102-1</w:t>
      </w:r>
      <w:r w:rsidRPr="0020567E">
        <w:rPr>
          <w:rFonts w:hint="eastAsia"/>
        </w:rPr>
        <w:t>表）</w:t>
      </w:r>
      <w:r w:rsidRPr="0020567E">
        <w:tab/>
      </w:r>
      <w:r w:rsidR="007E57F5">
        <w:rPr>
          <w:rFonts w:hint="eastAsia"/>
        </w:rPr>
        <w:t>9</w:t>
      </w:r>
    </w:p>
    <w:p w:rsidR="00401024" w:rsidRPr="0020567E" w:rsidDel="0022720D" w:rsidRDefault="00401024" w:rsidP="004B6DCD">
      <w:pPr>
        <w:tabs>
          <w:tab w:val="right" w:leader="middleDot" w:pos="9030"/>
        </w:tabs>
        <w:spacing w:line="340" w:lineRule="exact"/>
        <w:ind w:firstLineChars="400" w:firstLine="840"/>
        <w:rPr>
          <w:del w:id="12" w:author="蒋晓雁(蒋晓雁:)" w:date="2020-11-18T10:06:00Z"/>
        </w:rPr>
      </w:pPr>
      <w:del w:id="13" w:author="蒋晓雁(蒋晓雁:)" w:date="2020-11-18T10:06:00Z">
        <w:r w:rsidRPr="0020567E" w:rsidDel="0022720D">
          <w:delText>4.</w:delText>
        </w:r>
        <w:r w:rsidRPr="0020567E" w:rsidDel="0022720D">
          <w:rPr>
            <w:rFonts w:hint="eastAsia"/>
          </w:rPr>
          <w:delText>财务状况（</w:delText>
        </w:r>
        <w:r w:rsidRPr="0020567E" w:rsidDel="0022720D">
          <w:delText>B103-1</w:delText>
        </w:r>
        <w:r w:rsidRPr="0020567E" w:rsidDel="0022720D">
          <w:rPr>
            <w:rFonts w:hint="eastAsia"/>
          </w:rPr>
          <w:delText>表）</w:delText>
        </w:r>
        <w:r w:rsidRPr="0020567E" w:rsidDel="0022720D">
          <w:tab/>
        </w:r>
        <w:r w:rsidDel="0022720D">
          <w:delText>1</w:delText>
        </w:r>
        <w:r w:rsidR="007E57F5" w:rsidDel="0022720D">
          <w:rPr>
            <w:rFonts w:hint="eastAsia"/>
          </w:rPr>
          <w:delText>0</w:delText>
        </w:r>
      </w:del>
    </w:p>
    <w:p w:rsidR="00401024" w:rsidRPr="0020567E" w:rsidRDefault="00401024" w:rsidP="004B6DCD">
      <w:pPr>
        <w:tabs>
          <w:tab w:val="right" w:leader="middleDot" w:pos="9030"/>
        </w:tabs>
        <w:spacing w:line="340" w:lineRule="exact"/>
        <w:ind w:firstLineChars="400" w:firstLine="840"/>
      </w:pPr>
      <w:del w:id="14" w:author="蒋晓雁(蒋晓雁:)" w:date="2020-11-18T10:06:00Z">
        <w:r w:rsidRPr="0020567E" w:rsidDel="0022720D">
          <w:delText>5</w:delText>
        </w:r>
      </w:del>
      <w:ins w:id="15" w:author="蒋晓雁(蒋晓雁:)" w:date="2020-11-18T10:06:00Z">
        <w:r w:rsidR="0022720D">
          <w:rPr>
            <w:rFonts w:hint="eastAsia"/>
          </w:rPr>
          <w:t>4</w:t>
        </w:r>
      </w:ins>
      <w:r w:rsidRPr="0020567E">
        <w:t>.</w:t>
      </w:r>
      <w:r w:rsidRPr="0020567E">
        <w:rPr>
          <w:rFonts w:hint="eastAsia"/>
        </w:rPr>
        <w:t>工业企业成本费用（</w:t>
      </w:r>
      <w:ins w:id="16" w:author="蒋晓雁(蒋晓雁:)" w:date="2020-11-18T10:06:00Z">
        <w:r w:rsidR="0022720D">
          <w:rPr>
            <w:rFonts w:hint="eastAsia"/>
          </w:rPr>
          <w:t>浙</w:t>
        </w:r>
      </w:ins>
      <w:r w:rsidRPr="0020567E">
        <w:t>B103-2</w:t>
      </w:r>
      <w:r w:rsidRPr="0020567E">
        <w:rPr>
          <w:rFonts w:hint="eastAsia"/>
        </w:rPr>
        <w:t>表）</w:t>
      </w:r>
      <w:r w:rsidRPr="0020567E">
        <w:tab/>
      </w:r>
      <w:r w:rsidR="007B70CA">
        <w:rPr>
          <w:rFonts w:hint="eastAsia"/>
        </w:rPr>
        <w:t>1</w:t>
      </w:r>
      <w:r w:rsidR="003B450D">
        <w:rPr>
          <w:rFonts w:hint="eastAsia"/>
        </w:rPr>
        <w:t>1</w:t>
      </w:r>
      <w:del w:id="17" w:author="蒋晓雁(蒋晓雁:)" w:date="2020-11-18T10:06:00Z">
        <w:r w:rsidRPr="0020567E" w:rsidDel="0022720D">
          <w:delText>1</w:delText>
        </w:r>
        <w:r w:rsidR="007E57F5" w:rsidDel="0022720D">
          <w:rPr>
            <w:rFonts w:hint="eastAsia"/>
          </w:rPr>
          <w:delText>2</w:delText>
        </w:r>
      </w:del>
    </w:p>
    <w:p w:rsidR="00401024" w:rsidRPr="0020567E" w:rsidRDefault="00401024" w:rsidP="004B6DCD">
      <w:pPr>
        <w:tabs>
          <w:tab w:val="right" w:leader="middleDot" w:pos="9030"/>
        </w:tabs>
        <w:spacing w:line="340" w:lineRule="exact"/>
        <w:ind w:firstLineChars="400" w:firstLine="840"/>
      </w:pPr>
      <w:del w:id="18" w:author="蒋晓雁(蒋晓雁:)" w:date="2020-11-18T10:06:00Z">
        <w:r w:rsidRPr="0020567E" w:rsidDel="0022720D">
          <w:delText>6</w:delText>
        </w:r>
      </w:del>
      <w:ins w:id="19" w:author="蒋晓雁(蒋晓雁:)" w:date="2020-11-18T10:06:00Z">
        <w:r w:rsidR="0022720D">
          <w:rPr>
            <w:rFonts w:hint="eastAsia"/>
          </w:rPr>
          <w:t>5</w:t>
        </w:r>
      </w:ins>
      <w:r w:rsidRPr="0020567E">
        <w:t>.</w:t>
      </w:r>
      <w:r w:rsidRPr="0020567E">
        <w:rPr>
          <w:rFonts w:hint="eastAsia"/>
        </w:rPr>
        <w:t>主要工业产品生产能力（</w:t>
      </w:r>
      <w:r w:rsidRPr="0020567E">
        <w:t>B104-3</w:t>
      </w:r>
      <w:r w:rsidRPr="0020567E">
        <w:rPr>
          <w:rFonts w:hint="eastAsia"/>
        </w:rPr>
        <w:t>表）</w:t>
      </w:r>
      <w:r w:rsidRPr="0020567E">
        <w:tab/>
        <w:t>1</w:t>
      </w:r>
      <w:r w:rsidR="003B450D">
        <w:rPr>
          <w:rFonts w:hint="eastAsia"/>
        </w:rPr>
        <w:t>3</w:t>
      </w:r>
    </w:p>
    <w:p w:rsidR="00401024" w:rsidRPr="0020567E" w:rsidRDefault="00401024" w:rsidP="004B6DCD">
      <w:pPr>
        <w:tabs>
          <w:tab w:val="right" w:leader="middleDot" w:pos="9030"/>
        </w:tabs>
        <w:spacing w:line="340" w:lineRule="exact"/>
        <w:ind w:firstLineChars="400" w:firstLine="840"/>
      </w:pPr>
      <w:del w:id="20" w:author="蒋晓雁(蒋晓雁:)" w:date="2020-11-18T10:06:00Z">
        <w:r w:rsidRPr="0020567E" w:rsidDel="0022720D">
          <w:delText>7</w:delText>
        </w:r>
      </w:del>
      <w:ins w:id="21" w:author="蒋晓雁(蒋晓雁:)" w:date="2020-11-18T10:06:00Z">
        <w:r w:rsidR="0022720D">
          <w:rPr>
            <w:rFonts w:hint="eastAsia"/>
          </w:rPr>
          <w:t>6</w:t>
        </w:r>
      </w:ins>
      <w:r w:rsidRPr="0020567E">
        <w:t>.</w:t>
      </w:r>
      <w:r w:rsidRPr="0020567E">
        <w:rPr>
          <w:rFonts w:hint="eastAsia"/>
        </w:rPr>
        <w:t>工业企业战略性新兴产业总产值（</w:t>
      </w:r>
      <w:r w:rsidRPr="0020567E">
        <w:t>B104-4</w:t>
      </w:r>
      <w:r w:rsidRPr="0020567E">
        <w:rPr>
          <w:rFonts w:hint="eastAsia"/>
        </w:rPr>
        <w:t>表）</w:t>
      </w:r>
      <w:r w:rsidRPr="0020567E">
        <w:tab/>
        <w:t>1</w:t>
      </w:r>
      <w:r w:rsidR="003B450D">
        <w:rPr>
          <w:rFonts w:hint="eastAsia"/>
        </w:rPr>
        <w:t>4</w:t>
      </w:r>
    </w:p>
    <w:p w:rsidR="00401024" w:rsidRDefault="00401024" w:rsidP="004B6DCD">
      <w:pPr>
        <w:tabs>
          <w:tab w:val="right" w:leader="middleDot" w:pos="9030"/>
        </w:tabs>
        <w:spacing w:line="340" w:lineRule="exact"/>
        <w:ind w:firstLineChars="400" w:firstLine="840"/>
        <w:rPr>
          <w:ins w:id="22" w:author="蒋晓雁(蒋晓雁:)" w:date="2020-11-18T10:06:00Z"/>
        </w:rPr>
      </w:pPr>
      <w:del w:id="23" w:author="蒋晓雁(蒋晓雁:)" w:date="2020-11-18T10:06:00Z">
        <w:r w:rsidRPr="0020567E" w:rsidDel="0022720D">
          <w:delText>8</w:delText>
        </w:r>
      </w:del>
      <w:ins w:id="24" w:author="蒋晓雁(蒋晓雁:)" w:date="2020-11-18T10:06:00Z">
        <w:r w:rsidR="0022720D">
          <w:rPr>
            <w:rFonts w:hint="eastAsia"/>
          </w:rPr>
          <w:t>7</w:t>
        </w:r>
      </w:ins>
      <w:r w:rsidRPr="0020567E">
        <w:t>.</w:t>
      </w:r>
      <w:r w:rsidRPr="0020567E">
        <w:rPr>
          <w:rFonts w:hint="eastAsia"/>
        </w:rPr>
        <w:t>信息化和电子商务应用情况（</w:t>
      </w:r>
      <w:r w:rsidRPr="0020567E">
        <w:t>109</w:t>
      </w:r>
      <w:r w:rsidRPr="0020567E">
        <w:rPr>
          <w:rFonts w:hint="eastAsia"/>
        </w:rPr>
        <w:t>表）</w:t>
      </w:r>
      <w:r w:rsidRPr="0020567E">
        <w:tab/>
        <w:t>1</w:t>
      </w:r>
      <w:r w:rsidR="003B450D">
        <w:rPr>
          <w:rFonts w:hint="eastAsia"/>
        </w:rPr>
        <w:t>5</w:t>
      </w:r>
    </w:p>
    <w:p w:rsidR="0022720D" w:rsidRDefault="0022720D" w:rsidP="004B6DCD">
      <w:pPr>
        <w:tabs>
          <w:tab w:val="right" w:leader="middleDot" w:pos="9030"/>
        </w:tabs>
        <w:spacing w:line="340" w:lineRule="exact"/>
        <w:ind w:firstLineChars="400" w:firstLine="840"/>
        <w:rPr>
          <w:color w:val="000000"/>
        </w:rPr>
      </w:pPr>
      <w:ins w:id="25" w:author="蒋晓雁(蒋晓雁:)" w:date="2020-11-18T10:06:00Z">
        <w:r w:rsidRPr="0022720D">
          <w:rPr>
            <w:color w:val="000000"/>
          </w:rPr>
          <w:t>8.</w:t>
        </w:r>
        <w:r w:rsidRPr="0022720D">
          <w:rPr>
            <w:rFonts w:hint="eastAsia"/>
            <w:color w:val="000000"/>
          </w:rPr>
          <w:t>工业企业数字化情况（浙</w:t>
        </w:r>
        <w:r w:rsidRPr="0022720D">
          <w:rPr>
            <w:color w:val="000000"/>
          </w:rPr>
          <w:t>B109</w:t>
        </w:r>
        <w:r w:rsidRPr="0022720D">
          <w:rPr>
            <w:rFonts w:hint="eastAsia"/>
            <w:color w:val="000000"/>
          </w:rPr>
          <w:t>表）</w:t>
        </w:r>
        <w:r w:rsidRPr="0022720D">
          <w:rPr>
            <w:color w:val="000000"/>
          </w:rPr>
          <w:tab/>
        </w:r>
      </w:ins>
      <w:r w:rsidR="007B70CA">
        <w:rPr>
          <w:rFonts w:hint="eastAsia"/>
          <w:color w:val="000000"/>
        </w:rPr>
        <w:t>1</w:t>
      </w:r>
      <w:r w:rsidR="003B450D">
        <w:rPr>
          <w:rFonts w:hint="eastAsia"/>
          <w:color w:val="000000"/>
        </w:rPr>
        <w:t>6</w:t>
      </w:r>
    </w:p>
    <w:p w:rsidR="00EB7156" w:rsidRPr="00C97C5A" w:rsidRDefault="00EB7156" w:rsidP="004B6DCD">
      <w:pPr>
        <w:tabs>
          <w:tab w:val="right" w:leader="middleDot" w:pos="9030"/>
        </w:tabs>
        <w:spacing w:line="340" w:lineRule="exact"/>
        <w:ind w:firstLineChars="400" w:firstLine="840"/>
      </w:pPr>
      <w:r w:rsidRPr="00C97C5A">
        <w:t>9.</w:t>
      </w:r>
      <w:r w:rsidRPr="00C97C5A">
        <w:rPr>
          <w:rFonts w:hint="eastAsia"/>
        </w:rPr>
        <w:t>企业春节前后停开工情况</w:t>
      </w:r>
      <w:r w:rsidRPr="00C97C5A">
        <w:t>快速调查问卷</w:t>
      </w:r>
      <w:r w:rsidR="0018281F" w:rsidRPr="00C97C5A">
        <w:rPr>
          <w:rFonts w:hint="eastAsia"/>
        </w:rPr>
        <w:t>（温</w:t>
      </w:r>
      <w:r w:rsidR="0018281F" w:rsidRPr="00C97C5A">
        <w:rPr>
          <w:rFonts w:hint="eastAsia"/>
        </w:rPr>
        <w:t>B</w:t>
      </w:r>
      <w:r w:rsidR="0018281F" w:rsidRPr="00C97C5A">
        <w:t>QD101</w:t>
      </w:r>
      <w:r w:rsidR="0018281F" w:rsidRPr="00C97C5A">
        <w:rPr>
          <w:rFonts w:hint="eastAsia"/>
        </w:rPr>
        <w:t>表）</w:t>
      </w:r>
      <w:r w:rsidRPr="00C97C5A">
        <w:tab/>
        <w:t>17</w:t>
      </w:r>
    </w:p>
    <w:p w:rsidR="00401024" w:rsidRPr="0020567E" w:rsidRDefault="00401024">
      <w:pPr>
        <w:tabs>
          <w:tab w:val="right" w:leader="middleDot" w:pos="9030"/>
        </w:tabs>
        <w:spacing w:line="340" w:lineRule="exact"/>
        <w:ind w:firstLineChars="100" w:firstLine="210"/>
      </w:pPr>
      <w:r w:rsidRPr="0020567E">
        <w:rPr>
          <w:rFonts w:hint="eastAsia"/>
        </w:rPr>
        <w:t>（二）基层定报表式</w:t>
      </w:r>
      <w:r w:rsidRPr="0020567E">
        <w:tab/>
        <w:t>1</w:t>
      </w:r>
      <w:r w:rsidR="00EB7156">
        <w:t>8</w:t>
      </w:r>
    </w:p>
    <w:p w:rsidR="00401024" w:rsidRPr="0020567E" w:rsidRDefault="00401024">
      <w:pPr>
        <w:tabs>
          <w:tab w:val="right" w:leader="middleDot" w:pos="9030"/>
        </w:tabs>
        <w:spacing w:line="340" w:lineRule="exact"/>
        <w:ind w:firstLineChars="400" w:firstLine="840"/>
      </w:pPr>
      <w:r w:rsidRPr="0020567E">
        <w:t>1.</w:t>
      </w:r>
      <w:r w:rsidRPr="0020567E">
        <w:rPr>
          <w:rFonts w:hint="eastAsia"/>
        </w:rPr>
        <w:t>调查单位基本情况（</w:t>
      </w:r>
      <w:r w:rsidRPr="0020567E">
        <w:t>201-1</w:t>
      </w:r>
      <w:r w:rsidRPr="0020567E">
        <w:rPr>
          <w:rFonts w:hint="eastAsia"/>
        </w:rPr>
        <w:t>表）</w:t>
      </w:r>
      <w:r w:rsidRPr="0020567E">
        <w:tab/>
        <w:t>1</w:t>
      </w:r>
      <w:r w:rsidR="00EB7156">
        <w:t>8</w:t>
      </w:r>
    </w:p>
    <w:p w:rsidR="00401024" w:rsidRPr="0020567E" w:rsidRDefault="00401024">
      <w:pPr>
        <w:tabs>
          <w:tab w:val="right" w:leader="middleDot" w:pos="9030"/>
        </w:tabs>
        <w:spacing w:line="340" w:lineRule="exact"/>
        <w:ind w:firstLineChars="400" w:firstLine="840"/>
      </w:pPr>
      <w:r w:rsidRPr="0020567E">
        <w:t>2.</w:t>
      </w:r>
      <w:r w:rsidRPr="0020567E">
        <w:rPr>
          <w:rFonts w:hint="eastAsia"/>
        </w:rPr>
        <w:t>从业人员及工资总额（</w:t>
      </w:r>
      <w:r w:rsidRPr="0020567E">
        <w:t>202-1</w:t>
      </w:r>
      <w:r w:rsidRPr="0020567E">
        <w:rPr>
          <w:rFonts w:hint="eastAsia"/>
        </w:rPr>
        <w:t>表）</w:t>
      </w:r>
      <w:r w:rsidRPr="0020567E">
        <w:tab/>
      </w:r>
      <w:r w:rsidR="00EB7156">
        <w:t>20</w:t>
      </w:r>
    </w:p>
    <w:p w:rsidR="00401024" w:rsidRPr="0020567E" w:rsidRDefault="00401024">
      <w:pPr>
        <w:tabs>
          <w:tab w:val="right" w:leader="middleDot" w:pos="9030"/>
        </w:tabs>
        <w:spacing w:line="340" w:lineRule="exact"/>
        <w:ind w:firstLineChars="400" w:firstLine="840"/>
      </w:pPr>
      <w:r w:rsidRPr="0020567E">
        <w:t>3.</w:t>
      </w:r>
      <w:r w:rsidRPr="0020567E">
        <w:rPr>
          <w:rFonts w:hint="eastAsia"/>
        </w:rPr>
        <w:t>财务状况（</w:t>
      </w:r>
      <w:r w:rsidRPr="0020567E">
        <w:t>B203</w:t>
      </w:r>
      <w:r w:rsidRPr="0020567E">
        <w:rPr>
          <w:rFonts w:hint="eastAsia"/>
        </w:rPr>
        <w:t>表）</w:t>
      </w:r>
      <w:r w:rsidRPr="0020567E">
        <w:tab/>
      </w:r>
      <w:r w:rsidR="003B450D">
        <w:rPr>
          <w:rFonts w:hint="eastAsia"/>
        </w:rPr>
        <w:t>2</w:t>
      </w:r>
      <w:r w:rsidR="00EB7156">
        <w:t>1</w:t>
      </w:r>
    </w:p>
    <w:p w:rsidR="00401024" w:rsidRPr="0020567E" w:rsidRDefault="00401024">
      <w:pPr>
        <w:tabs>
          <w:tab w:val="right" w:leader="middleDot" w:pos="9030"/>
        </w:tabs>
        <w:spacing w:line="340" w:lineRule="exact"/>
        <w:ind w:firstLineChars="400" w:firstLine="840"/>
      </w:pPr>
      <w:r w:rsidRPr="0020567E">
        <w:t>4.</w:t>
      </w:r>
      <w:r w:rsidRPr="0020567E">
        <w:rPr>
          <w:rFonts w:hint="eastAsia"/>
        </w:rPr>
        <w:t>工业产销总值及主要产品产量（</w:t>
      </w:r>
      <w:r w:rsidRPr="0020567E">
        <w:t>B204-1</w:t>
      </w:r>
      <w:r w:rsidRPr="0020567E">
        <w:rPr>
          <w:rFonts w:hint="eastAsia"/>
        </w:rPr>
        <w:t>表）</w:t>
      </w:r>
      <w:r w:rsidRPr="0020567E">
        <w:tab/>
        <w:t>2</w:t>
      </w:r>
      <w:r w:rsidR="00EB7156">
        <w:t>2</w:t>
      </w:r>
    </w:p>
    <w:p w:rsidR="00401024" w:rsidRPr="0020567E" w:rsidRDefault="00401024">
      <w:pPr>
        <w:tabs>
          <w:tab w:val="right" w:leader="middleDot" w:pos="9030"/>
        </w:tabs>
        <w:spacing w:line="340" w:lineRule="exact"/>
        <w:ind w:firstLineChars="400" w:firstLine="840"/>
      </w:pPr>
      <w:r w:rsidRPr="0020567E">
        <w:t>5.</w:t>
      </w:r>
      <w:r w:rsidRPr="0020567E">
        <w:rPr>
          <w:rFonts w:hint="eastAsia"/>
        </w:rPr>
        <w:t>生产经营景气状况（</w:t>
      </w:r>
      <w:r w:rsidR="003B450D">
        <w:rPr>
          <w:rFonts w:hint="eastAsia"/>
        </w:rPr>
        <w:t>浙</w:t>
      </w:r>
      <w:r w:rsidRPr="0020567E">
        <w:t>B210</w:t>
      </w:r>
      <w:r w:rsidRPr="0020567E">
        <w:rPr>
          <w:rFonts w:hint="eastAsia"/>
        </w:rPr>
        <w:t>表）</w:t>
      </w:r>
      <w:r w:rsidRPr="0020567E">
        <w:tab/>
        <w:t>2</w:t>
      </w:r>
      <w:r w:rsidR="00EB7156">
        <w:t>3</w:t>
      </w:r>
    </w:p>
    <w:p w:rsidR="00401024" w:rsidRPr="0020567E" w:rsidRDefault="00401024">
      <w:pPr>
        <w:tabs>
          <w:tab w:val="right" w:leader="middleDot" w:pos="9030"/>
        </w:tabs>
        <w:spacing w:line="340" w:lineRule="exact"/>
        <w:ind w:firstLineChars="100" w:firstLine="210"/>
      </w:pPr>
      <w:r w:rsidRPr="0020567E">
        <w:rPr>
          <w:rFonts w:hint="eastAsia"/>
        </w:rPr>
        <w:t>（三）综合年报表式</w:t>
      </w:r>
      <w:r w:rsidRPr="0020567E">
        <w:tab/>
        <w:t>2</w:t>
      </w:r>
      <w:r w:rsidR="00EB7156">
        <w:t>5</w:t>
      </w:r>
    </w:p>
    <w:p w:rsidR="00401024" w:rsidRPr="0020567E" w:rsidRDefault="00401024">
      <w:pPr>
        <w:tabs>
          <w:tab w:val="right" w:leader="middleDot" w:pos="9030"/>
        </w:tabs>
        <w:spacing w:line="340" w:lineRule="exact"/>
        <w:ind w:firstLineChars="400" w:firstLine="840"/>
      </w:pPr>
      <w:r w:rsidRPr="0020567E">
        <w:rPr>
          <w:rFonts w:hint="eastAsia"/>
        </w:rPr>
        <w:t>规模以下工业主要产品产量（</w:t>
      </w:r>
      <w:r w:rsidRPr="0020567E">
        <w:t>B306</w:t>
      </w:r>
      <w:r w:rsidRPr="0020567E">
        <w:rPr>
          <w:rFonts w:hint="eastAsia"/>
        </w:rPr>
        <w:t>表）</w:t>
      </w:r>
      <w:r w:rsidRPr="0020567E">
        <w:tab/>
        <w:t>2</w:t>
      </w:r>
      <w:r w:rsidR="00EB7156">
        <w:t>5</w:t>
      </w:r>
    </w:p>
    <w:p w:rsidR="00401024" w:rsidRPr="0020567E" w:rsidRDefault="00401024">
      <w:pPr>
        <w:tabs>
          <w:tab w:val="right" w:leader="middleDot" w:pos="9030"/>
        </w:tabs>
        <w:spacing w:line="340" w:lineRule="exact"/>
      </w:pPr>
      <w:r w:rsidRPr="0020567E">
        <w:rPr>
          <w:rFonts w:hint="eastAsia"/>
        </w:rPr>
        <w:t>四、分类目录</w:t>
      </w:r>
      <w:r w:rsidRPr="0020567E">
        <w:tab/>
        <w:t>2</w:t>
      </w:r>
      <w:r w:rsidR="00EB7156">
        <w:t>6</w:t>
      </w:r>
    </w:p>
    <w:p w:rsidR="00401024" w:rsidRPr="0020567E" w:rsidRDefault="00401024">
      <w:pPr>
        <w:tabs>
          <w:tab w:val="right" w:leader="middleDot" w:pos="9030"/>
        </w:tabs>
        <w:spacing w:line="340" w:lineRule="exact"/>
        <w:ind w:firstLineChars="100" w:firstLine="210"/>
      </w:pPr>
      <w:r w:rsidRPr="0020567E">
        <w:rPr>
          <w:rFonts w:hint="eastAsia"/>
        </w:rPr>
        <w:t>（一）规模以上工业产品产量目录</w:t>
      </w:r>
      <w:r w:rsidRPr="0020567E">
        <w:tab/>
        <w:t>2</w:t>
      </w:r>
      <w:r w:rsidR="00EB7156">
        <w:t>6</w:t>
      </w:r>
    </w:p>
    <w:p w:rsidR="00401024" w:rsidRPr="0020567E" w:rsidRDefault="00401024">
      <w:pPr>
        <w:tabs>
          <w:tab w:val="right" w:leader="middleDot" w:pos="9030"/>
        </w:tabs>
        <w:spacing w:line="340" w:lineRule="exact"/>
        <w:ind w:firstLineChars="100" w:firstLine="210"/>
      </w:pPr>
      <w:r w:rsidRPr="0020567E">
        <w:rPr>
          <w:rFonts w:hint="eastAsia"/>
        </w:rPr>
        <w:t>（二）</w:t>
      </w:r>
      <w:r w:rsidRPr="00AD59B9">
        <w:rPr>
          <w:rFonts w:hint="eastAsia"/>
          <w:spacing w:val="-8"/>
        </w:rPr>
        <w:t>主要工业产品生产能力目录</w:t>
      </w:r>
      <w:r w:rsidRPr="0020567E">
        <w:tab/>
      </w:r>
      <w:r w:rsidR="007E57F5">
        <w:rPr>
          <w:rFonts w:hint="eastAsia"/>
        </w:rPr>
        <w:t>4</w:t>
      </w:r>
      <w:r w:rsidR="00EB7156">
        <w:t>7</w:t>
      </w:r>
    </w:p>
    <w:p w:rsidR="00401024" w:rsidRPr="0020567E" w:rsidRDefault="00401024">
      <w:pPr>
        <w:tabs>
          <w:tab w:val="right" w:leader="middleDot" w:pos="9030"/>
        </w:tabs>
        <w:spacing w:line="340" w:lineRule="exact"/>
        <w:ind w:firstLineChars="100" w:firstLine="210"/>
      </w:pPr>
      <w:r w:rsidRPr="0020567E">
        <w:rPr>
          <w:rFonts w:hint="eastAsia"/>
        </w:rPr>
        <w:t>（三）规模以下工业主要产品产量目录</w:t>
      </w:r>
      <w:r w:rsidRPr="0020567E">
        <w:tab/>
      </w:r>
      <w:r w:rsidR="007E57F5">
        <w:rPr>
          <w:rFonts w:hint="eastAsia"/>
        </w:rPr>
        <w:t>4</w:t>
      </w:r>
      <w:r w:rsidR="00EB7156">
        <w:t>8</w:t>
      </w:r>
    </w:p>
    <w:p w:rsidR="00401024" w:rsidRPr="0020567E" w:rsidRDefault="00401024">
      <w:pPr>
        <w:tabs>
          <w:tab w:val="right" w:leader="middleDot" w:pos="9030"/>
        </w:tabs>
        <w:spacing w:line="340" w:lineRule="exact"/>
        <w:ind w:firstLineChars="100" w:firstLine="210"/>
      </w:pPr>
      <w:r w:rsidRPr="0020567E">
        <w:rPr>
          <w:rFonts w:hint="eastAsia"/>
        </w:rPr>
        <w:t>（四）工业战略性新兴产业分类</w:t>
      </w:r>
      <w:r w:rsidRPr="0020567E">
        <w:tab/>
      </w:r>
      <w:r w:rsidR="007E57F5">
        <w:rPr>
          <w:rFonts w:hint="eastAsia"/>
        </w:rPr>
        <w:t>4</w:t>
      </w:r>
      <w:r w:rsidR="00EB7156">
        <w:t>9</w:t>
      </w:r>
    </w:p>
    <w:p w:rsidR="00401024" w:rsidRPr="0020567E" w:rsidRDefault="00401024">
      <w:pPr>
        <w:tabs>
          <w:tab w:val="right" w:leader="middleDot" w:pos="9030"/>
        </w:tabs>
        <w:spacing w:line="340" w:lineRule="exact"/>
      </w:pPr>
      <w:r w:rsidRPr="0020567E">
        <w:rPr>
          <w:rFonts w:hint="eastAsia"/>
        </w:rPr>
        <w:t>五、指标解释及相关规定</w:t>
      </w:r>
      <w:r w:rsidRPr="0020567E">
        <w:tab/>
        <w:t>1</w:t>
      </w:r>
      <w:r w:rsidR="007E57F5">
        <w:rPr>
          <w:rFonts w:hint="eastAsia"/>
        </w:rPr>
        <w:t>4</w:t>
      </w:r>
      <w:r w:rsidR="00EB7156">
        <w:t>2</w:t>
      </w:r>
    </w:p>
    <w:p w:rsidR="00401024" w:rsidRPr="0020567E" w:rsidRDefault="00401024">
      <w:pPr>
        <w:tabs>
          <w:tab w:val="right" w:leader="middleDot" w:pos="9030"/>
        </w:tabs>
        <w:spacing w:line="340" w:lineRule="exact"/>
        <w:ind w:firstLineChars="100" w:firstLine="210"/>
      </w:pPr>
      <w:r w:rsidRPr="0020567E">
        <w:rPr>
          <w:rFonts w:hint="eastAsia"/>
        </w:rPr>
        <w:t>（一）单位基本情况</w:t>
      </w:r>
      <w:r w:rsidRPr="0020567E">
        <w:tab/>
        <w:t>1</w:t>
      </w:r>
      <w:r w:rsidR="007E57F5">
        <w:rPr>
          <w:rFonts w:hint="eastAsia"/>
        </w:rPr>
        <w:t>4</w:t>
      </w:r>
      <w:r w:rsidR="00EB7156">
        <w:t>2</w:t>
      </w:r>
    </w:p>
    <w:p w:rsidR="00401024" w:rsidRPr="0020567E" w:rsidRDefault="00401024">
      <w:pPr>
        <w:tabs>
          <w:tab w:val="right" w:leader="middleDot" w:pos="9030"/>
        </w:tabs>
        <w:spacing w:line="340" w:lineRule="exact"/>
        <w:ind w:firstLineChars="100" w:firstLine="210"/>
      </w:pPr>
      <w:r w:rsidRPr="0020567E">
        <w:rPr>
          <w:rFonts w:hint="eastAsia"/>
        </w:rPr>
        <w:t>（二）从业人员及工资总额</w:t>
      </w:r>
      <w:r w:rsidRPr="0020567E">
        <w:tab/>
        <w:t>1</w:t>
      </w:r>
      <w:r w:rsidR="00EB7156">
        <w:t>50</w:t>
      </w:r>
    </w:p>
    <w:p w:rsidR="00401024" w:rsidRPr="0020567E" w:rsidRDefault="00401024">
      <w:pPr>
        <w:tabs>
          <w:tab w:val="right" w:leader="middleDot" w:pos="9030"/>
        </w:tabs>
        <w:spacing w:line="340" w:lineRule="exact"/>
        <w:ind w:firstLineChars="100" w:firstLine="210"/>
      </w:pPr>
      <w:r w:rsidRPr="0020567E">
        <w:rPr>
          <w:rFonts w:hint="eastAsia"/>
        </w:rPr>
        <w:t>（三）财务状况</w:t>
      </w:r>
      <w:r w:rsidRPr="0020567E">
        <w:tab/>
        <w:t>1</w:t>
      </w:r>
      <w:r w:rsidR="007E57F5">
        <w:rPr>
          <w:rFonts w:hint="eastAsia"/>
        </w:rPr>
        <w:t>5</w:t>
      </w:r>
      <w:r w:rsidR="00EB7156">
        <w:t>4</w:t>
      </w:r>
    </w:p>
    <w:p w:rsidR="00401024" w:rsidRPr="0020567E" w:rsidRDefault="00401024">
      <w:pPr>
        <w:tabs>
          <w:tab w:val="right" w:leader="middleDot" w:pos="9030"/>
        </w:tabs>
        <w:spacing w:line="340" w:lineRule="exact"/>
        <w:ind w:firstLineChars="100" w:firstLine="210"/>
      </w:pPr>
      <w:r w:rsidRPr="0020567E">
        <w:rPr>
          <w:rFonts w:hint="eastAsia"/>
        </w:rPr>
        <w:t>（四）生产经营情况</w:t>
      </w:r>
      <w:r w:rsidRPr="0020567E">
        <w:tab/>
        <w:t>1</w:t>
      </w:r>
      <w:r w:rsidR="007E57F5">
        <w:rPr>
          <w:rFonts w:hint="eastAsia"/>
        </w:rPr>
        <w:t>6</w:t>
      </w:r>
      <w:r w:rsidR="00EB7156">
        <w:t>4</w:t>
      </w:r>
    </w:p>
    <w:p w:rsidR="00401024" w:rsidRDefault="00401024" w:rsidP="005E662D">
      <w:pPr>
        <w:tabs>
          <w:tab w:val="right" w:leader="middleDot" w:pos="9030"/>
        </w:tabs>
        <w:spacing w:line="340" w:lineRule="exact"/>
        <w:ind w:firstLineChars="100" w:firstLine="210"/>
        <w:rPr>
          <w:ins w:id="26" w:author="蒋晓雁(蒋晓雁:)" w:date="2020-11-18T10:07:00Z"/>
        </w:rPr>
      </w:pPr>
      <w:r w:rsidRPr="0020567E">
        <w:rPr>
          <w:rFonts w:hint="eastAsia"/>
        </w:rPr>
        <w:t>（五）信息化及电子商务情况</w:t>
      </w:r>
      <w:r w:rsidRPr="0020567E">
        <w:tab/>
      </w:r>
      <w:r>
        <w:t>1</w:t>
      </w:r>
      <w:r w:rsidR="007E57F5">
        <w:rPr>
          <w:rFonts w:hint="eastAsia"/>
        </w:rPr>
        <w:t>6</w:t>
      </w:r>
      <w:r w:rsidR="00EB7156">
        <w:t>7</w:t>
      </w:r>
    </w:p>
    <w:p w:rsidR="0022720D" w:rsidRPr="0022720D" w:rsidRDefault="0022720D" w:rsidP="0022720D">
      <w:pPr>
        <w:tabs>
          <w:tab w:val="right" w:leader="middleDot" w:pos="9030"/>
        </w:tabs>
        <w:spacing w:line="340" w:lineRule="exact"/>
        <w:ind w:firstLineChars="100" w:firstLine="210"/>
        <w:rPr>
          <w:ins w:id="27" w:author="蒋晓雁(蒋晓雁:)" w:date="2020-11-18T10:07:00Z"/>
          <w:color w:val="000000"/>
        </w:rPr>
      </w:pPr>
      <w:ins w:id="28" w:author="蒋晓雁(蒋晓雁:)" w:date="2020-11-18T10:07:00Z">
        <w:r w:rsidRPr="0022720D">
          <w:rPr>
            <w:rFonts w:hint="eastAsia"/>
            <w:color w:val="000000"/>
          </w:rPr>
          <w:t>（六）数字化情况</w:t>
        </w:r>
        <w:r w:rsidRPr="0022720D">
          <w:rPr>
            <w:color w:val="000000"/>
          </w:rPr>
          <w:tab/>
        </w:r>
      </w:ins>
      <w:r w:rsidR="00AC4932">
        <w:rPr>
          <w:rFonts w:hint="eastAsia"/>
          <w:color w:val="000000"/>
        </w:rPr>
        <w:t>16</w:t>
      </w:r>
      <w:r w:rsidR="00EB7156">
        <w:rPr>
          <w:color w:val="000000"/>
        </w:rPr>
        <w:t>8</w:t>
      </w:r>
      <w:ins w:id="29" w:author="蒋晓雁(蒋晓雁:)" w:date="2020-11-18T10:07:00Z">
        <w:r>
          <w:rPr>
            <w:rFonts w:hint="eastAsia"/>
            <w:color w:val="000000"/>
          </w:rPr>
          <w:t xml:space="preserve"> </w:t>
        </w:r>
      </w:ins>
    </w:p>
    <w:p w:rsidR="0022720D" w:rsidRPr="0020567E" w:rsidDel="0022720D" w:rsidRDefault="0022720D" w:rsidP="005E662D">
      <w:pPr>
        <w:tabs>
          <w:tab w:val="right" w:leader="middleDot" w:pos="9030"/>
        </w:tabs>
        <w:spacing w:line="340" w:lineRule="exact"/>
        <w:ind w:firstLineChars="100" w:firstLine="210"/>
        <w:rPr>
          <w:del w:id="30" w:author="蒋晓雁(蒋晓雁:)" w:date="2020-11-18T10:07:00Z"/>
        </w:rPr>
      </w:pPr>
    </w:p>
    <w:p w:rsidR="00401024" w:rsidRPr="0020567E" w:rsidDel="0022720D" w:rsidRDefault="00401024">
      <w:pPr>
        <w:tabs>
          <w:tab w:val="right" w:leader="middleDot" w:pos="9030"/>
        </w:tabs>
        <w:spacing w:line="340" w:lineRule="exact"/>
        <w:ind w:firstLineChars="100" w:firstLine="210"/>
        <w:rPr>
          <w:del w:id="31" w:author="蒋晓雁(蒋晓雁:)" w:date="2020-11-18T10:07:00Z"/>
        </w:rPr>
      </w:pPr>
    </w:p>
    <w:p w:rsidR="00401024" w:rsidRPr="0020567E" w:rsidRDefault="002713E7" w:rsidP="00646C00">
      <w:pPr>
        <w:tabs>
          <w:tab w:val="right" w:leader="middleDot" w:pos="9421"/>
        </w:tabs>
        <w:spacing w:beforeLines="400" w:before="960" w:afterLines="200" w:after="480" w:line="480" w:lineRule="exact"/>
        <w:jc w:val="center"/>
        <w:outlineLvl w:val="0"/>
        <w:rPr>
          <w:rFonts w:eastAsia="黑体"/>
          <w:sz w:val="32"/>
        </w:rPr>
      </w:pPr>
      <w:r>
        <w:rPr>
          <w:rFonts w:eastAsia="黑体"/>
          <w:sz w:val="32"/>
        </w:rPr>
        <w:br w:type="page"/>
      </w:r>
      <w:r w:rsidR="00401024" w:rsidRPr="0020567E">
        <w:rPr>
          <w:rFonts w:eastAsia="黑体" w:hint="eastAsia"/>
          <w:sz w:val="32"/>
        </w:rPr>
        <w:lastRenderedPageBreak/>
        <w:t>一、总</w:t>
      </w:r>
      <w:r w:rsidR="00401024" w:rsidRPr="0020567E">
        <w:rPr>
          <w:rFonts w:eastAsia="黑体"/>
          <w:sz w:val="32"/>
        </w:rPr>
        <w:t xml:space="preserve">  </w:t>
      </w:r>
      <w:r w:rsidR="00401024" w:rsidRPr="0020567E">
        <w:rPr>
          <w:rFonts w:eastAsia="黑体" w:hint="eastAsia"/>
          <w:sz w:val="32"/>
        </w:rPr>
        <w:t>说</w:t>
      </w:r>
      <w:r w:rsidR="00401024" w:rsidRPr="0020567E">
        <w:rPr>
          <w:rFonts w:eastAsia="黑体"/>
          <w:sz w:val="32"/>
        </w:rPr>
        <w:t xml:space="preserve">  </w:t>
      </w:r>
      <w:r w:rsidR="00401024" w:rsidRPr="0020567E">
        <w:rPr>
          <w:rFonts w:eastAsia="黑体" w:hint="eastAsia"/>
          <w:sz w:val="32"/>
        </w:rPr>
        <w:t>明</w:t>
      </w:r>
    </w:p>
    <w:p w:rsidR="00401024" w:rsidRPr="0020567E" w:rsidRDefault="00401024" w:rsidP="007733B8">
      <w:pPr>
        <w:adjustRightInd w:val="0"/>
        <w:snapToGrid w:val="0"/>
        <w:spacing w:line="360" w:lineRule="atLeast"/>
        <w:ind w:firstLineChars="200" w:firstLine="420"/>
        <w:textAlignment w:val="baseline"/>
        <w:rPr>
          <w:rFonts w:ascii="宋体"/>
        </w:rPr>
      </w:pPr>
      <w:r w:rsidRPr="0020567E">
        <w:rPr>
          <w:rFonts w:ascii="宋体" w:hint="eastAsia"/>
        </w:rPr>
        <w:t>（一）为了解全国工业生产经营活动的基本情况，为各级政府制定政策和计划、进行经济管理与调控提供依据，依照《中华人民共和国统计法》，制定本制度。</w:t>
      </w:r>
    </w:p>
    <w:p w:rsidR="00401024" w:rsidRPr="0020567E" w:rsidRDefault="00401024" w:rsidP="007733B8">
      <w:pPr>
        <w:snapToGrid w:val="0"/>
        <w:spacing w:line="360" w:lineRule="atLeast"/>
        <w:ind w:firstLineChars="200" w:firstLine="420"/>
        <w:rPr>
          <w:rFonts w:ascii="宋体"/>
        </w:rPr>
      </w:pPr>
      <w:r w:rsidRPr="0020567E">
        <w:rPr>
          <w:rFonts w:ascii="宋体" w:hint="eastAsia"/>
        </w:rPr>
        <w:t>（二）本制度是国家统计调查制度的一部分，是国家统计局对各省、自治区、直辖市统计局的综合要求，各地区应按照全国统一规定的统计范围、计算方法、统计口径和填报目录，认真组织实施，按时报送。地方特殊需要的统计资料应通过地方统计调查搜集，并避免与国家统计调查内容相重复。</w:t>
      </w:r>
    </w:p>
    <w:p w:rsidR="00401024" w:rsidRPr="0020567E" w:rsidRDefault="00401024" w:rsidP="007733B8">
      <w:pPr>
        <w:snapToGrid w:val="0"/>
        <w:spacing w:line="360" w:lineRule="atLeast"/>
        <w:ind w:firstLineChars="200" w:firstLine="420"/>
        <w:rPr>
          <w:rFonts w:ascii="宋体"/>
          <w:bCs/>
          <w:szCs w:val="21"/>
        </w:rPr>
      </w:pPr>
      <w:r w:rsidRPr="0020567E">
        <w:rPr>
          <w:rFonts w:ascii="宋体" w:hAnsi="宋体" w:hint="eastAsia"/>
          <w:bCs/>
          <w:szCs w:val="21"/>
        </w:rPr>
        <w:t>（三）统计范围及调查单位确定</w:t>
      </w:r>
    </w:p>
    <w:p w:rsidR="00401024" w:rsidRPr="0020567E" w:rsidRDefault="00401024" w:rsidP="007733B8">
      <w:pPr>
        <w:snapToGrid w:val="0"/>
        <w:spacing w:line="360" w:lineRule="atLeast"/>
        <w:ind w:firstLineChars="200" w:firstLine="420"/>
        <w:rPr>
          <w:rFonts w:ascii="宋体"/>
          <w:bCs/>
          <w:szCs w:val="21"/>
        </w:rPr>
      </w:pPr>
      <w:r w:rsidRPr="0020567E">
        <w:rPr>
          <w:rFonts w:ascii="宋体" w:hAnsi="宋体"/>
          <w:bCs/>
          <w:szCs w:val="21"/>
        </w:rPr>
        <w:t>1.</w:t>
      </w:r>
      <w:r w:rsidRPr="0020567E">
        <w:rPr>
          <w:rFonts w:ascii="宋体" w:hAnsi="宋体" w:hint="eastAsia"/>
          <w:bCs/>
          <w:szCs w:val="21"/>
        </w:rPr>
        <w:t>统计范围</w:t>
      </w:r>
    </w:p>
    <w:p w:rsidR="00401024" w:rsidRDefault="00401024" w:rsidP="007733B8">
      <w:pPr>
        <w:snapToGrid w:val="0"/>
        <w:spacing w:line="360" w:lineRule="atLeast"/>
        <w:ind w:firstLineChars="200" w:firstLine="420"/>
        <w:rPr>
          <w:rFonts w:ascii="宋体"/>
        </w:rPr>
      </w:pPr>
      <w:r w:rsidRPr="0020567E">
        <w:rPr>
          <w:rFonts w:ascii="宋体" w:hint="eastAsia"/>
        </w:rPr>
        <w:t>本制度分为年报和定期报表。除“规模以下工业主要产品产量（</w:t>
      </w:r>
      <w:r w:rsidRPr="0020567E">
        <w:rPr>
          <w:rFonts w:ascii="宋体"/>
        </w:rPr>
        <w:t>B306</w:t>
      </w:r>
      <w:r w:rsidRPr="0020567E">
        <w:rPr>
          <w:rFonts w:ascii="宋体" w:hint="eastAsia"/>
        </w:rPr>
        <w:t>表）”外，其他报表统计范围均为规模以上工业</w:t>
      </w:r>
      <w:r w:rsidRPr="0020567E">
        <w:rPr>
          <w:rFonts w:ascii="宋体" w:hint="eastAsia"/>
          <w:szCs w:val="21"/>
        </w:rPr>
        <w:t>法人</w:t>
      </w:r>
      <w:r w:rsidRPr="0020567E">
        <w:rPr>
          <w:rFonts w:ascii="宋体" w:hint="eastAsia"/>
        </w:rPr>
        <w:t>单位，详见“二、报表目录”。规模以上工业</w:t>
      </w:r>
      <w:r w:rsidRPr="0020567E">
        <w:rPr>
          <w:rFonts w:ascii="宋体" w:hint="eastAsia"/>
          <w:szCs w:val="21"/>
        </w:rPr>
        <w:t>法人</w:t>
      </w:r>
      <w:r w:rsidRPr="0020567E">
        <w:rPr>
          <w:rFonts w:ascii="宋体" w:hint="eastAsia"/>
        </w:rPr>
        <w:t>单位是指年主营业务收入</w:t>
      </w:r>
      <w:r w:rsidRPr="0020567E">
        <w:rPr>
          <w:rFonts w:ascii="宋体"/>
        </w:rPr>
        <w:t>2000</w:t>
      </w:r>
      <w:r w:rsidRPr="0020567E">
        <w:rPr>
          <w:rFonts w:ascii="宋体" w:hint="eastAsia"/>
        </w:rPr>
        <w:t>万元及以上的工业</w:t>
      </w:r>
      <w:r w:rsidRPr="00AD59B9">
        <w:rPr>
          <w:rFonts w:ascii="宋体" w:hint="eastAsia"/>
          <w:szCs w:val="21"/>
        </w:rPr>
        <w:t>法人</w:t>
      </w:r>
      <w:r w:rsidRPr="00AD59B9">
        <w:rPr>
          <w:rFonts w:ascii="宋体" w:hint="eastAsia"/>
        </w:rPr>
        <w:t>单位。</w:t>
      </w:r>
    </w:p>
    <w:p w:rsidR="00401024" w:rsidRPr="002440C9" w:rsidRDefault="00401024" w:rsidP="007733B8">
      <w:pPr>
        <w:snapToGrid w:val="0"/>
        <w:spacing w:line="360" w:lineRule="atLeast"/>
        <w:ind w:firstLineChars="200" w:firstLine="420"/>
        <w:rPr>
          <w:rFonts w:ascii="宋体"/>
        </w:rPr>
      </w:pPr>
      <w:r w:rsidRPr="002440C9">
        <w:rPr>
          <w:rFonts w:ascii="宋体"/>
        </w:rPr>
        <w:t>2.</w:t>
      </w:r>
      <w:r w:rsidRPr="002440C9">
        <w:rPr>
          <w:rFonts w:ascii="宋体" w:hint="eastAsia"/>
        </w:rPr>
        <w:t>调查单位确定</w:t>
      </w:r>
    </w:p>
    <w:p w:rsidR="00F95CDA" w:rsidRDefault="00CB47DA" w:rsidP="007733B8">
      <w:pPr>
        <w:snapToGrid w:val="0"/>
        <w:spacing w:line="360" w:lineRule="atLeast"/>
        <w:ind w:firstLineChars="200" w:firstLine="420"/>
        <w:rPr>
          <w:ins w:id="32" w:author="于卫宁(拟稿)" w:date="2020-10-10T14:06:00Z"/>
          <w:rFonts w:ascii="宋体"/>
        </w:rPr>
      </w:pPr>
      <w:ins w:id="33" w:author="于卫宁(处理函件(可修改))" w:date="2020-09-29T14:37:00Z">
        <w:r w:rsidRPr="00CB47DA">
          <w:rPr>
            <w:rFonts w:ascii="宋体" w:hint="eastAsia"/>
          </w:rPr>
          <w:t>根据统计机构关于一套</w:t>
        </w:r>
        <w:proofErr w:type="gramStart"/>
        <w:r w:rsidRPr="00CB47DA">
          <w:rPr>
            <w:rFonts w:ascii="宋体" w:hint="eastAsia"/>
          </w:rPr>
          <w:t>表调查</w:t>
        </w:r>
        <w:proofErr w:type="gramEnd"/>
        <w:r w:rsidRPr="00CB47DA">
          <w:rPr>
            <w:rFonts w:ascii="宋体" w:hint="eastAsia"/>
          </w:rPr>
          <w:t>单位管理有关规定，按照‘先进库，后报数’的原则，一套</w:t>
        </w:r>
        <w:proofErr w:type="gramStart"/>
        <w:r w:rsidRPr="00CB47DA">
          <w:rPr>
            <w:rFonts w:ascii="宋体" w:hint="eastAsia"/>
          </w:rPr>
          <w:t>表调查</w:t>
        </w:r>
        <w:proofErr w:type="gramEnd"/>
        <w:r w:rsidRPr="00CB47DA">
          <w:rPr>
            <w:rFonts w:ascii="宋体" w:hint="eastAsia"/>
          </w:rPr>
          <w:t>单位的增减变动，需经各级统计机构依据单位提交的资料审核确定后做出相应处理。达到上述规模标准但尚未纳入一套表统计调查库的单位，有义务向所在地统计机构提供营业执照（证书）复印件、利润表和纳税申报表等证明资料。省级及以下统计机构对单位提交的资料进行审核，将符合要求的单位确定为一套</w:t>
        </w:r>
        <w:proofErr w:type="gramStart"/>
        <w:r w:rsidRPr="00CB47DA">
          <w:rPr>
            <w:rFonts w:ascii="宋体" w:hint="eastAsia"/>
          </w:rPr>
          <w:t>表调查</w:t>
        </w:r>
        <w:proofErr w:type="gramEnd"/>
        <w:r w:rsidRPr="00CB47DA">
          <w:rPr>
            <w:rFonts w:ascii="宋体" w:hint="eastAsia"/>
          </w:rPr>
          <w:t>单位。已纳入一套</w:t>
        </w:r>
        <w:proofErr w:type="gramStart"/>
        <w:r w:rsidRPr="00CB47DA">
          <w:rPr>
            <w:rFonts w:ascii="宋体" w:hint="eastAsia"/>
          </w:rPr>
          <w:t>表调查</w:t>
        </w:r>
        <w:proofErr w:type="gramEnd"/>
        <w:r w:rsidRPr="00CB47DA">
          <w:rPr>
            <w:rFonts w:ascii="宋体" w:hint="eastAsia"/>
          </w:rPr>
          <w:t>单位库的单位，如单位信息发生变更，需按要求提供证明单位相应信息发生变更的资料，省级及以下统计机构审核确认后报国家统计局变更；如发生注销或吊销、长期停歇业、上年经营规模未达上述规模标准等情况，由单位所在地统计局提出退出单位名单，经地市、省级统计机构审核后，报国家统计局审核确定，做退库处理</w:t>
        </w:r>
      </w:ins>
      <w:ins w:id="34" w:author="于卫宁(处理函件(可修改))" w:date="2020-09-29T14:38:00Z">
        <w:r>
          <w:rPr>
            <w:rFonts w:ascii="宋体" w:hint="eastAsia"/>
          </w:rPr>
          <w:t>。</w:t>
        </w:r>
      </w:ins>
    </w:p>
    <w:p w:rsidR="00401024" w:rsidRPr="002440C9" w:rsidDel="00CB47DA" w:rsidRDefault="00401024" w:rsidP="007733B8">
      <w:pPr>
        <w:snapToGrid w:val="0"/>
        <w:spacing w:line="360" w:lineRule="atLeast"/>
        <w:ind w:firstLineChars="200" w:firstLine="420"/>
        <w:rPr>
          <w:del w:id="35" w:author="于卫宁(处理函件(可修改))" w:date="2020-09-29T14:37:00Z"/>
          <w:rFonts w:ascii="宋体"/>
        </w:rPr>
      </w:pPr>
      <w:del w:id="36" w:author="于卫宁(处理函件(可修改))" w:date="2020-09-29T14:37:00Z">
        <w:r w:rsidRPr="002440C9" w:rsidDel="00CB47DA">
          <w:rPr>
            <w:rFonts w:ascii="宋体" w:hint="eastAsia"/>
          </w:rPr>
          <w:delText>按照“先进库，再有数”的原则，统一确定纳入一套表范围的调查单位。依据《国家统计局办公室关于做好</w:delText>
        </w:r>
        <w:r w:rsidRPr="002440C9" w:rsidDel="00CB47DA">
          <w:rPr>
            <w:rFonts w:ascii="宋体"/>
          </w:rPr>
          <w:delText>2019</w:delText>
        </w:r>
        <w:r w:rsidRPr="002440C9" w:rsidDel="00CB47DA">
          <w:rPr>
            <w:rFonts w:ascii="宋体" w:hint="eastAsia"/>
          </w:rPr>
          <w:delText>年年度和</w:delText>
        </w:r>
        <w:r w:rsidRPr="002440C9" w:rsidDel="00CB47DA">
          <w:rPr>
            <w:rFonts w:ascii="宋体"/>
          </w:rPr>
          <w:delText>2020</w:delText>
        </w:r>
        <w:r w:rsidRPr="002440C9" w:rsidDel="00CB47DA">
          <w:rPr>
            <w:rFonts w:ascii="宋体" w:hint="eastAsia"/>
          </w:rPr>
          <w:delText>年月度调查单位审核确认工作的通知》（国统办普查字〔</w:delText>
        </w:r>
        <w:r w:rsidRPr="002440C9" w:rsidDel="00CB47DA">
          <w:rPr>
            <w:rFonts w:ascii="宋体"/>
          </w:rPr>
          <w:delText>2019</w:delText>
        </w:r>
        <w:r w:rsidRPr="002440C9" w:rsidDel="00CB47DA">
          <w:rPr>
            <w:rFonts w:ascii="宋体" w:hint="eastAsia"/>
          </w:rPr>
          <w:delText>〕</w:delText>
        </w:r>
        <w:r w:rsidRPr="002440C9" w:rsidDel="00CB47DA">
          <w:rPr>
            <w:rFonts w:ascii="宋体"/>
          </w:rPr>
          <w:delText>66</w:delText>
        </w:r>
        <w:r w:rsidRPr="002440C9" w:rsidDel="00CB47DA">
          <w:rPr>
            <w:rFonts w:ascii="宋体" w:hint="eastAsia"/>
          </w:rPr>
          <w:delText>号），国家统计局普查中心负责组织工业统计部门共同确认工业调查单位，生成调查单位库。</w:delText>
        </w:r>
      </w:del>
    </w:p>
    <w:p w:rsidR="00401024" w:rsidRPr="002440C9" w:rsidRDefault="00401024" w:rsidP="007733B8">
      <w:pPr>
        <w:snapToGrid w:val="0"/>
        <w:spacing w:line="360" w:lineRule="atLeast"/>
        <w:ind w:firstLineChars="200" w:firstLine="420"/>
        <w:rPr>
          <w:rFonts w:ascii="宋体"/>
        </w:rPr>
      </w:pPr>
      <w:r w:rsidRPr="002440C9">
        <w:rPr>
          <w:rFonts w:ascii="宋体" w:hint="eastAsia"/>
        </w:rPr>
        <w:t>（四）统计原则</w:t>
      </w:r>
    </w:p>
    <w:p w:rsidR="00401024" w:rsidRPr="002440C9" w:rsidRDefault="00401024" w:rsidP="007733B8">
      <w:pPr>
        <w:snapToGrid w:val="0"/>
        <w:spacing w:line="360" w:lineRule="atLeast"/>
        <w:ind w:firstLineChars="200" w:firstLine="420"/>
        <w:rPr>
          <w:rFonts w:ascii="宋体"/>
        </w:rPr>
      </w:pPr>
      <w:r w:rsidRPr="002440C9">
        <w:rPr>
          <w:rFonts w:ascii="宋体" w:hint="eastAsia"/>
        </w:rPr>
        <w:t>按照</w:t>
      </w:r>
      <w:ins w:id="37" w:author="于卫宁(处理函件(可修改))" w:date="2020-09-29T14:35:00Z">
        <w:r w:rsidR="00CB47DA">
          <w:rPr>
            <w:rFonts w:ascii="宋体" w:hint="eastAsia"/>
          </w:rPr>
          <w:t>经营地</w:t>
        </w:r>
      </w:ins>
      <w:r w:rsidRPr="002440C9">
        <w:rPr>
          <w:rFonts w:ascii="宋体" w:hint="eastAsia"/>
        </w:rPr>
        <w:t>在地原则对辖区内规模以上工业法人单位进行统计。</w:t>
      </w:r>
      <w:ins w:id="38" w:author="于卫宁(处理函件(可修改))" w:date="2020-09-29T14:35:00Z">
        <w:r w:rsidR="00CB47DA" w:rsidRPr="00CB47DA">
          <w:rPr>
            <w:rFonts w:ascii="宋体" w:hint="eastAsia"/>
          </w:rPr>
          <w:t>视同法人单位与法人单位履行相同的统计义务，填报法人单位调查表</w:t>
        </w:r>
      </w:ins>
      <w:ins w:id="39" w:author="于卫宁(处理函件(可修改))" w:date="2020-09-29T14:36:00Z">
        <w:r w:rsidR="00CB47DA">
          <w:rPr>
            <w:rFonts w:ascii="宋体" w:hint="eastAsia"/>
          </w:rPr>
          <w:t>。</w:t>
        </w:r>
      </w:ins>
    </w:p>
    <w:p w:rsidR="00401024" w:rsidRPr="002440C9" w:rsidRDefault="00401024" w:rsidP="007733B8">
      <w:pPr>
        <w:snapToGrid w:val="0"/>
        <w:spacing w:line="360" w:lineRule="atLeast"/>
        <w:ind w:firstLineChars="200" w:firstLine="420"/>
        <w:rPr>
          <w:rFonts w:ascii="宋体"/>
        </w:rPr>
      </w:pPr>
      <w:r w:rsidRPr="002440C9">
        <w:rPr>
          <w:rFonts w:ascii="宋体" w:hint="eastAsia"/>
        </w:rPr>
        <w:t>（五）填报要求</w:t>
      </w:r>
    </w:p>
    <w:p w:rsidR="00401024" w:rsidRPr="0020567E" w:rsidRDefault="00401024" w:rsidP="007733B8">
      <w:pPr>
        <w:snapToGrid w:val="0"/>
        <w:spacing w:line="360" w:lineRule="atLeast"/>
        <w:ind w:firstLineChars="200" w:firstLine="420"/>
        <w:rPr>
          <w:rFonts w:ascii="宋体"/>
        </w:rPr>
      </w:pPr>
      <w:r w:rsidRPr="0020567E">
        <w:rPr>
          <w:rFonts w:ascii="宋体" w:hAnsi="宋体"/>
          <w:bCs/>
          <w:szCs w:val="21"/>
        </w:rPr>
        <w:t>1.</w:t>
      </w:r>
      <w:r w:rsidRPr="0020567E">
        <w:rPr>
          <w:rFonts w:ascii="宋体" w:hint="eastAsia"/>
        </w:rPr>
        <w:t>“规模以下工业主要产品产量”（</w:t>
      </w:r>
      <w:r w:rsidRPr="0020567E">
        <w:rPr>
          <w:rFonts w:ascii="宋体"/>
        </w:rPr>
        <w:t>B306</w:t>
      </w:r>
      <w:r w:rsidRPr="0020567E">
        <w:rPr>
          <w:rFonts w:ascii="宋体" w:hint="eastAsia"/>
        </w:rPr>
        <w:t>表）报送汇总表；其他报表</w:t>
      </w:r>
      <w:r w:rsidRPr="0020567E">
        <w:rPr>
          <w:rFonts w:ascii="宋体" w:hAnsi="宋体" w:cs="宋体" w:hint="eastAsia"/>
          <w:kern w:val="0"/>
          <w:szCs w:val="21"/>
        </w:rPr>
        <w:t>调查单位统一采取联网直报方式，</w:t>
      </w:r>
      <w:r w:rsidRPr="0020567E">
        <w:rPr>
          <w:rFonts w:ascii="宋体" w:hAnsi="宋体" w:hint="eastAsia"/>
          <w:bCs/>
          <w:szCs w:val="21"/>
        </w:rPr>
        <w:t>严格</w:t>
      </w:r>
      <w:r w:rsidRPr="0020567E">
        <w:rPr>
          <w:rFonts w:ascii="宋体" w:hAnsi="宋体" w:cs="宋体" w:hint="eastAsia"/>
          <w:kern w:val="0"/>
          <w:szCs w:val="21"/>
        </w:rPr>
        <w:t>按照本制度各报表规定的调查内容、上报时间，</w:t>
      </w:r>
      <w:r w:rsidRPr="00AD59B9">
        <w:rPr>
          <w:rFonts w:ascii="宋体" w:hAnsi="宋体" w:cs="宋体" w:hint="eastAsia"/>
          <w:kern w:val="0"/>
          <w:szCs w:val="21"/>
        </w:rPr>
        <w:t>真实、准确、完整、及时、独立自行报送数据，</w:t>
      </w:r>
      <w:r w:rsidRPr="0020567E">
        <w:rPr>
          <w:rFonts w:ascii="宋体" w:hint="eastAsia"/>
        </w:rPr>
        <w:t>不得“打捆”和重复报送统计数据，具体要求详见“二、报表目录”。</w:t>
      </w:r>
    </w:p>
    <w:p w:rsidR="00401024" w:rsidRPr="007733B8" w:rsidRDefault="00401024" w:rsidP="007733B8">
      <w:pPr>
        <w:snapToGrid w:val="0"/>
        <w:spacing w:line="360" w:lineRule="atLeast"/>
        <w:ind w:firstLineChars="200" w:firstLine="436"/>
        <w:rPr>
          <w:rFonts w:ascii="宋体"/>
          <w:bCs/>
          <w:spacing w:val="4"/>
          <w:szCs w:val="21"/>
        </w:rPr>
      </w:pPr>
      <w:r w:rsidRPr="007733B8">
        <w:rPr>
          <w:rFonts w:ascii="宋体" w:hAnsi="宋体"/>
          <w:bCs/>
          <w:spacing w:val="4"/>
          <w:szCs w:val="21"/>
        </w:rPr>
        <w:t>2.</w:t>
      </w:r>
      <w:r w:rsidRPr="007733B8">
        <w:rPr>
          <w:rFonts w:ascii="宋体" w:hAnsi="宋体" w:hint="eastAsia"/>
          <w:bCs/>
          <w:spacing w:val="4"/>
          <w:szCs w:val="21"/>
        </w:rPr>
        <w:t>报表中</w:t>
      </w:r>
      <w:r w:rsidRPr="007733B8">
        <w:rPr>
          <w:rFonts w:ascii="宋体" w:hint="eastAsia"/>
          <w:bCs/>
          <w:spacing w:val="4"/>
          <w:szCs w:val="21"/>
        </w:rPr>
        <w:t>“</w:t>
      </w:r>
      <w:r w:rsidRPr="007733B8">
        <w:rPr>
          <w:rFonts w:ascii="宋体" w:hAnsi="宋体" w:hint="eastAsia"/>
          <w:bCs/>
          <w:spacing w:val="4"/>
          <w:szCs w:val="21"/>
        </w:rPr>
        <w:t>上年同期</w:t>
      </w:r>
      <w:r w:rsidRPr="007733B8">
        <w:rPr>
          <w:rFonts w:ascii="宋体" w:hint="eastAsia"/>
          <w:bCs/>
          <w:spacing w:val="4"/>
          <w:szCs w:val="21"/>
        </w:rPr>
        <w:t>”</w:t>
      </w:r>
      <w:r w:rsidRPr="007733B8">
        <w:rPr>
          <w:rFonts w:ascii="宋体" w:hAnsi="宋体" w:hint="eastAsia"/>
          <w:bCs/>
          <w:spacing w:val="4"/>
          <w:szCs w:val="21"/>
        </w:rPr>
        <w:t>数据统一由国家统计局在数据处理软件中复制，调查单位和各级统计机构原则上不得修改；本年新增的调查单位自行填报</w:t>
      </w:r>
      <w:r w:rsidRPr="007733B8">
        <w:rPr>
          <w:rFonts w:ascii="宋体" w:hint="eastAsia"/>
          <w:bCs/>
          <w:spacing w:val="4"/>
          <w:szCs w:val="21"/>
        </w:rPr>
        <w:t>“</w:t>
      </w:r>
      <w:r w:rsidRPr="007733B8">
        <w:rPr>
          <w:rFonts w:ascii="宋体" w:hAnsi="宋体" w:hint="eastAsia"/>
          <w:bCs/>
          <w:spacing w:val="4"/>
          <w:szCs w:val="21"/>
        </w:rPr>
        <w:t>上年同期</w:t>
      </w:r>
      <w:r w:rsidRPr="007733B8">
        <w:rPr>
          <w:rFonts w:ascii="宋体" w:hint="eastAsia"/>
          <w:bCs/>
          <w:spacing w:val="4"/>
          <w:szCs w:val="21"/>
        </w:rPr>
        <w:t>”</w:t>
      </w:r>
      <w:r w:rsidRPr="007733B8">
        <w:rPr>
          <w:rFonts w:ascii="宋体" w:hAnsi="宋体" w:hint="eastAsia"/>
          <w:bCs/>
          <w:spacing w:val="4"/>
          <w:szCs w:val="21"/>
        </w:rPr>
        <w:t>数据；涉及拆分、兼并、重组等情况的企业，经国家统计局批准后，调查单位可调整上年同期数；本年新增指标的上年同期数由调查单位自行填报。</w:t>
      </w:r>
    </w:p>
    <w:p w:rsidR="00401024" w:rsidRPr="007733B8" w:rsidRDefault="00401024" w:rsidP="007733B8">
      <w:pPr>
        <w:snapToGrid w:val="0"/>
        <w:spacing w:line="360" w:lineRule="atLeast"/>
        <w:ind w:firstLineChars="200" w:firstLine="436"/>
        <w:rPr>
          <w:rFonts w:ascii="宋体"/>
          <w:bCs/>
          <w:spacing w:val="8"/>
          <w:szCs w:val="21"/>
        </w:rPr>
      </w:pPr>
      <w:r w:rsidRPr="007733B8">
        <w:rPr>
          <w:rFonts w:ascii="宋体" w:hAnsi="宋体"/>
          <w:bCs/>
          <w:spacing w:val="4"/>
          <w:szCs w:val="21"/>
        </w:rPr>
        <w:t>3.</w:t>
      </w:r>
      <w:r w:rsidRPr="007733B8">
        <w:rPr>
          <w:rFonts w:ascii="宋体" w:hAnsi="宋体" w:hint="eastAsia"/>
          <w:bCs/>
          <w:spacing w:val="8"/>
          <w:szCs w:val="21"/>
        </w:rPr>
        <w:t>本制度采用统一的统计分类标准和编码，统计机构和调查单位必须严格执行，不得自行更改。</w:t>
      </w:r>
    </w:p>
    <w:p w:rsidR="00401024" w:rsidRPr="0020567E" w:rsidRDefault="00401024" w:rsidP="007733B8">
      <w:pPr>
        <w:snapToGrid w:val="0"/>
        <w:spacing w:line="360" w:lineRule="atLeast"/>
        <w:ind w:firstLineChars="200" w:firstLine="420"/>
        <w:rPr>
          <w:rFonts w:ascii="宋体"/>
        </w:rPr>
      </w:pPr>
      <w:r w:rsidRPr="0020567E">
        <w:rPr>
          <w:rFonts w:ascii="宋体" w:hAnsi="宋体"/>
        </w:rPr>
        <w:t>4</w:t>
      </w:r>
      <w:r w:rsidRPr="0020567E">
        <w:rPr>
          <w:rFonts w:ascii="宋体"/>
          <w:bCs/>
          <w:szCs w:val="21"/>
        </w:rPr>
        <w:t>.</w:t>
      </w:r>
      <w:r w:rsidRPr="0020567E">
        <w:rPr>
          <w:rFonts w:ascii="宋体" w:hAnsi="宋体" w:hint="eastAsia"/>
        </w:rPr>
        <w:t>按照《统计法》的要求，为保障源头数据质量，做到数出有据，调查单位应该设置原始记录、统计台账，建立健全统计资料的审核、签署、交接和归档等管理制度。</w:t>
      </w:r>
    </w:p>
    <w:p w:rsidR="00401024" w:rsidRPr="0020567E" w:rsidRDefault="00401024" w:rsidP="007733B8">
      <w:pPr>
        <w:snapToGrid w:val="0"/>
        <w:spacing w:line="360" w:lineRule="atLeast"/>
        <w:ind w:firstLineChars="200" w:firstLine="420"/>
        <w:rPr>
          <w:rFonts w:ascii="宋体"/>
        </w:rPr>
      </w:pPr>
      <w:r w:rsidRPr="0020567E">
        <w:rPr>
          <w:rFonts w:ascii="宋体" w:hAnsi="宋体"/>
        </w:rPr>
        <w:lastRenderedPageBreak/>
        <w:t>5</w:t>
      </w:r>
      <w:r w:rsidRPr="0020567E">
        <w:rPr>
          <w:rFonts w:ascii="宋体"/>
          <w:bCs/>
          <w:szCs w:val="21"/>
        </w:rPr>
        <w:t>.</w:t>
      </w:r>
      <w:r w:rsidRPr="0020567E">
        <w:rPr>
          <w:rFonts w:ascii="宋体"/>
        </w:rPr>
        <w:t>20</w:t>
      </w:r>
      <w:ins w:id="40" w:author="徐涛(拟稿)" w:date="2020-09-11T13:44:00Z">
        <w:r w:rsidR="008B7CA9">
          <w:rPr>
            <w:rFonts w:ascii="宋体"/>
          </w:rPr>
          <w:t>20</w:t>
        </w:r>
      </w:ins>
      <w:del w:id="41" w:author="徐涛(拟稿)" w:date="2020-09-11T13:44:00Z">
        <w:r w:rsidRPr="0020567E" w:rsidDel="008B7CA9">
          <w:rPr>
            <w:rFonts w:ascii="宋体"/>
          </w:rPr>
          <w:delText>19</w:delText>
        </w:r>
      </w:del>
      <w:r w:rsidRPr="0020567E">
        <w:rPr>
          <w:rFonts w:ascii="宋体" w:hint="eastAsia"/>
        </w:rPr>
        <w:t>年年度和</w:t>
      </w:r>
      <w:r w:rsidRPr="0020567E">
        <w:rPr>
          <w:rFonts w:ascii="宋体"/>
        </w:rPr>
        <w:t>202</w:t>
      </w:r>
      <w:ins w:id="42" w:author="徐涛(拟稿)" w:date="2020-09-11T13:44:00Z">
        <w:r w:rsidR="008B7CA9">
          <w:rPr>
            <w:rFonts w:ascii="宋体"/>
          </w:rPr>
          <w:t>1</w:t>
        </w:r>
      </w:ins>
      <w:del w:id="43" w:author="徐涛(拟稿)" w:date="2020-09-11T13:44:00Z">
        <w:r w:rsidRPr="0020567E" w:rsidDel="008B7CA9">
          <w:rPr>
            <w:rFonts w:ascii="宋体"/>
          </w:rPr>
          <w:delText>0</w:delText>
        </w:r>
      </w:del>
      <w:r w:rsidRPr="0020567E">
        <w:rPr>
          <w:rFonts w:ascii="宋体" w:hint="eastAsia"/>
        </w:rPr>
        <w:t>年</w:t>
      </w:r>
      <w:r w:rsidRPr="00AD59B9">
        <w:rPr>
          <w:rFonts w:ascii="宋体" w:hint="eastAsia"/>
        </w:rPr>
        <w:t>月度</w:t>
      </w:r>
      <w:proofErr w:type="gramStart"/>
      <w:r w:rsidRPr="0020567E">
        <w:rPr>
          <w:rFonts w:ascii="宋体" w:hint="eastAsia"/>
        </w:rPr>
        <w:t>名录审批</w:t>
      </w:r>
      <w:proofErr w:type="gramEnd"/>
      <w:r w:rsidRPr="0020567E">
        <w:rPr>
          <w:rFonts w:ascii="宋体" w:hint="eastAsia"/>
        </w:rPr>
        <w:t>时确认停业（歇业）</w:t>
      </w:r>
      <w:r>
        <w:rPr>
          <w:rFonts w:ascii="宋体" w:hint="eastAsia"/>
        </w:rPr>
        <w:t>（</w:t>
      </w:r>
      <w:r w:rsidRPr="0020567E">
        <w:rPr>
          <w:rFonts w:ascii="宋体" w:hint="eastAsia"/>
        </w:rPr>
        <w:t>包括因拆迁、搬迁等原因导致的停歇业）、</w:t>
      </w:r>
      <w:ins w:id="44" w:author="徐涛(拟稿)" w:date="2020-09-11T13:46:00Z">
        <w:r w:rsidR="008B7CA9" w:rsidRPr="0020567E">
          <w:rPr>
            <w:rFonts w:ascii="宋体" w:hint="eastAsia"/>
          </w:rPr>
          <w:t>关闭</w:t>
        </w:r>
        <w:r w:rsidR="008B7CA9">
          <w:rPr>
            <w:rFonts w:ascii="宋体" w:hint="eastAsia"/>
          </w:rPr>
          <w:t>、</w:t>
        </w:r>
      </w:ins>
      <w:del w:id="45" w:author="徐涛(拟稿)" w:date="2020-09-11T13:45:00Z">
        <w:r w:rsidRPr="0020567E" w:rsidDel="008B7CA9">
          <w:rPr>
            <w:rFonts w:ascii="宋体" w:hint="eastAsia"/>
          </w:rPr>
          <w:delText>破产、</w:delText>
        </w:r>
      </w:del>
      <w:r w:rsidRPr="0020567E">
        <w:rPr>
          <w:rFonts w:ascii="宋体" w:hint="eastAsia"/>
        </w:rPr>
        <w:t>注（吊）销</w:t>
      </w:r>
      <w:del w:id="46" w:author="徐涛(拟稿)" w:date="2020-09-11T13:46:00Z">
        <w:r w:rsidRPr="0020567E" w:rsidDel="008B7CA9">
          <w:rPr>
            <w:rFonts w:ascii="宋体" w:hint="eastAsia"/>
          </w:rPr>
          <w:delText>、关闭</w:delText>
        </w:r>
        <w:r w:rsidRPr="0020567E" w:rsidDel="001411CF">
          <w:rPr>
            <w:rFonts w:ascii="宋体" w:hint="eastAsia"/>
          </w:rPr>
          <w:delText>，但</w:delText>
        </w:r>
        <w:r w:rsidRPr="0020567E" w:rsidDel="001411CF">
          <w:rPr>
            <w:rFonts w:ascii="宋体"/>
          </w:rPr>
          <w:delText>2019</w:delText>
        </w:r>
        <w:r w:rsidRPr="0020567E" w:rsidDel="001411CF">
          <w:rPr>
            <w:rFonts w:ascii="宋体" w:hint="eastAsia"/>
          </w:rPr>
          <w:delText>年达到规模以上工业标准</w:delText>
        </w:r>
      </w:del>
      <w:r w:rsidRPr="0020567E">
        <w:rPr>
          <w:rFonts w:ascii="宋体" w:hint="eastAsia"/>
        </w:rPr>
        <w:t>的调查单位，在</w:t>
      </w:r>
      <w:r w:rsidRPr="0020567E">
        <w:rPr>
          <w:rFonts w:ascii="宋体"/>
        </w:rPr>
        <w:t>20</w:t>
      </w:r>
      <w:ins w:id="47" w:author="徐涛(拟稿)" w:date="2020-09-11T13:47:00Z">
        <w:r w:rsidR="001411CF">
          <w:rPr>
            <w:rFonts w:ascii="宋体"/>
          </w:rPr>
          <w:t>20</w:t>
        </w:r>
      </w:ins>
      <w:del w:id="48" w:author="徐涛(拟稿)" w:date="2020-09-11T13:47:00Z">
        <w:r w:rsidRPr="0020567E" w:rsidDel="001411CF">
          <w:rPr>
            <w:rFonts w:ascii="宋体"/>
          </w:rPr>
          <w:delText>19</w:delText>
        </w:r>
      </w:del>
      <w:r w:rsidRPr="0020567E">
        <w:rPr>
          <w:rFonts w:ascii="宋体" w:hint="eastAsia"/>
        </w:rPr>
        <w:t>年年报和</w:t>
      </w:r>
      <w:r w:rsidRPr="0020567E">
        <w:rPr>
          <w:rFonts w:ascii="宋体"/>
        </w:rPr>
        <w:t>202</w:t>
      </w:r>
      <w:ins w:id="49" w:author="徐涛(拟稿)" w:date="2020-09-11T13:47:00Z">
        <w:r w:rsidR="001411CF">
          <w:rPr>
            <w:rFonts w:ascii="宋体"/>
          </w:rPr>
          <w:t>1</w:t>
        </w:r>
      </w:ins>
      <w:del w:id="50" w:author="徐涛(拟稿)" w:date="2020-09-11T13:47:00Z">
        <w:r w:rsidRPr="0020567E" w:rsidDel="001411CF">
          <w:rPr>
            <w:rFonts w:ascii="宋体"/>
          </w:rPr>
          <w:delText>0</w:delText>
        </w:r>
      </w:del>
      <w:r w:rsidRPr="0020567E">
        <w:rPr>
          <w:rFonts w:ascii="宋体" w:hint="eastAsia"/>
        </w:rPr>
        <w:t>年定报中进行以下操作：在</w:t>
      </w:r>
      <w:r w:rsidRPr="0020567E">
        <w:rPr>
          <w:rFonts w:ascii="宋体"/>
        </w:rPr>
        <w:t>20</w:t>
      </w:r>
      <w:ins w:id="51" w:author="徐涛(拟稿)" w:date="2020-09-11T13:47:00Z">
        <w:r w:rsidR="001411CF">
          <w:rPr>
            <w:rFonts w:ascii="宋体"/>
          </w:rPr>
          <w:t>20</w:t>
        </w:r>
      </w:ins>
      <w:del w:id="52" w:author="徐涛(拟稿)" w:date="2020-09-11T13:47:00Z">
        <w:r w:rsidRPr="0020567E" w:rsidDel="001411CF">
          <w:rPr>
            <w:rFonts w:ascii="宋体"/>
          </w:rPr>
          <w:delText>19</w:delText>
        </w:r>
      </w:del>
      <w:r w:rsidRPr="0020567E">
        <w:rPr>
          <w:rFonts w:ascii="宋体" w:hint="eastAsia"/>
        </w:rPr>
        <w:t>年年报（仅限</w:t>
      </w:r>
      <w:r w:rsidRPr="0020567E">
        <w:rPr>
          <w:rFonts w:ascii="宋体"/>
        </w:rPr>
        <w:t>20</w:t>
      </w:r>
      <w:ins w:id="53" w:author="徐涛(拟稿)" w:date="2020-09-11T13:47:00Z">
        <w:r w:rsidR="001411CF">
          <w:rPr>
            <w:rFonts w:ascii="宋体"/>
          </w:rPr>
          <w:t>20</w:t>
        </w:r>
      </w:ins>
      <w:del w:id="54" w:author="徐涛(拟稿)" w:date="2020-09-11T13:47:00Z">
        <w:r w:rsidRPr="0020567E" w:rsidDel="001411CF">
          <w:rPr>
            <w:rFonts w:ascii="宋体"/>
          </w:rPr>
          <w:delText>19</w:delText>
        </w:r>
      </w:del>
      <w:r w:rsidRPr="0020567E">
        <w:rPr>
          <w:rFonts w:ascii="宋体" w:hint="eastAsia"/>
        </w:rPr>
        <w:t>年年度</w:t>
      </w:r>
      <w:proofErr w:type="gramStart"/>
      <w:r w:rsidRPr="00AD59B9">
        <w:rPr>
          <w:rFonts w:ascii="宋体" w:hint="eastAsia"/>
        </w:rPr>
        <w:t>名录审批</w:t>
      </w:r>
      <w:proofErr w:type="gramEnd"/>
      <w:r w:rsidRPr="00AD59B9">
        <w:rPr>
          <w:rFonts w:ascii="宋体" w:hint="eastAsia"/>
        </w:rPr>
        <w:t>时确认的上述调查单位）和</w:t>
      </w:r>
      <w:r w:rsidRPr="00AD59B9">
        <w:rPr>
          <w:rFonts w:ascii="宋体"/>
        </w:rPr>
        <w:t>202</w:t>
      </w:r>
      <w:ins w:id="55" w:author="徐涛(拟稿)" w:date="2020-09-11T13:49:00Z">
        <w:r w:rsidR="001411CF">
          <w:rPr>
            <w:rFonts w:ascii="宋体"/>
          </w:rPr>
          <w:t>1</w:t>
        </w:r>
      </w:ins>
      <w:del w:id="56" w:author="徐涛(拟稿)" w:date="2020-09-11T13:49:00Z">
        <w:r w:rsidRPr="00AD59B9" w:rsidDel="001411CF">
          <w:rPr>
            <w:rFonts w:ascii="宋体"/>
          </w:rPr>
          <w:delText>0</w:delText>
        </w:r>
      </w:del>
      <w:r w:rsidRPr="00AD59B9">
        <w:rPr>
          <w:rFonts w:ascii="宋体" w:hint="eastAsia"/>
        </w:rPr>
        <w:t>年</w:t>
      </w:r>
      <w:proofErr w:type="gramStart"/>
      <w:r w:rsidRPr="0020567E">
        <w:rPr>
          <w:rFonts w:ascii="宋体" w:hint="eastAsia"/>
        </w:rPr>
        <w:t>定报调查</w:t>
      </w:r>
      <w:proofErr w:type="gramEnd"/>
      <w:r w:rsidRPr="0020567E">
        <w:rPr>
          <w:rFonts w:ascii="宋体" w:hint="eastAsia"/>
        </w:rPr>
        <w:t>单位库中设置为“停报”，</w:t>
      </w:r>
      <w:ins w:id="57" w:author="徐涛(拟稿)" w:date="2020-09-11T13:49:00Z">
        <w:r w:rsidR="001411CF">
          <w:rPr>
            <w:rFonts w:ascii="宋体" w:hint="eastAsia"/>
          </w:rPr>
          <w:t>将</w:t>
        </w:r>
      </w:ins>
      <w:r w:rsidRPr="0020567E">
        <w:rPr>
          <w:rFonts w:ascii="宋体"/>
        </w:rPr>
        <w:t>20</w:t>
      </w:r>
      <w:ins w:id="58" w:author="徐涛(拟稿)" w:date="2020-09-11T13:49:00Z">
        <w:r w:rsidR="001411CF">
          <w:rPr>
            <w:rFonts w:ascii="宋体"/>
          </w:rPr>
          <w:t>20</w:t>
        </w:r>
      </w:ins>
      <w:del w:id="59" w:author="徐涛(拟稿)" w:date="2020-09-11T13:49:00Z">
        <w:r w:rsidRPr="0020567E" w:rsidDel="001411CF">
          <w:rPr>
            <w:rFonts w:ascii="宋体"/>
          </w:rPr>
          <w:delText>19</w:delText>
        </w:r>
      </w:del>
      <w:proofErr w:type="gramStart"/>
      <w:r w:rsidRPr="0020567E">
        <w:rPr>
          <w:rFonts w:ascii="宋体" w:hint="eastAsia"/>
        </w:rPr>
        <w:t>年定报</w:t>
      </w:r>
      <w:proofErr w:type="gramEnd"/>
      <w:r w:rsidRPr="0020567E">
        <w:rPr>
          <w:rFonts w:ascii="宋体"/>
        </w:rPr>
        <w:t>1-12</w:t>
      </w:r>
      <w:r w:rsidRPr="0020567E">
        <w:rPr>
          <w:rFonts w:ascii="宋体" w:hint="eastAsia"/>
        </w:rPr>
        <w:t>月累计数据按照一定规则带入</w:t>
      </w:r>
      <w:r w:rsidRPr="0020567E">
        <w:rPr>
          <w:rFonts w:ascii="宋体"/>
        </w:rPr>
        <w:t>20</w:t>
      </w:r>
      <w:ins w:id="60" w:author="徐涛(拟稿)" w:date="2020-09-11T13:50:00Z">
        <w:r w:rsidR="001411CF">
          <w:rPr>
            <w:rFonts w:ascii="宋体"/>
          </w:rPr>
          <w:t>20</w:t>
        </w:r>
      </w:ins>
      <w:del w:id="61" w:author="徐涛(拟稿)" w:date="2020-09-11T13:50:00Z">
        <w:r w:rsidRPr="0020567E" w:rsidDel="001411CF">
          <w:rPr>
            <w:rFonts w:ascii="宋体"/>
          </w:rPr>
          <w:delText>1</w:delText>
        </w:r>
      </w:del>
      <w:del w:id="62" w:author="徐涛(拟稿)" w:date="2020-09-11T13:49:00Z">
        <w:r w:rsidRPr="0020567E" w:rsidDel="001411CF">
          <w:rPr>
            <w:rFonts w:ascii="宋体"/>
          </w:rPr>
          <w:delText>9</w:delText>
        </w:r>
      </w:del>
      <w:r w:rsidRPr="0020567E">
        <w:rPr>
          <w:rFonts w:ascii="宋体" w:hint="eastAsia"/>
        </w:rPr>
        <w:t>年年报，</w:t>
      </w:r>
      <w:ins w:id="63" w:author="徐涛(拟稿)" w:date="2020-09-11T13:50:00Z">
        <w:r w:rsidR="001411CF">
          <w:rPr>
            <w:rFonts w:ascii="宋体" w:hint="eastAsia"/>
          </w:rPr>
          <w:t>将</w:t>
        </w:r>
      </w:ins>
      <w:r w:rsidRPr="0020567E">
        <w:rPr>
          <w:rFonts w:ascii="宋体"/>
        </w:rPr>
        <w:t>20</w:t>
      </w:r>
      <w:ins w:id="64" w:author="徐涛(拟稿)" w:date="2020-09-11T13:50:00Z">
        <w:r w:rsidR="001411CF">
          <w:rPr>
            <w:rFonts w:ascii="宋体"/>
          </w:rPr>
          <w:t>20</w:t>
        </w:r>
      </w:ins>
      <w:del w:id="65" w:author="徐涛(拟稿)" w:date="2020-09-11T13:50:00Z">
        <w:r w:rsidRPr="0020567E" w:rsidDel="001411CF">
          <w:rPr>
            <w:rFonts w:ascii="宋体"/>
          </w:rPr>
          <w:delText>19</w:delText>
        </w:r>
      </w:del>
      <w:proofErr w:type="gramStart"/>
      <w:r w:rsidRPr="0020567E">
        <w:rPr>
          <w:rFonts w:ascii="宋体" w:hint="eastAsia"/>
        </w:rPr>
        <w:t>年定报各</w:t>
      </w:r>
      <w:proofErr w:type="gramEnd"/>
      <w:r w:rsidRPr="0020567E">
        <w:rPr>
          <w:rFonts w:ascii="宋体" w:hint="eastAsia"/>
        </w:rPr>
        <w:t>报告</w:t>
      </w:r>
      <w:proofErr w:type="gramStart"/>
      <w:r w:rsidRPr="0020567E">
        <w:rPr>
          <w:rFonts w:ascii="宋体" w:hint="eastAsia"/>
        </w:rPr>
        <w:t>期数据</w:t>
      </w:r>
      <w:proofErr w:type="gramEnd"/>
      <w:r w:rsidRPr="0020567E">
        <w:rPr>
          <w:rFonts w:ascii="宋体" w:hint="eastAsia"/>
        </w:rPr>
        <w:t>以上年同期数形式带入</w:t>
      </w:r>
      <w:r w:rsidRPr="0020567E">
        <w:rPr>
          <w:rFonts w:ascii="宋体"/>
        </w:rPr>
        <w:t>202</w:t>
      </w:r>
      <w:ins w:id="66" w:author="徐涛(拟稿)" w:date="2020-09-11T13:50:00Z">
        <w:r w:rsidR="001411CF">
          <w:rPr>
            <w:rFonts w:ascii="宋体"/>
          </w:rPr>
          <w:t>1</w:t>
        </w:r>
      </w:ins>
      <w:del w:id="67" w:author="徐涛(拟稿)" w:date="2020-09-11T13:50:00Z">
        <w:r w:rsidRPr="0020567E" w:rsidDel="001411CF">
          <w:rPr>
            <w:rFonts w:ascii="宋体"/>
          </w:rPr>
          <w:delText>0</w:delText>
        </w:r>
      </w:del>
      <w:proofErr w:type="gramStart"/>
      <w:r w:rsidRPr="0020567E">
        <w:rPr>
          <w:rFonts w:ascii="宋体" w:hint="eastAsia"/>
        </w:rPr>
        <w:t>年定报各</w:t>
      </w:r>
      <w:proofErr w:type="gramEnd"/>
      <w:r w:rsidRPr="0020567E">
        <w:rPr>
          <w:rFonts w:ascii="宋体" w:hint="eastAsia"/>
        </w:rPr>
        <w:t>报告期报表，</w:t>
      </w:r>
      <w:r>
        <w:rPr>
          <w:rFonts w:ascii="宋体" w:hint="eastAsia"/>
        </w:rPr>
        <w:t>同时以上月（季）数据更新调查单位</w:t>
      </w:r>
      <w:proofErr w:type="gramStart"/>
      <w:r>
        <w:rPr>
          <w:rFonts w:ascii="宋体" w:hint="eastAsia"/>
        </w:rPr>
        <w:t>当前报告</w:t>
      </w:r>
      <w:proofErr w:type="gramEnd"/>
      <w:r>
        <w:rPr>
          <w:rFonts w:ascii="宋体" w:hint="eastAsia"/>
        </w:rPr>
        <w:t>期</w:t>
      </w:r>
      <w:r w:rsidRPr="0020567E">
        <w:rPr>
          <w:rFonts w:ascii="宋体" w:hint="eastAsia"/>
        </w:rPr>
        <w:t>累计</w:t>
      </w:r>
      <w:r>
        <w:rPr>
          <w:rFonts w:ascii="宋体" w:hint="eastAsia"/>
        </w:rPr>
        <w:t>类指标</w:t>
      </w:r>
      <w:r w:rsidRPr="0020567E">
        <w:rPr>
          <w:rFonts w:ascii="宋体" w:hint="eastAsia"/>
        </w:rPr>
        <w:t>，满足数据审核、查询、汇总和导出等需求。</w:t>
      </w:r>
    </w:p>
    <w:p w:rsidR="00CB657C" w:rsidRDefault="00401024" w:rsidP="007733B8">
      <w:pPr>
        <w:snapToGrid w:val="0"/>
        <w:spacing w:line="360" w:lineRule="atLeast"/>
        <w:ind w:firstLineChars="200" w:firstLine="420"/>
        <w:rPr>
          <w:ins w:id="68" w:author="于卫宁(拟稿)" w:date="2020-10-27T21:14:00Z"/>
          <w:rFonts w:ascii="宋体"/>
          <w:bCs/>
          <w:szCs w:val="21"/>
        </w:rPr>
      </w:pPr>
      <w:r w:rsidRPr="0020567E">
        <w:rPr>
          <w:rFonts w:ascii="宋体" w:hAnsi="宋体"/>
          <w:bCs/>
          <w:szCs w:val="21"/>
        </w:rPr>
        <w:t>6.</w:t>
      </w:r>
      <w:r>
        <w:rPr>
          <w:rFonts w:ascii="宋体" w:hAnsi="宋体" w:hint="eastAsia"/>
          <w:bCs/>
          <w:szCs w:val="21"/>
        </w:rPr>
        <w:t>找不到人的调查单位，由直管统计机构在调查单位数据上报截止日期之后，及时摸清具体原因，在</w:t>
      </w:r>
      <w:r w:rsidRPr="00C05082">
        <w:rPr>
          <w:rFonts w:ascii="宋体" w:hAnsi="宋体" w:hint="eastAsia"/>
          <w:bCs/>
          <w:szCs w:val="21"/>
        </w:rPr>
        <w:t>联网直报平台</w:t>
      </w:r>
      <w:r>
        <w:rPr>
          <w:rFonts w:ascii="宋体" w:hAnsi="宋体" w:hint="eastAsia"/>
          <w:bCs/>
          <w:szCs w:val="21"/>
        </w:rPr>
        <w:t>对这部分调查单位设置相应标识（当年关闭、当年破产、停业歇业、其他等），系统自动提取并复制上月（季）数据</w:t>
      </w:r>
      <w:r w:rsidRPr="00C05082">
        <w:rPr>
          <w:rFonts w:ascii="宋体" w:hAnsi="宋体"/>
          <w:bCs/>
          <w:szCs w:val="21"/>
        </w:rPr>
        <w:t>(</w:t>
      </w:r>
      <w:r w:rsidRPr="00C05082">
        <w:rPr>
          <w:rFonts w:ascii="宋体" w:hAnsi="宋体" w:hint="eastAsia"/>
          <w:bCs/>
          <w:szCs w:val="21"/>
        </w:rPr>
        <w:t>年报按照一定规则自动提取同年</w:t>
      </w:r>
      <w:r w:rsidRPr="00C05082">
        <w:rPr>
          <w:rFonts w:ascii="宋体" w:hAnsi="宋体"/>
          <w:bCs/>
          <w:szCs w:val="21"/>
        </w:rPr>
        <w:t>1-12</w:t>
      </w:r>
      <w:r w:rsidRPr="00C05082">
        <w:rPr>
          <w:rFonts w:ascii="宋体" w:hAnsi="宋体" w:hint="eastAsia"/>
          <w:bCs/>
          <w:szCs w:val="21"/>
        </w:rPr>
        <w:t>月定报数据</w:t>
      </w:r>
      <w:r w:rsidRPr="00C05082">
        <w:rPr>
          <w:rFonts w:ascii="宋体" w:hAnsi="宋体"/>
          <w:bCs/>
          <w:szCs w:val="21"/>
        </w:rPr>
        <w:t>)</w:t>
      </w:r>
      <w:r>
        <w:rPr>
          <w:rFonts w:ascii="宋体" w:hAnsi="宋体" w:hint="eastAsia"/>
          <w:bCs/>
          <w:szCs w:val="21"/>
        </w:rPr>
        <w:t>更新调查单位</w:t>
      </w:r>
      <w:proofErr w:type="gramStart"/>
      <w:r>
        <w:rPr>
          <w:rFonts w:ascii="宋体" w:hAnsi="宋体" w:hint="eastAsia"/>
          <w:bCs/>
          <w:szCs w:val="21"/>
        </w:rPr>
        <w:t>当前报告</w:t>
      </w:r>
      <w:proofErr w:type="gramEnd"/>
      <w:r>
        <w:rPr>
          <w:rFonts w:ascii="宋体" w:hAnsi="宋体" w:hint="eastAsia"/>
          <w:bCs/>
          <w:szCs w:val="21"/>
        </w:rPr>
        <w:t>期“累计”类指标。</w:t>
      </w:r>
    </w:p>
    <w:p w:rsidR="00401024" w:rsidRPr="0020567E" w:rsidRDefault="00401024" w:rsidP="007733B8">
      <w:pPr>
        <w:snapToGrid w:val="0"/>
        <w:spacing w:line="360" w:lineRule="atLeast"/>
        <w:ind w:firstLineChars="200" w:firstLine="420"/>
        <w:rPr>
          <w:rFonts w:ascii="宋体"/>
        </w:rPr>
      </w:pPr>
      <w:r w:rsidRPr="0020567E">
        <w:rPr>
          <w:rFonts w:ascii="宋体" w:hint="eastAsia"/>
        </w:rPr>
        <w:t>（六）资料来源及调查方法</w:t>
      </w:r>
    </w:p>
    <w:p w:rsidR="00401024" w:rsidRDefault="00401024" w:rsidP="007733B8">
      <w:pPr>
        <w:snapToGrid w:val="0"/>
        <w:spacing w:line="360" w:lineRule="atLeast"/>
        <w:ind w:firstLineChars="200" w:firstLine="420"/>
        <w:rPr>
          <w:ins w:id="69" w:author="于卫宁(处理函件(可修改))" w:date="2020-09-29T15:22:00Z"/>
          <w:rFonts w:ascii="宋体"/>
        </w:rPr>
      </w:pPr>
      <w:r w:rsidRPr="002440C9">
        <w:rPr>
          <w:rFonts w:ascii="宋体" w:hint="eastAsia"/>
        </w:rPr>
        <w:t>所有报表均由各省、自治区、直辖市统计局负责组织实施</w:t>
      </w:r>
      <w:r>
        <w:rPr>
          <w:rFonts w:ascii="宋体" w:hint="eastAsia"/>
        </w:rPr>
        <w:t>。</w:t>
      </w:r>
    </w:p>
    <w:p w:rsidR="002C189F" w:rsidRDefault="002C189F" w:rsidP="007733B8">
      <w:pPr>
        <w:snapToGrid w:val="0"/>
        <w:spacing w:line="360" w:lineRule="atLeast"/>
        <w:ind w:firstLineChars="200" w:firstLine="420"/>
        <w:rPr>
          <w:ins w:id="70" w:author="于卫宁(处理函件(可修改))" w:date="2020-09-29T15:22:00Z"/>
        </w:rPr>
      </w:pPr>
      <w:ins w:id="71" w:author="于卫宁(处理函件(可修改))" w:date="2020-09-29T15:22:00Z">
        <w:r>
          <w:rPr>
            <w:rFonts w:hint="eastAsia"/>
          </w:rPr>
          <w:t>（七）</w:t>
        </w:r>
        <w:r w:rsidRPr="002C189F">
          <w:rPr>
            <w:rFonts w:hint="eastAsia"/>
          </w:rPr>
          <w:t>统计资料公布</w:t>
        </w:r>
      </w:ins>
    </w:p>
    <w:p w:rsidR="002C189F" w:rsidRDefault="002C189F" w:rsidP="007733B8">
      <w:pPr>
        <w:snapToGrid w:val="0"/>
        <w:spacing w:line="360" w:lineRule="atLeast"/>
        <w:ind w:firstLineChars="200" w:firstLine="420"/>
      </w:pPr>
      <w:ins w:id="72" w:author="于卫宁(处理函件(可修改))" w:date="2020-09-29T15:23:00Z">
        <w:r w:rsidRPr="002C189F">
          <w:rPr>
            <w:rFonts w:hint="eastAsia"/>
          </w:rPr>
          <w:t>本制度取得的</w:t>
        </w:r>
      </w:ins>
      <w:ins w:id="73" w:author="于卫宁(拟稿)" w:date="2020-09-30T10:28:00Z">
        <w:r w:rsidR="00654D2C">
          <w:rPr>
            <w:rFonts w:hint="eastAsia"/>
          </w:rPr>
          <w:t>月度、</w:t>
        </w:r>
      </w:ins>
      <w:ins w:id="74" w:author="于卫宁(拟稿)" w:date="2020-09-30T10:44:00Z">
        <w:r w:rsidR="00086132">
          <w:rPr>
            <w:rFonts w:hint="eastAsia"/>
          </w:rPr>
          <w:t>季度、</w:t>
        </w:r>
      </w:ins>
      <w:ins w:id="75" w:author="于卫宁(拟稿)" w:date="2020-09-30T10:28:00Z">
        <w:r w:rsidR="00654D2C">
          <w:rPr>
            <w:rFonts w:hint="eastAsia"/>
          </w:rPr>
          <w:t>年度资料</w:t>
        </w:r>
      </w:ins>
      <w:ins w:id="76" w:author="于卫宁(处理函件(可修改))" w:date="2020-09-29T15:23:00Z">
        <w:del w:id="77" w:author="于卫宁(拟稿)" w:date="2020-09-30T10:28:00Z">
          <w:r w:rsidRPr="002C189F" w:rsidDel="00654D2C">
            <w:rPr>
              <w:rFonts w:hint="eastAsia"/>
            </w:rPr>
            <w:delText>主要统计资料</w:delText>
          </w:r>
        </w:del>
        <w:del w:id="78" w:author="于卫宁(拟稿)" w:date="2020-09-30T10:27:00Z">
          <w:r w:rsidRPr="002C189F" w:rsidDel="00654D2C">
            <w:rPr>
              <w:rFonts w:hint="eastAsia"/>
            </w:rPr>
            <w:delText>，</w:delText>
          </w:r>
        </w:del>
        <w:del w:id="79" w:author="于卫宁(拟稿)" w:date="2020-09-30T10:28:00Z">
          <w:r w:rsidRPr="002C189F" w:rsidDel="00654D2C">
            <w:rPr>
              <w:rFonts w:hint="eastAsia"/>
            </w:rPr>
            <w:delText>月度资料将于月后</w:delText>
          </w:r>
          <w:r w:rsidRPr="002C189F" w:rsidDel="00654D2C">
            <w:rPr>
              <w:rFonts w:hint="eastAsia"/>
            </w:rPr>
            <w:delText>XX</w:delText>
          </w:r>
          <w:r w:rsidRPr="002C189F" w:rsidDel="00654D2C">
            <w:rPr>
              <w:rFonts w:hint="eastAsia"/>
            </w:rPr>
            <w:delText>日、季度资料于季后</w:delText>
          </w:r>
          <w:r w:rsidRPr="002C189F" w:rsidDel="00654D2C">
            <w:rPr>
              <w:rFonts w:hint="eastAsia"/>
            </w:rPr>
            <w:delText>XX</w:delText>
          </w:r>
          <w:r w:rsidDel="00654D2C">
            <w:rPr>
              <w:rFonts w:hint="eastAsia"/>
            </w:rPr>
            <w:delText>日</w:delText>
          </w:r>
          <w:r w:rsidRPr="002C189F" w:rsidDel="00654D2C">
            <w:rPr>
              <w:rFonts w:hint="eastAsia"/>
            </w:rPr>
            <w:delText>、年度资料于年后</w:delText>
          </w:r>
          <w:r w:rsidRPr="002C189F" w:rsidDel="00654D2C">
            <w:rPr>
              <w:rFonts w:hint="eastAsia"/>
            </w:rPr>
            <w:delText>XX</w:delText>
          </w:r>
          <w:r w:rsidRPr="002C189F" w:rsidDel="00654D2C">
            <w:rPr>
              <w:rFonts w:hint="eastAsia"/>
            </w:rPr>
            <w:delText>日</w:delText>
          </w:r>
        </w:del>
        <w:r w:rsidRPr="002C189F">
          <w:rPr>
            <w:rFonts w:hint="eastAsia"/>
          </w:rPr>
          <w:t>通过</w:t>
        </w:r>
        <w:del w:id="80" w:author="于卫宁(拟稿)" w:date="2020-09-30T10:28:00Z">
          <w:r w:rsidRPr="002C189F" w:rsidDel="00654D2C">
            <w:rPr>
              <w:rFonts w:hint="eastAsia"/>
            </w:rPr>
            <w:delText>XX</w:delText>
          </w:r>
          <w:r w:rsidRPr="002C189F" w:rsidDel="00654D2C">
            <w:rPr>
              <w:rFonts w:hint="eastAsia"/>
            </w:rPr>
            <w:delText>方式（</w:delText>
          </w:r>
        </w:del>
      </w:ins>
      <w:r w:rsidR="00401D62">
        <w:rPr>
          <w:rFonts w:hint="eastAsia"/>
        </w:rPr>
        <w:t>浙江省统</w:t>
      </w:r>
      <w:ins w:id="81" w:author="于卫宁(处理函件(可修改))" w:date="2020-09-29T15:23:00Z">
        <w:r w:rsidRPr="002C189F">
          <w:rPr>
            <w:rFonts w:hint="eastAsia"/>
          </w:rPr>
          <w:t>计局网站、《</w:t>
        </w:r>
      </w:ins>
      <w:r w:rsidR="00401D62">
        <w:rPr>
          <w:rFonts w:hint="eastAsia"/>
        </w:rPr>
        <w:t>浙江</w:t>
      </w:r>
      <w:ins w:id="82" w:author="于卫宁(处理函件(可修改))" w:date="2020-09-29T15:23:00Z">
        <w:del w:id="83" w:author="于卫宁(拟稿)" w:date="2020-09-30T10:28:00Z">
          <w:r w:rsidRPr="002C189F" w:rsidDel="00654D2C">
            <w:rPr>
              <w:rFonts w:hint="eastAsia"/>
            </w:rPr>
            <w:delText>XX</w:delText>
          </w:r>
        </w:del>
        <w:r w:rsidRPr="002C189F">
          <w:rPr>
            <w:rFonts w:hint="eastAsia"/>
          </w:rPr>
          <w:t>统计年鉴》等</w:t>
        </w:r>
        <w:del w:id="84" w:author="于卫宁(拟稿)" w:date="2020-09-30T10:29:00Z">
          <w:r w:rsidRPr="002C189F" w:rsidDel="00654D2C">
            <w:rPr>
              <w:rFonts w:hint="eastAsia"/>
            </w:rPr>
            <w:delText>）</w:delText>
          </w:r>
        </w:del>
        <w:r w:rsidRPr="002C189F">
          <w:rPr>
            <w:rFonts w:hint="eastAsia"/>
          </w:rPr>
          <w:t>公布。</w:t>
        </w:r>
      </w:ins>
    </w:p>
    <w:p w:rsidR="00401D62" w:rsidRDefault="00401D62" w:rsidP="007733B8">
      <w:pPr>
        <w:snapToGrid w:val="0"/>
        <w:spacing w:line="360" w:lineRule="atLeast"/>
        <w:ind w:firstLineChars="200" w:firstLine="420"/>
      </w:pPr>
      <w:r>
        <w:rPr>
          <w:rFonts w:hint="eastAsia"/>
        </w:rPr>
        <w:t>（八）本报表制度中补充的报表及指标内容由浙江省统计局负责解释。</w:t>
      </w:r>
    </w:p>
    <w:p w:rsidR="0018281F" w:rsidRPr="00C97C5A" w:rsidRDefault="0018281F" w:rsidP="0018281F">
      <w:pPr>
        <w:snapToGrid w:val="0"/>
        <w:spacing w:line="320" w:lineRule="exact"/>
        <w:ind w:firstLineChars="200" w:firstLine="420"/>
        <w:rPr>
          <w:rFonts w:ascii="宋体" w:hAnsi="宋体"/>
          <w:bCs/>
          <w:szCs w:val="21"/>
        </w:rPr>
      </w:pPr>
      <w:r w:rsidRPr="00C97C5A">
        <w:rPr>
          <w:rFonts w:ascii="宋体" w:hAnsi="宋体" w:hint="eastAsia"/>
          <w:bCs/>
          <w:szCs w:val="21"/>
        </w:rPr>
        <w:t>（九</w:t>
      </w:r>
      <w:r w:rsidRPr="00C97C5A">
        <w:rPr>
          <w:rFonts w:ascii="宋体" w:hAnsi="宋体"/>
          <w:bCs/>
          <w:szCs w:val="21"/>
        </w:rPr>
        <w:t>）</w:t>
      </w:r>
      <w:r w:rsidRPr="00C97C5A">
        <w:rPr>
          <w:rFonts w:ascii="宋体" w:hAnsi="宋体" w:hint="eastAsia"/>
          <w:bCs/>
          <w:szCs w:val="21"/>
        </w:rPr>
        <w:t>温州市</w:t>
      </w:r>
      <w:r w:rsidRPr="00C97C5A">
        <w:rPr>
          <w:rFonts w:ascii="宋体" w:hAnsi="宋体"/>
          <w:bCs/>
          <w:szCs w:val="21"/>
        </w:rPr>
        <w:t>在</w:t>
      </w:r>
      <w:r w:rsidRPr="00C97C5A">
        <w:rPr>
          <w:rFonts w:ascii="宋体" w:hAnsi="宋体" w:hint="eastAsia"/>
          <w:bCs/>
          <w:szCs w:val="21"/>
        </w:rPr>
        <w:t>本报表制度中补充的报表及指标内容由温州市统计局负责解释。</w:t>
      </w:r>
    </w:p>
    <w:p w:rsidR="0018281F" w:rsidRPr="0018281F" w:rsidRDefault="0018281F" w:rsidP="007733B8">
      <w:pPr>
        <w:snapToGrid w:val="0"/>
        <w:spacing w:line="360" w:lineRule="atLeast"/>
        <w:ind w:firstLineChars="200" w:firstLine="420"/>
      </w:pPr>
    </w:p>
    <w:p w:rsidR="00401024" w:rsidRPr="0020567E" w:rsidRDefault="002713E7" w:rsidP="00646C00">
      <w:pPr>
        <w:tabs>
          <w:tab w:val="right" w:leader="middleDot" w:pos="9421"/>
        </w:tabs>
        <w:spacing w:beforeLines="200" w:before="480" w:afterLines="100" w:after="240"/>
        <w:jc w:val="center"/>
        <w:outlineLvl w:val="0"/>
        <w:rPr>
          <w:rFonts w:eastAsia="黑体"/>
          <w:sz w:val="32"/>
        </w:rPr>
      </w:pPr>
      <w:r>
        <w:rPr>
          <w:rFonts w:eastAsia="黑体"/>
          <w:sz w:val="32"/>
        </w:rPr>
        <w:br w:type="page"/>
      </w:r>
      <w:r w:rsidR="00401024" w:rsidRPr="0020567E">
        <w:rPr>
          <w:rFonts w:eastAsia="黑体" w:hint="eastAsia"/>
          <w:sz w:val="32"/>
        </w:rPr>
        <w:lastRenderedPageBreak/>
        <w:t>二、报</w:t>
      </w:r>
      <w:r w:rsidR="00401024" w:rsidRPr="0020567E">
        <w:rPr>
          <w:rFonts w:eastAsia="黑体"/>
          <w:sz w:val="32"/>
        </w:rPr>
        <w:t xml:space="preserve"> </w:t>
      </w:r>
      <w:r w:rsidR="00401024" w:rsidRPr="0020567E">
        <w:rPr>
          <w:rFonts w:eastAsia="黑体" w:hint="eastAsia"/>
          <w:sz w:val="32"/>
        </w:rPr>
        <w:t>表</w:t>
      </w:r>
      <w:r w:rsidR="00401024" w:rsidRPr="0020567E">
        <w:rPr>
          <w:rFonts w:eastAsia="黑体"/>
          <w:sz w:val="32"/>
        </w:rPr>
        <w:t xml:space="preserve"> </w:t>
      </w:r>
      <w:r w:rsidR="00401024" w:rsidRPr="0020567E">
        <w:rPr>
          <w:rFonts w:eastAsia="黑体" w:hint="eastAsia"/>
          <w:sz w:val="32"/>
        </w:rPr>
        <w:t>目</w:t>
      </w:r>
      <w:r w:rsidR="00401024" w:rsidRPr="0020567E">
        <w:rPr>
          <w:rFonts w:eastAsia="黑体"/>
          <w:sz w:val="32"/>
        </w:rPr>
        <w:t xml:space="preserve"> </w:t>
      </w:r>
      <w:r w:rsidR="00401024" w:rsidRPr="0020567E">
        <w:rPr>
          <w:rFonts w:eastAsia="黑体" w:hint="eastAsia"/>
          <w:sz w:val="32"/>
        </w:rPr>
        <w:t>录</w:t>
      </w:r>
    </w:p>
    <w:tbl>
      <w:tblPr>
        <w:tblW w:w="4656" w:type="pct"/>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Change w:id="85" w:author="蒋晓雁(蒋晓雁:)" w:date="2020-11-18T10:08:00Z">
          <w:tblPr>
            <w:tblW w:w="4985" w:type="pct"/>
            <w:jc w:val="center"/>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PrChange>
      </w:tblPr>
      <w:tblGrid>
        <w:gridCol w:w="1056"/>
        <w:gridCol w:w="1329"/>
        <w:gridCol w:w="717"/>
        <w:gridCol w:w="1364"/>
        <w:gridCol w:w="925"/>
        <w:gridCol w:w="1616"/>
        <w:gridCol w:w="81"/>
        <w:gridCol w:w="1676"/>
        <w:tblGridChange w:id="86">
          <w:tblGrid>
            <w:gridCol w:w="108"/>
            <w:gridCol w:w="996"/>
            <w:gridCol w:w="60"/>
            <w:gridCol w:w="1322"/>
            <w:gridCol w:w="7"/>
            <w:gridCol w:w="717"/>
            <w:gridCol w:w="21"/>
            <w:gridCol w:w="1343"/>
            <w:gridCol w:w="76"/>
            <w:gridCol w:w="849"/>
            <w:gridCol w:w="113"/>
            <w:gridCol w:w="1503"/>
            <w:gridCol w:w="177"/>
            <w:gridCol w:w="86"/>
            <w:gridCol w:w="1472"/>
            <w:gridCol w:w="6"/>
            <w:gridCol w:w="16"/>
          </w:tblGrid>
        </w:tblGridChange>
      </w:tblGrid>
      <w:tr w:rsidR="009B2FF0" w:rsidRPr="0020567E" w:rsidTr="00D1270A">
        <w:trPr>
          <w:trHeight w:val="850"/>
          <w:tblHeader/>
          <w:jc w:val="center"/>
          <w:trPrChange w:id="87" w:author="蒋晓雁(蒋晓雁:)" w:date="2020-11-18T10:08:00Z">
            <w:trPr>
              <w:gridAfter w:val="0"/>
              <w:trHeight w:val="850"/>
              <w:tblHeader/>
              <w:jc w:val="center"/>
            </w:trPr>
          </w:trPrChange>
        </w:trPr>
        <w:tc>
          <w:tcPr>
            <w:tcW w:w="603" w:type="pct"/>
            <w:tcBorders>
              <w:top w:val="single" w:sz="8" w:space="0" w:color="auto"/>
              <w:bottom w:val="single" w:sz="2" w:space="0" w:color="auto"/>
            </w:tcBorders>
            <w:vAlign w:val="center"/>
            <w:tcPrChange w:id="88" w:author="蒋晓雁(蒋晓雁:)" w:date="2020-11-18T10:08:00Z">
              <w:tcPr>
                <w:tcW w:w="575" w:type="pct"/>
                <w:gridSpan w:val="2"/>
                <w:tcBorders>
                  <w:top w:val="single" w:sz="8" w:space="0" w:color="auto"/>
                </w:tcBorders>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表号</w:t>
            </w:r>
          </w:p>
        </w:tc>
        <w:tc>
          <w:tcPr>
            <w:tcW w:w="758" w:type="pct"/>
            <w:tcBorders>
              <w:top w:val="single" w:sz="8" w:space="0" w:color="auto"/>
              <w:bottom w:val="single" w:sz="2" w:space="0" w:color="auto"/>
            </w:tcBorders>
            <w:vAlign w:val="center"/>
            <w:tcPrChange w:id="89" w:author="蒋晓雁(蒋晓雁:)" w:date="2020-11-18T10:08:00Z">
              <w:tcPr>
                <w:tcW w:w="720" w:type="pct"/>
                <w:gridSpan w:val="2"/>
                <w:tcBorders>
                  <w:top w:val="single" w:sz="8" w:space="0" w:color="auto"/>
                </w:tcBorders>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表名</w:t>
            </w:r>
          </w:p>
        </w:tc>
        <w:tc>
          <w:tcPr>
            <w:tcW w:w="409" w:type="pct"/>
            <w:tcBorders>
              <w:top w:val="single" w:sz="8" w:space="0" w:color="auto"/>
              <w:bottom w:val="single" w:sz="2" w:space="0" w:color="auto"/>
            </w:tcBorders>
            <w:vAlign w:val="center"/>
            <w:tcPrChange w:id="90" w:author="蒋晓雁(蒋晓雁:)" w:date="2020-11-18T10:08:00Z">
              <w:tcPr>
                <w:tcW w:w="388" w:type="pct"/>
                <w:gridSpan w:val="3"/>
                <w:tcBorders>
                  <w:top w:val="single" w:sz="8" w:space="0" w:color="auto"/>
                </w:tcBorders>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报告</w:t>
            </w:r>
          </w:p>
          <w:p w:rsidR="009B2FF0" w:rsidRPr="0020567E" w:rsidRDefault="009B2FF0">
            <w:pPr>
              <w:snapToGrid w:val="0"/>
              <w:jc w:val="center"/>
              <w:rPr>
                <w:rFonts w:ascii="宋体"/>
                <w:sz w:val="18"/>
                <w:szCs w:val="18"/>
              </w:rPr>
            </w:pPr>
            <w:proofErr w:type="gramStart"/>
            <w:r w:rsidRPr="0020567E">
              <w:rPr>
                <w:rFonts w:ascii="宋体" w:hAnsi="宋体" w:hint="eastAsia"/>
                <w:sz w:val="18"/>
                <w:szCs w:val="18"/>
              </w:rPr>
              <w:t>期别</w:t>
            </w:r>
            <w:proofErr w:type="gramEnd"/>
          </w:p>
        </w:tc>
        <w:tc>
          <w:tcPr>
            <w:tcW w:w="778" w:type="pct"/>
            <w:tcBorders>
              <w:top w:val="single" w:sz="8" w:space="0" w:color="auto"/>
              <w:bottom w:val="single" w:sz="2" w:space="0" w:color="auto"/>
            </w:tcBorders>
            <w:vAlign w:val="center"/>
            <w:tcPrChange w:id="91" w:author="蒋晓雁(蒋晓雁:)" w:date="2020-11-18T10:08:00Z">
              <w:tcPr>
                <w:tcW w:w="739" w:type="pct"/>
                <w:gridSpan w:val="2"/>
                <w:tcBorders>
                  <w:top w:val="single" w:sz="8" w:space="0" w:color="auto"/>
                </w:tcBorders>
                <w:vAlign w:val="center"/>
              </w:tcPr>
            </w:tcPrChange>
          </w:tcPr>
          <w:p w:rsidR="009B2FF0" w:rsidRPr="007F2262" w:rsidRDefault="009B2FF0">
            <w:pPr>
              <w:pStyle w:val="a8"/>
              <w:jc w:val="center"/>
              <w:rPr>
                <w:rFonts w:ascii="宋体"/>
                <w:szCs w:val="18"/>
              </w:rPr>
            </w:pPr>
            <w:r w:rsidRPr="007F2262">
              <w:rPr>
                <w:rFonts w:ascii="宋体" w:hAnsi="宋体" w:hint="eastAsia"/>
                <w:szCs w:val="18"/>
              </w:rPr>
              <w:t>统计范围</w:t>
            </w:r>
          </w:p>
        </w:tc>
        <w:tc>
          <w:tcPr>
            <w:tcW w:w="528" w:type="pct"/>
            <w:tcBorders>
              <w:top w:val="single" w:sz="8" w:space="0" w:color="auto"/>
              <w:bottom w:val="single" w:sz="2" w:space="0" w:color="auto"/>
            </w:tcBorders>
            <w:vAlign w:val="center"/>
            <w:tcPrChange w:id="92" w:author="蒋晓雁(蒋晓雁:)" w:date="2020-11-18T10:08:00Z">
              <w:tcPr>
                <w:tcW w:w="501" w:type="pct"/>
                <w:gridSpan w:val="2"/>
                <w:tcBorders>
                  <w:top w:val="single" w:sz="8" w:space="0" w:color="auto"/>
                </w:tcBorders>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报送</w:t>
            </w:r>
          </w:p>
          <w:p w:rsidR="009B2FF0" w:rsidRPr="0020567E" w:rsidRDefault="009B2FF0">
            <w:pPr>
              <w:snapToGrid w:val="0"/>
              <w:jc w:val="center"/>
              <w:rPr>
                <w:rFonts w:ascii="宋体"/>
                <w:sz w:val="18"/>
                <w:szCs w:val="18"/>
              </w:rPr>
            </w:pPr>
            <w:r w:rsidRPr="0020567E">
              <w:rPr>
                <w:rFonts w:ascii="宋体" w:hAnsi="宋体" w:hint="eastAsia"/>
                <w:sz w:val="18"/>
                <w:szCs w:val="18"/>
              </w:rPr>
              <w:t>单位</w:t>
            </w:r>
          </w:p>
        </w:tc>
        <w:tc>
          <w:tcPr>
            <w:tcW w:w="968" w:type="pct"/>
            <w:gridSpan w:val="2"/>
            <w:tcBorders>
              <w:top w:val="single" w:sz="8" w:space="0" w:color="auto"/>
              <w:bottom w:val="single" w:sz="2" w:space="0" w:color="auto"/>
            </w:tcBorders>
            <w:vAlign w:val="center"/>
            <w:tcPrChange w:id="93" w:author="蒋晓雁(蒋晓雁:)" w:date="2020-11-18T10:08:00Z">
              <w:tcPr>
                <w:tcW w:w="920" w:type="pct"/>
                <w:gridSpan w:val="3"/>
                <w:tcBorders>
                  <w:top w:val="single" w:sz="8" w:space="0" w:color="auto"/>
                </w:tcBorders>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报送日期</w:t>
            </w:r>
          </w:p>
          <w:p w:rsidR="009B2FF0" w:rsidRPr="0020567E" w:rsidRDefault="009B2FF0">
            <w:pPr>
              <w:snapToGrid w:val="0"/>
              <w:jc w:val="center"/>
              <w:rPr>
                <w:rFonts w:ascii="宋体"/>
                <w:sz w:val="18"/>
                <w:szCs w:val="18"/>
              </w:rPr>
            </w:pPr>
            <w:r w:rsidRPr="0020567E">
              <w:rPr>
                <w:rFonts w:ascii="宋体" w:hAnsi="宋体" w:hint="eastAsia"/>
                <w:sz w:val="18"/>
                <w:szCs w:val="18"/>
              </w:rPr>
              <w:t>及</w:t>
            </w:r>
            <w:r w:rsidRPr="0020567E">
              <w:rPr>
                <w:rFonts w:ascii="宋体" w:hAnsi="宋体"/>
                <w:sz w:val="18"/>
                <w:szCs w:val="18"/>
              </w:rPr>
              <w:t xml:space="preserve"> </w:t>
            </w:r>
            <w:r w:rsidRPr="0020567E">
              <w:rPr>
                <w:rFonts w:ascii="宋体" w:hAnsi="宋体" w:hint="eastAsia"/>
                <w:sz w:val="18"/>
                <w:szCs w:val="18"/>
              </w:rPr>
              <w:t>方</w:t>
            </w:r>
            <w:r w:rsidRPr="0020567E">
              <w:rPr>
                <w:rFonts w:ascii="宋体" w:hAnsi="宋体"/>
                <w:sz w:val="18"/>
                <w:szCs w:val="18"/>
              </w:rPr>
              <w:t xml:space="preserve"> </w:t>
            </w:r>
            <w:r w:rsidRPr="0020567E">
              <w:rPr>
                <w:rFonts w:ascii="宋体" w:hAnsi="宋体" w:hint="eastAsia"/>
                <w:sz w:val="18"/>
                <w:szCs w:val="18"/>
              </w:rPr>
              <w:t>式</w:t>
            </w:r>
          </w:p>
        </w:tc>
        <w:tc>
          <w:tcPr>
            <w:tcW w:w="956" w:type="pct"/>
            <w:tcBorders>
              <w:top w:val="single" w:sz="8" w:space="0" w:color="auto"/>
              <w:bottom w:val="single" w:sz="2" w:space="0" w:color="auto"/>
              <w:right w:val="nil"/>
            </w:tcBorders>
            <w:vAlign w:val="center"/>
            <w:tcPrChange w:id="94" w:author="蒋晓雁(蒋晓雁:)" w:date="2020-11-18T10:08:00Z">
              <w:tcPr>
                <w:tcW w:w="770" w:type="pct"/>
                <w:gridSpan w:val="2"/>
                <w:tcBorders>
                  <w:top w:val="single" w:sz="8" w:space="0" w:color="auto"/>
                  <w:right w:val="single" w:sz="4" w:space="0" w:color="auto"/>
                </w:tcBorders>
                <w:vAlign w:val="center"/>
              </w:tcPr>
            </w:tcPrChange>
          </w:tcPr>
          <w:p w:rsidR="009B2FF0" w:rsidRPr="0020567E" w:rsidRDefault="00433EAA">
            <w:pPr>
              <w:snapToGrid w:val="0"/>
              <w:jc w:val="center"/>
              <w:rPr>
                <w:rFonts w:ascii="宋体"/>
                <w:sz w:val="18"/>
                <w:szCs w:val="18"/>
              </w:rPr>
            </w:pPr>
            <w:r>
              <w:rPr>
                <w:rFonts w:ascii="宋体" w:hAnsi="宋体" w:hint="eastAsia"/>
                <w:sz w:val="18"/>
                <w:szCs w:val="18"/>
              </w:rPr>
              <w:t>市</w:t>
            </w:r>
            <w:r w:rsidR="009B2FF0" w:rsidRPr="0020567E">
              <w:rPr>
                <w:rFonts w:ascii="宋体" w:hAnsi="宋体" w:hint="eastAsia"/>
                <w:sz w:val="18"/>
                <w:szCs w:val="18"/>
              </w:rPr>
              <w:t>级统计机构数据审核、验收、上报截止时间</w:t>
            </w:r>
          </w:p>
        </w:tc>
      </w:tr>
      <w:tr w:rsidR="009B2FF0" w:rsidRPr="0020567E" w:rsidTr="00D1270A">
        <w:trPr>
          <w:trHeight w:val="397"/>
          <w:jc w:val="center"/>
          <w:trPrChange w:id="95" w:author="高婷(拟稿)" w:date="2020-11-16T17:37:00Z">
            <w:trPr>
              <w:gridAfter w:val="0"/>
              <w:trHeight w:val="397"/>
              <w:jc w:val="center"/>
            </w:trPr>
          </w:trPrChange>
        </w:trPr>
        <w:tc>
          <w:tcPr>
            <w:tcW w:w="5000" w:type="pct"/>
            <w:gridSpan w:val="8"/>
            <w:tcBorders>
              <w:top w:val="single" w:sz="2" w:space="0" w:color="auto"/>
              <w:bottom w:val="single" w:sz="2" w:space="0" w:color="auto"/>
              <w:right w:val="nil"/>
            </w:tcBorders>
            <w:vAlign w:val="center"/>
            <w:tcPrChange w:id="96" w:author="高婷(拟稿)" w:date="2020-11-16T17:37:00Z">
              <w:tcPr>
                <w:tcW w:w="4610" w:type="pct"/>
                <w:gridSpan w:val="15"/>
                <w:tcBorders>
                  <w:right w:val="single" w:sz="4" w:space="0" w:color="auto"/>
                </w:tcBorders>
                <w:vAlign w:val="center"/>
              </w:tcPr>
            </w:tcPrChange>
          </w:tcPr>
          <w:p w:rsidR="009B2FF0" w:rsidRPr="0020567E" w:rsidRDefault="009B2FF0">
            <w:pPr>
              <w:snapToGrid w:val="0"/>
              <w:rPr>
                <w:rFonts w:ascii="宋体"/>
                <w:sz w:val="18"/>
                <w:szCs w:val="18"/>
              </w:rPr>
            </w:pPr>
            <w:r w:rsidRPr="0020567E">
              <w:rPr>
                <w:rFonts w:ascii="宋体" w:hAnsi="宋体" w:hint="eastAsia"/>
                <w:sz w:val="18"/>
                <w:szCs w:val="18"/>
              </w:rPr>
              <w:t>（一）基层年报表式</w:t>
            </w:r>
          </w:p>
        </w:tc>
      </w:tr>
      <w:tr w:rsidR="009B2FF0" w:rsidRPr="0020567E" w:rsidTr="00D1270A">
        <w:trPr>
          <w:trHeight w:val="850"/>
          <w:jc w:val="center"/>
          <w:trPrChange w:id="97" w:author="蒋晓雁(蒋晓雁:)" w:date="2020-11-18T10:08:00Z">
            <w:trPr>
              <w:gridAfter w:val="0"/>
              <w:trHeight w:val="850"/>
              <w:jc w:val="center"/>
            </w:trPr>
          </w:trPrChange>
        </w:trPr>
        <w:tc>
          <w:tcPr>
            <w:tcW w:w="603" w:type="pct"/>
            <w:vAlign w:val="center"/>
            <w:tcPrChange w:id="98" w:author="蒋晓雁(蒋晓雁:)" w:date="2020-11-18T10:08:00Z">
              <w:tcPr>
                <w:tcW w:w="575" w:type="pct"/>
                <w:gridSpan w:val="2"/>
                <w:vAlign w:val="center"/>
              </w:tcPr>
            </w:tcPrChange>
          </w:tcPr>
          <w:p w:rsidR="009B2FF0" w:rsidRPr="0020567E" w:rsidRDefault="009B2FF0">
            <w:pPr>
              <w:snapToGrid w:val="0"/>
              <w:rPr>
                <w:rFonts w:ascii="宋体"/>
                <w:sz w:val="18"/>
                <w:szCs w:val="18"/>
              </w:rPr>
            </w:pPr>
            <w:r w:rsidRPr="0020567E">
              <w:rPr>
                <w:rFonts w:ascii="宋体" w:hAnsi="宋体"/>
                <w:sz w:val="18"/>
                <w:szCs w:val="18"/>
              </w:rPr>
              <w:t>101-1</w:t>
            </w:r>
            <w:r w:rsidRPr="0020567E">
              <w:rPr>
                <w:rFonts w:ascii="宋体" w:hAnsi="宋体" w:hint="eastAsia"/>
                <w:sz w:val="18"/>
                <w:szCs w:val="18"/>
              </w:rPr>
              <w:t>表</w:t>
            </w:r>
          </w:p>
        </w:tc>
        <w:tc>
          <w:tcPr>
            <w:tcW w:w="758" w:type="pct"/>
            <w:vAlign w:val="center"/>
            <w:tcPrChange w:id="99" w:author="蒋晓雁(蒋晓雁:)" w:date="2020-11-18T10:08:00Z">
              <w:tcPr>
                <w:tcW w:w="720" w:type="pct"/>
                <w:gridSpan w:val="2"/>
                <w:vAlign w:val="center"/>
              </w:tcPr>
            </w:tcPrChange>
          </w:tcPr>
          <w:p w:rsidR="009B2FF0" w:rsidRPr="0020567E" w:rsidRDefault="009B2FF0">
            <w:pPr>
              <w:snapToGrid w:val="0"/>
              <w:rPr>
                <w:rFonts w:ascii="宋体"/>
                <w:sz w:val="18"/>
                <w:szCs w:val="18"/>
              </w:rPr>
            </w:pPr>
            <w:r w:rsidRPr="0020567E">
              <w:rPr>
                <w:rFonts w:ascii="宋体" w:hAnsi="宋体" w:hint="eastAsia"/>
                <w:sz w:val="18"/>
                <w:szCs w:val="18"/>
              </w:rPr>
              <w:t>调查单位基本</w:t>
            </w:r>
            <w:r w:rsidRPr="0020567E">
              <w:rPr>
                <w:rFonts w:ascii="宋体" w:hAnsi="宋体"/>
                <w:sz w:val="18"/>
                <w:szCs w:val="18"/>
              </w:rPr>
              <w:t xml:space="preserve"> </w:t>
            </w:r>
            <w:r w:rsidRPr="0020567E">
              <w:rPr>
                <w:rFonts w:ascii="宋体" w:hAnsi="宋体" w:hint="eastAsia"/>
                <w:sz w:val="18"/>
                <w:szCs w:val="18"/>
              </w:rPr>
              <w:t>情况</w:t>
            </w:r>
          </w:p>
        </w:tc>
        <w:tc>
          <w:tcPr>
            <w:tcW w:w="409" w:type="pct"/>
            <w:vAlign w:val="center"/>
            <w:tcPrChange w:id="100" w:author="蒋晓雁(蒋晓雁:)" w:date="2020-11-18T10:08:00Z">
              <w:tcPr>
                <w:tcW w:w="388" w:type="pct"/>
                <w:gridSpan w:val="3"/>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101" w:author="蒋晓雁(蒋晓雁:)" w:date="2020-11-18T10:08:00Z">
              <w:tcPr>
                <w:tcW w:w="739" w:type="pct"/>
                <w:gridSpan w:val="2"/>
                <w:vAlign w:val="center"/>
              </w:tcPr>
            </w:tcPrChange>
          </w:tcPr>
          <w:p w:rsidR="009B2FF0" w:rsidRPr="0020567E" w:rsidRDefault="009B2FF0">
            <w:pPr>
              <w:snapToGrid w:val="0"/>
              <w:jc w:val="left"/>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102" w:author="蒋晓雁(蒋晓雁:)" w:date="2020-11-18T10:08:00Z">
              <w:tcPr>
                <w:tcW w:w="501" w:type="pct"/>
                <w:gridSpan w:val="2"/>
                <w:vAlign w:val="center"/>
              </w:tcPr>
            </w:tcPrChange>
          </w:tcPr>
          <w:p w:rsidR="009B2FF0" w:rsidRPr="0020567E" w:rsidRDefault="009B2FF0">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103" w:author="蒋晓雁(蒋晓雁:)" w:date="2020-11-18T10:08:00Z">
              <w:tcPr>
                <w:tcW w:w="875" w:type="pct"/>
                <w:gridSpan w:val="2"/>
                <w:vAlign w:val="center"/>
              </w:tcPr>
            </w:tcPrChange>
          </w:tcPr>
          <w:p w:rsidR="009B2FF0" w:rsidRPr="0020567E" w:rsidRDefault="009B2FF0">
            <w:pPr>
              <w:snapToGrid w:val="0"/>
              <w:jc w:val="left"/>
              <w:rPr>
                <w:rFonts w:ascii="宋体"/>
                <w:sz w:val="18"/>
                <w:szCs w:val="18"/>
              </w:rPr>
            </w:pPr>
            <w:r w:rsidRPr="0020567E">
              <w:rPr>
                <w:rFonts w:ascii="宋体" w:hAnsi="宋体"/>
                <w:sz w:val="18"/>
                <w:szCs w:val="18"/>
              </w:rPr>
              <w:t>202</w:t>
            </w:r>
            <w:ins w:id="104" w:author="于卫宁(处理函件(可修改))" w:date="2020-09-29T17:41:00Z">
              <w:r>
                <w:rPr>
                  <w:rFonts w:ascii="宋体" w:hAnsi="宋体" w:hint="eastAsia"/>
                  <w:sz w:val="18"/>
                  <w:szCs w:val="18"/>
                </w:rPr>
                <w:t>1</w:t>
              </w:r>
            </w:ins>
            <w:del w:id="105"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vAlign w:val="center"/>
            <w:tcPrChange w:id="106" w:author="蒋晓雁(蒋晓雁:)" w:date="2020-11-18T10:08:00Z">
              <w:tcPr>
                <w:tcW w:w="815" w:type="pct"/>
                <w:gridSpan w:val="3"/>
                <w:vAlign w:val="center"/>
              </w:tcPr>
            </w:tcPrChange>
          </w:tcPr>
          <w:p w:rsidR="009B2FF0" w:rsidRPr="0020567E" w:rsidRDefault="009B2FF0">
            <w:pPr>
              <w:snapToGrid w:val="0"/>
              <w:jc w:val="left"/>
              <w:rPr>
                <w:rFonts w:ascii="宋体"/>
                <w:sz w:val="18"/>
                <w:szCs w:val="18"/>
              </w:rPr>
            </w:pPr>
            <w:r w:rsidRPr="0020567E">
              <w:rPr>
                <w:rFonts w:ascii="宋体" w:hAnsi="宋体"/>
                <w:sz w:val="18"/>
                <w:szCs w:val="18"/>
              </w:rPr>
              <w:t>202</w:t>
            </w:r>
            <w:ins w:id="107" w:author="于卫宁(处理函件(可修改))" w:date="2020-09-29T17:41:00Z">
              <w:r>
                <w:rPr>
                  <w:rFonts w:ascii="宋体" w:hAnsi="宋体" w:hint="eastAsia"/>
                  <w:sz w:val="18"/>
                  <w:szCs w:val="18"/>
                </w:rPr>
                <w:t>1</w:t>
              </w:r>
            </w:ins>
            <w:del w:id="108"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r w:rsidRPr="0020567E">
              <w:rPr>
                <w:rFonts w:ascii="宋体" w:hAnsi="宋体"/>
                <w:sz w:val="18"/>
                <w:szCs w:val="18"/>
              </w:rPr>
              <w:t>15</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9B2FF0" w:rsidRPr="0020567E" w:rsidTr="00D1270A">
        <w:trPr>
          <w:trHeight w:val="850"/>
          <w:jc w:val="center"/>
          <w:trPrChange w:id="109" w:author="蒋晓雁(蒋晓雁:)" w:date="2020-11-18T10:08:00Z">
            <w:trPr>
              <w:gridAfter w:val="0"/>
              <w:trHeight w:val="850"/>
              <w:jc w:val="center"/>
            </w:trPr>
          </w:trPrChange>
        </w:trPr>
        <w:tc>
          <w:tcPr>
            <w:tcW w:w="603" w:type="pct"/>
            <w:vAlign w:val="center"/>
            <w:tcPrChange w:id="110" w:author="蒋晓雁(蒋晓雁:)" w:date="2020-11-18T10:08:00Z">
              <w:tcPr>
                <w:tcW w:w="575"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sz w:val="18"/>
                <w:szCs w:val="18"/>
              </w:rPr>
              <w:t>101-2</w:t>
            </w:r>
            <w:r w:rsidRPr="0020567E">
              <w:rPr>
                <w:rFonts w:ascii="宋体" w:hAnsi="宋体" w:hint="eastAsia"/>
                <w:sz w:val="18"/>
                <w:szCs w:val="18"/>
              </w:rPr>
              <w:t>表</w:t>
            </w:r>
          </w:p>
        </w:tc>
        <w:tc>
          <w:tcPr>
            <w:tcW w:w="758" w:type="pct"/>
            <w:vAlign w:val="center"/>
            <w:tcPrChange w:id="111"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hint="eastAsia"/>
                <w:sz w:val="18"/>
                <w:szCs w:val="18"/>
              </w:rPr>
              <w:t>法人单位所属产业活动单位情况</w:t>
            </w:r>
          </w:p>
        </w:tc>
        <w:tc>
          <w:tcPr>
            <w:tcW w:w="409" w:type="pct"/>
            <w:vAlign w:val="center"/>
            <w:tcPrChange w:id="112"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113" w:author="蒋晓雁(蒋晓雁:)" w:date="2020-11-18T10:08:00Z">
              <w:tcPr>
                <w:tcW w:w="739" w:type="pct"/>
                <w:gridSpan w:val="2"/>
                <w:vAlign w:val="center"/>
              </w:tcPr>
            </w:tcPrChange>
          </w:tcPr>
          <w:p w:rsidR="009B2FF0" w:rsidRPr="0020567E" w:rsidRDefault="009B2FF0" w:rsidP="00D96DC4">
            <w:pPr>
              <w:snapToGrid w:val="0"/>
              <w:jc w:val="left"/>
              <w:rPr>
                <w:rFonts w:ascii="宋体"/>
                <w:sz w:val="18"/>
                <w:szCs w:val="18"/>
              </w:rPr>
            </w:pPr>
            <w:ins w:id="114" w:author="高婷(拟稿)" w:date="2020-11-02T19:27:00Z">
              <w:r>
                <w:rPr>
                  <w:rFonts w:ascii="宋体" w:hAnsi="宋体"/>
                  <w:color w:val="000000"/>
                  <w:sz w:val="18"/>
                  <w:szCs w:val="18"/>
                </w:rPr>
                <w:t>1</w:t>
              </w:r>
              <w:r>
                <w:rPr>
                  <w:rFonts w:ascii="宋体" w:hAnsi="宋体" w:hint="eastAsia"/>
                  <w:color w:val="000000"/>
                  <w:sz w:val="18"/>
                  <w:szCs w:val="18"/>
                </w:rPr>
                <w:t>01</w:t>
              </w:r>
              <w:r>
                <w:rPr>
                  <w:rFonts w:ascii="宋体" w:hAnsi="宋体"/>
                  <w:color w:val="000000"/>
                  <w:sz w:val="18"/>
                  <w:szCs w:val="18"/>
                </w:rPr>
                <w:t>-1</w:t>
              </w:r>
              <w:r>
                <w:rPr>
                  <w:rFonts w:ascii="宋体" w:hAnsi="宋体" w:hint="eastAsia"/>
                  <w:color w:val="000000"/>
                  <w:sz w:val="18"/>
                  <w:szCs w:val="18"/>
                </w:rPr>
                <w:t>表21</w:t>
              </w:r>
              <w:r>
                <w:rPr>
                  <w:rFonts w:ascii="宋体" w:hAnsi="宋体"/>
                  <w:color w:val="000000"/>
                  <w:sz w:val="18"/>
                  <w:szCs w:val="18"/>
                </w:rPr>
                <w:t>2</w:t>
              </w:r>
              <w:r>
                <w:rPr>
                  <w:rFonts w:ascii="宋体" w:hAnsi="宋体" w:hint="eastAsia"/>
                  <w:color w:val="000000"/>
                  <w:sz w:val="18"/>
                  <w:szCs w:val="18"/>
                </w:rPr>
                <w:t>栏“</w:t>
              </w:r>
              <w:r>
                <w:rPr>
                  <w:rFonts w:ascii="宋体" w:hAnsi="宋体" w:cs="宋体" w:hint="eastAsia"/>
                  <w:color w:val="000000"/>
                  <w:sz w:val="18"/>
                  <w:szCs w:val="18"/>
                </w:rPr>
                <w:t>本法人（视同</w:t>
              </w:r>
              <w:r>
                <w:rPr>
                  <w:rFonts w:ascii="宋体" w:hAnsi="宋体" w:cs="宋体"/>
                  <w:color w:val="000000"/>
                  <w:sz w:val="18"/>
                  <w:szCs w:val="18"/>
                </w:rPr>
                <w:t>法人</w:t>
              </w:r>
              <w:r>
                <w:rPr>
                  <w:rFonts w:ascii="宋体" w:hAnsi="宋体" w:cs="宋体" w:hint="eastAsia"/>
                  <w:color w:val="000000"/>
                  <w:sz w:val="18"/>
                  <w:szCs w:val="18"/>
                </w:rPr>
                <w:t>）</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（分支机构、派出机构、分公司、分部、分厂、分店等）”选“1.是”的</w:t>
              </w:r>
            </w:ins>
            <w:ins w:id="115" w:author="毛欣桐(拟稿)" w:date="2020-11-04T08:43:00Z">
              <w:r w:rsidRPr="0020567E">
                <w:rPr>
                  <w:rFonts w:ascii="宋体" w:hAnsi="宋体" w:hint="eastAsia"/>
                  <w:sz w:val="18"/>
                  <w:szCs w:val="18"/>
                </w:rPr>
                <w:t>规模以上工业</w:t>
              </w:r>
            </w:ins>
            <w:ins w:id="116" w:author="高婷(拟稿)" w:date="2020-11-02T19:27:00Z">
              <w:r>
                <w:rPr>
                  <w:rFonts w:ascii="宋体" w:hAnsi="宋体" w:cs="宋体" w:hint="eastAsia"/>
                  <w:color w:val="000000"/>
                  <w:sz w:val="18"/>
                  <w:szCs w:val="18"/>
                </w:rPr>
                <w:t>法人单位填写本表</w:t>
              </w:r>
            </w:ins>
            <w:del w:id="117" w:author="高婷(拟稿)" w:date="2020-11-02T19:27:00Z">
              <w:r w:rsidRPr="0020567E" w:rsidDel="00283AF4">
                <w:rPr>
                  <w:rFonts w:ascii="宋体" w:hAnsi="宋体"/>
                  <w:sz w:val="18"/>
                  <w:szCs w:val="18"/>
                </w:rPr>
                <w:delText>101-1</w:delText>
              </w:r>
              <w:r w:rsidRPr="0020567E" w:rsidDel="00283AF4">
                <w:rPr>
                  <w:rFonts w:ascii="宋体" w:hAnsi="宋体" w:hint="eastAsia"/>
                  <w:sz w:val="18"/>
                  <w:szCs w:val="18"/>
                </w:rPr>
                <w:delText>表</w:delText>
              </w:r>
              <w:r w:rsidRPr="0020567E" w:rsidDel="00283AF4">
                <w:rPr>
                  <w:rFonts w:ascii="宋体" w:hAnsi="宋体"/>
                  <w:sz w:val="18"/>
                  <w:szCs w:val="18"/>
                </w:rPr>
                <w:delText>21</w:delText>
              </w:r>
              <w:r w:rsidDel="00283AF4">
                <w:rPr>
                  <w:rFonts w:ascii="宋体" w:hAnsi="宋体"/>
                  <w:sz w:val="18"/>
                  <w:szCs w:val="18"/>
                </w:rPr>
                <w:delText>2</w:delText>
              </w:r>
              <w:r w:rsidRPr="0020567E" w:rsidDel="00283AF4">
                <w:rPr>
                  <w:rFonts w:ascii="宋体" w:hAnsi="宋体" w:hint="eastAsia"/>
                  <w:sz w:val="18"/>
                  <w:szCs w:val="18"/>
                </w:rPr>
                <w:delText>栏</w:delText>
              </w:r>
              <w:r w:rsidRPr="0020567E" w:rsidDel="00283AF4">
                <w:rPr>
                  <w:rFonts w:ascii="宋体" w:hint="eastAsia"/>
                  <w:sz w:val="18"/>
                  <w:szCs w:val="18"/>
                </w:rPr>
                <w:delText>“</w:delText>
              </w:r>
              <w:r w:rsidRPr="0020567E" w:rsidDel="00283AF4">
                <w:rPr>
                  <w:rFonts w:ascii="宋体" w:hAnsi="宋体" w:hint="eastAsia"/>
                  <w:sz w:val="18"/>
                  <w:szCs w:val="18"/>
                </w:rPr>
                <w:delText>本法人单位是否有下属产业活动单位（分支机构、派出机构、分公司、分部、分厂、分店等）</w:delText>
              </w:r>
              <w:r w:rsidRPr="0020567E" w:rsidDel="00283AF4">
                <w:rPr>
                  <w:rFonts w:ascii="宋体" w:hint="eastAsia"/>
                  <w:sz w:val="18"/>
                  <w:szCs w:val="18"/>
                </w:rPr>
                <w:delText>”</w:delText>
              </w:r>
              <w:r w:rsidRPr="0020567E" w:rsidDel="00283AF4">
                <w:rPr>
                  <w:rFonts w:ascii="宋体" w:hAnsi="宋体" w:hint="eastAsia"/>
                  <w:sz w:val="18"/>
                  <w:szCs w:val="18"/>
                </w:rPr>
                <w:delText>选</w:delText>
              </w:r>
              <w:r w:rsidRPr="0020567E" w:rsidDel="00283AF4">
                <w:rPr>
                  <w:rFonts w:ascii="宋体" w:hint="eastAsia"/>
                  <w:sz w:val="18"/>
                  <w:szCs w:val="18"/>
                </w:rPr>
                <w:delText>“</w:delText>
              </w:r>
              <w:r w:rsidRPr="0020567E" w:rsidDel="00283AF4">
                <w:rPr>
                  <w:rFonts w:ascii="宋体" w:hAnsi="宋体"/>
                  <w:sz w:val="18"/>
                  <w:szCs w:val="18"/>
                </w:rPr>
                <w:delText>1.</w:delText>
              </w:r>
              <w:r w:rsidRPr="0020567E" w:rsidDel="00283AF4">
                <w:rPr>
                  <w:rFonts w:ascii="宋体" w:hAnsi="宋体" w:hint="eastAsia"/>
                  <w:sz w:val="18"/>
                  <w:szCs w:val="18"/>
                </w:rPr>
                <w:delText>是</w:delText>
              </w:r>
              <w:r w:rsidRPr="0020567E" w:rsidDel="00283AF4">
                <w:rPr>
                  <w:rFonts w:ascii="宋体" w:hint="eastAsia"/>
                  <w:sz w:val="18"/>
                  <w:szCs w:val="18"/>
                </w:rPr>
                <w:delText>”</w:delText>
              </w:r>
              <w:r w:rsidRPr="0020567E" w:rsidDel="00283AF4">
                <w:rPr>
                  <w:rFonts w:ascii="宋体" w:hAnsi="宋体" w:hint="eastAsia"/>
                  <w:sz w:val="18"/>
                  <w:szCs w:val="18"/>
                </w:rPr>
                <w:delText>的法人单位填写本表</w:delText>
              </w:r>
            </w:del>
          </w:p>
        </w:tc>
        <w:tc>
          <w:tcPr>
            <w:tcW w:w="528" w:type="pct"/>
            <w:vAlign w:val="center"/>
            <w:tcPrChange w:id="118"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119" w:author="蒋晓雁(蒋晓雁:)" w:date="2020-11-18T10:08:00Z">
              <w:tcPr>
                <w:tcW w:w="875"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del w:id="120" w:author="于卫宁(处理函件(可修改))" w:date="2020-09-29T17:41:00Z">
              <w:r w:rsidRPr="0020567E" w:rsidDel="00F72156">
                <w:rPr>
                  <w:rFonts w:ascii="宋体" w:hAnsi="宋体" w:hint="eastAsia"/>
                  <w:sz w:val="18"/>
                  <w:szCs w:val="18"/>
                </w:rPr>
                <w:delText>0</w:delText>
              </w:r>
            </w:del>
            <w:ins w:id="121" w:author="于卫宁(处理函件(可修改))" w:date="2020-09-29T17:41:00Z">
              <w:r>
                <w:rPr>
                  <w:rFonts w:ascii="宋体" w:hAnsi="宋体" w:hint="eastAsia"/>
                  <w:sz w:val="18"/>
                  <w:szCs w:val="18"/>
                </w:rPr>
                <w:t>1</w:t>
              </w:r>
            </w:ins>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vAlign w:val="center"/>
            <w:tcPrChange w:id="122" w:author="蒋晓雁(蒋晓雁:)" w:date="2020-11-18T10:08:00Z">
              <w:tcPr>
                <w:tcW w:w="815" w:type="pct"/>
                <w:gridSpan w:val="3"/>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ins w:id="123" w:author="于卫宁(处理函件(可修改))" w:date="2020-09-29T17:41:00Z">
              <w:r>
                <w:rPr>
                  <w:rFonts w:ascii="宋体" w:hAnsi="宋体" w:hint="eastAsia"/>
                  <w:sz w:val="18"/>
                  <w:szCs w:val="18"/>
                </w:rPr>
                <w:t>1</w:t>
              </w:r>
            </w:ins>
            <w:del w:id="124"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r w:rsidRPr="0020567E">
              <w:rPr>
                <w:rFonts w:ascii="宋体" w:hAnsi="宋体"/>
                <w:sz w:val="18"/>
                <w:szCs w:val="18"/>
              </w:rPr>
              <w:t>15</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9B2FF0" w:rsidRPr="0020567E" w:rsidTr="00D1270A">
        <w:trPr>
          <w:trHeight w:val="680"/>
          <w:jc w:val="center"/>
          <w:trPrChange w:id="125" w:author="蒋晓雁(蒋晓雁:)" w:date="2020-11-18T10:08:00Z">
            <w:trPr>
              <w:gridAfter w:val="0"/>
              <w:trHeight w:val="680"/>
              <w:jc w:val="center"/>
            </w:trPr>
          </w:trPrChange>
        </w:trPr>
        <w:tc>
          <w:tcPr>
            <w:tcW w:w="603" w:type="pct"/>
            <w:vAlign w:val="center"/>
            <w:tcPrChange w:id="126" w:author="蒋晓雁(蒋晓雁:)" w:date="2020-11-18T10:08:00Z">
              <w:tcPr>
                <w:tcW w:w="575" w:type="pct"/>
                <w:gridSpan w:val="2"/>
                <w:vAlign w:val="center"/>
              </w:tcPr>
            </w:tcPrChange>
          </w:tcPr>
          <w:p w:rsidR="009B2FF0" w:rsidRPr="0020567E" w:rsidRDefault="003B450D" w:rsidP="00D96DC4">
            <w:pPr>
              <w:snapToGrid w:val="0"/>
              <w:rPr>
                <w:rFonts w:ascii="宋体"/>
                <w:sz w:val="18"/>
                <w:szCs w:val="18"/>
              </w:rPr>
            </w:pPr>
            <w:r>
              <w:rPr>
                <w:rFonts w:ascii="宋体" w:hAnsi="宋体" w:hint="eastAsia"/>
                <w:sz w:val="18"/>
                <w:szCs w:val="18"/>
              </w:rPr>
              <w:t>浙</w:t>
            </w:r>
            <w:r w:rsidR="009B2FF0" w:rsidRPr="0020567E">
              <w:rPr>
                <w:rFonts w:ascii="宋体" w:hAnsi="宋体"/>
                <w:sz w:val="18"/>
                <w:szCs w:val="18"/>
              </w:rPr>
              <w:t>102-1</w:t>
            </w:r>
            <w:r w:rsidR="009B2FF0" w:rsidRPr="0020567E">
              <w:rPr>
                <w:rFonts w:ascii="宋体" w:hAnsi="宋体" w:hint="eastAsia"/>
                <w:sz w:val="18"/>
                <w:szCs w:val="18"/>
              </w:rPr>
              <w:t>表</w:t>
            </w:r>
          </w:p>
        </w:tc>
        <w:tc>
          <w:tcPr>
            <w:tcW w:w="758" w:type="pct"/>
            <w:vAlign w:val="center"/>
            <w:tcPrChange w:id="127"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hint="eastAsia"/>
                <w:sz w:val="18"/>
                <w:szCs w:val="18"/>
              </w:rPr>
              <w:t>从业人员及工资总额</w:t>
            </w:r>
          </w:p>
        </w:tc>
        <w:tc>
          <w:tcPr>
            <w:tcW w:w="409" w:type="pct"/>
            <w:vAlign w:val="center"/>
            <w:tcPrChange w:id="128"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129" w:author="蒋晓雁(蒋晓雁:)" w:date="2020-11-18T10:08:00Z">
              <w:tcPr>
                <w:tcW w:w="739"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130"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131" w:author="蒋晓雁(蒋晓雁:)" w:date="2020-11-18T10:08:00Z">
              <w:tcPr>
                <w:tcW w:w="875" w:type="pct"/>
                <w:gridSpan w:val="2"/>
                <w:vAlign w:val="center"/>
              </w:tcPr>
            </w:tcPrChange>
          </w:tcPr>
          <w:p w:rsidR="009B2FF0" w:rsidRPr="0020567E" w:rsidRDefault="009B2FF0" w:rsidP="003B450D">
            <w:pPr>
              <w:snapToGrid w:val="0"/>
              <w:jc w:val="left"/>
              <w:rPr>
                <w:rFonts w:ascii="宋体"/>
                <w:sz w:val="18"/>
                <w:szCs w:val="18"/>
              </w:rPr>
            </w:pPr>
            <w:r w:rsidRPr="0020567E">
              <w:rPr>
                <w:rFonts w:ascii="宋体" w:hAnsi="宋体"/>
                <w:sz w:val="18"/>
                <w:szCs w:val="18"/>
              </w:rPr>
              <w:t>202</w:t>
            </w:r>
            <w:ins w:id="132" w:author="于卫宁(处理函件(可修改))" w:date="2020-09-29T17:41:00Z">
              <w:r>
                <w:rPr>
                  <w:rFonts w:ascii="宋体" w:hAnsi="宋体" w:hint="eastAsia"/>
                  <w:sz w:val="18"/>
                  <w:szCs w:val="18"/>
                </w:rPr>
                <w:t>1</w:t>
              </w:r>
            </w:ins>
            <w:del w:id="133"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00646C00">
              <w:rPr>
                <w:rFonts w:ascii="宋体" w:hAnsi="宋体" w:hint="eastAsia"/>
                <w:sz w:val="18"/>
                <w:szCs w:val="18"/>
              </w:rPr>
              <w:t>1</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vAlign w:val="center"/>
            <w:tcPrChange w:id="134" w:author="蒋晓雁(蒋晓雁:)" w:date="2020-11-18T10:08:00Z">
              <w:tcPr>
                <w:tcW w:w="815" w:type="pct"/>
                <w:gridSpan w:val="3"/>
                <w:vAlign w:val="center"/>
              </w:tcPr>
            </w:tcPrChange>
          </w:tcPr>
          <w:p w:rsidR="009B2FF0" w:rsidRPr="0020567E" w:rsidRDefault="009B2FF0" w:rsidP="003B450D">
            <w:pPr>
              <w:snapToGrid w:val="0"/>
              <w:jc w:val="left"/>
              <w:rPr>
                <w:rFonts w:ascii="宋体"/>
                <w:sz w:val="18"/>
                <w:szCs w:val="18"/>
              </w:rPr>
            </w:pPr>
            <w:r w:rsidRPr="0020567E">
              <w:rPr>
                <w:rFonts w:ascii="宋体" w:hAnsi="宋体"/>
                <w:sz w:val="18"/>
                <w:szCs w:val="18"/>
              </w:rPr>
              <w:t>202</w:t>
            </w:r>
            <w:ins w:id="135" w:author="于卫宁(处理函件(可修改))" w:date="2020-09-29T17:41:00Z">
              <w:r>
                <w:rPr>
                  <w:rFonts w:ascii="宋体" w:hAnsi="宋体" w:hint="eastAsia"/>
                  <w:sz w:val="18"/>
                  <w:szCs w:val="18"/>
                </w:rPr>
                <w:t>1</w:t>
              </w:r>
            </w:ins>
            <w:del w:id="136"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003B450D">
              <w:rPr>
                <w:rFonts w:ascii="宋体" w:hAnsi="宋体" w:hint="eastAsia"/>
                <w:sz w:val="18"/>
                <w:szCs w:val="18"/>
              </w:rPr>
              <w:t>19</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9B2FF0" w:rsidRPr="0020567E" w:rsidDel="0022720D" w:rsidTr="00D1270A">
        <w:trPr>
          <w:trHeight w:val="1065"/>
          <w:jc w:val="center"/>
          <w:del w:id="137" w:author="蒋晓雁(蒋晓雁:)" w:date="2020-11-18T10:08:00Z"/>
          <w:trPrChange w:id="138" w:author="蒋晓雁(蒋晓雁:)" w:date="2020-11-18T10:08:00Z">
            <w:trPr>
              <w:gridAfter w:val="0"/>
              <w:trHeight w:val="1065"/>
              <w:jc w:val="center"/>
            </w:trPr>
          </w:trPrChange>
        </w:trPr>
        <w:tc>
          <w:tcPr>
            <w:tcW w:w="603" w:type="pct"/>
            <w:vAlign w:val="center"/>
            <w:tcPrChange w:id="139" w:author="蒋晓雁(蒋晓雁:)" w:date="2020-11-18T10:08:00Z">
              <w:tcPr>
                <w:tcW w:w="575" w:type="pct"/>
                <w:gridSpan w:val="2"/>
                <w:vAlign w:val="center"/>
              </w:tcPr>
            </w:tcPrChange>
          </w:tcPr>
          <w:p w:rsidR="009B2FF0" w:rsidRPr="0020567E" w:rsidDel="0022720D" w:rsidRDefault="009B2FF0" w:rsidP="00D96DC4">
            <w:pPr>
              <w:snapToGrid w:val="0"/>
              <w:rPr>
                <w:del w:id="140" w:author="蒋晓雁(蒋晓雁:)" w:date="2020-11-18T10:08:00Z"/>
                <w:rFonts w:ascii="宋体"/>
                <w:sz w:val="18"/>
                <w:szCs w:val="18"/>
              </w:rPr>
            </w:pPr>
            <w:bookmarkStart w:id="141" w:name="_Hlk402876631"/>
            <w:bookmarkStart w:id="142" w:name="_Hlk402876525"/>
            <w:del w:id="143" w:author="蒋晓雁(蒋晓雁:)" w:date="2020-11-18T10:08:00Z">
              <w:r w:rsidRPr="0020567E" w:rsidDel="0022720D">
                <w:rPr>
                  <w:rFonts w:ascii="宋体" w:hAnsi="宋体"/>
                  <w:sz w:val="18"/>
                  <w:szCs w:val="18"/>
                </w:rPr>
                <w:delText>B103-1</w:delText>
              </w:r>
              <w:r w:rsidRPr="0020567E" w:rsidDel="0022720D">
                <w:rPr>
                  <w:rFonts w:ascii="宋体" w:hAnsi="宋体" w:hint="eastAsia"/>
                  <w:sz w:val="18"/>
                  <w:szCs w:val="18"/>
                </w:rPr>
                <w:delText>表</w:delText>
              </w:r>
            </w:del>
          </w:p>
        </w:tc>
        <w:tc>
          <w:tcPr>
            <w:tcW w:w="758" w:type="pct"/>
            <w:vAlign w:val="center"/>
            <w:tcPrChange w:id="144" w:author="蒋晓雁(蒋晓雁:)" w:date="2020-11-18T10:08:00Z">
              <w:tcPr>
                <w:tcW w:w="720" w:type="pct"/>
                <w:gridSpan w:val="2"/>
                <w:vAlign w:val="center"/>
              </w:tcPr>
            </w:tcPrChange>
          </w:tcPr>
          <w:p w:rsidR="009B2FF0" w:rsidRPr="0020567E" w:rsidDel="0022720D" w:rsidRDefault="009B2FF0" w:rsidP="00D96DC4">
            <w:pPr>
              <w:snapToGrid w:val="0"/>
              <w:rPr>
                <w:del w:id="145" w:author="蒋晓雁(蒋晓雁:)" w:date="2020-11-18T10:08:00Z"/>
                <w:rFonts w:ascii="宋体"/>
                <w:sz w:val="18"/>
                <w:szCs w:val="18"/>
              </w:rPr>
            </w:pPr>
            <w:del w:id="146" w:author="蒋晓雁(蒋晓雁:)" w:date="2020-11-18T10:08:00Z">
              <w:r w:rsidRPr="0020567E" w:rsidDel="0022720D">
                <w:rPr>
                  <w:rFonts w:ascii="宋体" w:hAnsi="宋体" w:hint="eastAsia"/>
                  <w:sz w:val="18"/>
                  <w:szCs w:val="18"/>
                </w:rPr>
                <w:delText>财务状况</w:delText>
              </w:r>
            </w:del>
          </w:p>
        </w:tc>
        <w:tc>
          <w:tcPr>
            <w:tcW w:w="409" w:type="pct"/>
            <w:vAlign w:val="center"/>
            <w:tcPrChange w:id="147" w:author="蒋晓雁(蒋晓雁:)" w:date="2020-11-18T10:08:00Z">
              <w:tcPr>
                <w:tcW w:w="388" w:type="pct"/>
                <w:gridSpan w:val="3"/>
                <w:vAlign w:val="center"/>
              </w:tcPr>
            </w:tcPrChange>
          </w:tcPr>
          <w:p w:rsidR="009B2FF0" w:rsidRPr="0020567E" w:rsidDel="0022720D" w:rsidRDefault="009B2FF0" w:rsidP="00D96DC4">
            <w:pPr>
              <w:snapToGrid w:val="0"/>
              <w:jc w:val="center"/>
              <w:rPr>
                <w:del w:id="148" w:author="蒋晓雁(蒋晓雁:)" w:date="2020-11-18T10:08:00Z"/>
                <w:rFonts w:ascii="宋体"/>
                <w:sz w:val="18"/>
                <w:szCs w:val="18"/>
              </w:rPr>
            </w:pPr>
            <w:del w:id="149" w:author="蒋晓雁(蒋晓雁:)" w:date="2020-11-18T10:08:00Z">
              <w:r w:rsidRPr="0020567E" w:rsidDel="0022720D">
                <w:rPr>
                  <w:rFonts w:ascii="宋体" w:hAnsi="宋体" w:hint="eastAsia"/>
                  <w:sz w:val="18"/>
                  <w:szCs w:val="18"/>
                </w:rPr>
                <w:delText>年报</w:delText>
              </w:r>
            </w:del>
          </w:p>
        </w:tc>
        <w:tc>
          <w:tcPr>
            <w:tcW w:w="778" w:type="pct"/>
            <w:vAlign w:val="center"/>
            <w:tcPrChange w:id="150" w:author="蒋晓雁(蒋晓雁:)" w:date="2020-11-18T10:08:00Z">
              <w:tcPr>
                <w:tcW w:w="739" w:type="pct"/>
                <w:gridSpan w:val="2"/>
                <w:vAlign w:val="center"/>
              </w:tcPr>
            </w:tcPrChange>
          </w:tcPr>
          <w:p w:rsidR="009B2FF0" w:rsidRPr="0020567E" w:rsidDel="0022720D" w:rsidRDefault="009B2FF0" w:rsidP="00D96DC4">
            <w:pPr>
              <w:snapToGrid w:val="0"/>
              <w:rPr>
                <w:del w:id="151" w:author="蒋晓雁(蒋晓雁:)" w:date="2020-11-18T10:08:00Z"/>
                <w:rFonts w:ascii="宋体"/>
                <w:sz w:val="18"/>
                <w:szCs w:val="18"/>
              </w:rPr>
            </w:pPr>
            <w:del w:id="152" w:author="蒋晓雁(蒋晓雁:)" w:date="2020-11-18T10:08:00Z">
              <w:r w:rsidRPr="0020567E" w:rsidDel="0022720D">
                <w:rPr>
                  <w:rFonts w:ascii="宋体" w:hAnsi="宋体" w:hint="eastAsia"/>
                  <w:sz w:val="18"/>
                  <w:szCs w:val="18"/>
                </w:rPr>
                <w:delText>辖区内规模以上工业非成本费用调查法人单位</w:delText>
              </w:r>
            </w:del>
          </w:p>
        </w:tc>
        <w:tc>
          <w:tcPr>
            <w:tcW w:w="528" w:type="pct"/>
            <w:vAlign w:val="center"/>
            <w:tcPrChange w:id="153" w:author="蒋晓雁(蒋晓雁:)" w:date="2020-11-18T10:08:00Z">
              <w:tcPr>
                <w:tcW w:w="501" w:type="pct"/>
                <w:gridSpan w:val="2"/>
                <w:vAlign w:val="center"/>
              </w:tcPr>
            </w:tcPrChange>
          </w:tcPr>
          <w:p w:rsidR="009B2FF0" w:rsidRPr="0020567E" w:rsidDel="0022720D" w:rsidRDefault="009B2FF0" w:rsidP="00D96DC4">
            <w:pPr>
              <w:snapToGrid w:val="0"/>
              <w:jc w:val="center"/>
              <w:rPr>
                <w:del w:id="154" w:author="蒋晓雁(蒋晓雁:)" w:date="2020-11-18T10:08:00Z"/>
                <w:rFonts w:ascii="宋体"/>
                <w:sz w:val="18"/>
                <w:szCs w:val="18"/>
              </w:rPr>
            </w:pPr>
            <w:del w:id="155" w:author="蒋晓雁(蒋晓雁:)" w:date="2020-11-18T10:08:00Z">
              <w:r w:rsidRPr="0020567E" w:rsidDel="0022720D">
                <w:rPr>
                  <w:rFonts w:ascii="宋体" w:hAnsi="宋体" w:hint="eastAsia"/>
                  <w:sz w:val="18"/>
                  <w:szCs w:val="18"/>
                </w:rPr>
                <w:delText>法人单位</w:delText>
              </w:r>
            </w:del>
          </w:p>
        </w:tc>
        <w:tc>
          <w:tcPr>
            <w:tcW w:w="922" w:type="pct"/>
            <w:vAlign w:val="center"/>
            <w:tcPrChange w:id="156" w:author="蒋晓雁(蒋晓雁:)" w:date="2020-11-18T10:08:00Z">
              <w:tcPr>
                <w:tcW w:w="875" w:type="pct"/>
                <w:gridSpan w:val="2"/>
                <w:vAlign w:val="center"/>
              </w:tcPr>
            </w:tcPrChange>
          </w:tcPr>
          <w:p w:rsidR="009B2FF0" w:rsidRPr="0020567E" w:rsidDel="0022720D" w:rsidRDefault="009B2FF0" w:rsidP="00D96DC4">
            <w:pPr>
              <w:snapToGrid w:val="0"/>
              <w:jc w:val="left"/>
              <w:rPr>
                <w:del w:id="157" w:author="蒋晓雁(蒋晓雁:)" w:date="2020-11-18T10:08:00Z"/>
                <w:rFonts w:ascii="宋体"/>
                <w:sz w:val="18"/>
                <w:szCs w:val="18"/>
              </w:rPr>
            </w:pPr>
            <w:del w:id="158" w:author="蒋晓雁(蒋晓雁:)" w:date="2020-11-18T10:08:00Z">
              <w:r w:rsidRPr="0020567E" w:rsidDel="0022720D">
                <w:rPr>
                  <w:rFonts w:ascii="宋体" w:hAnsi="宋体"/>
                  <w:sz w:val="18"/>
                  <w:szCs w:val="18"/>
                </w:rPr>
                <w:delText>202</w:delText>
              </w:r>
            </w:del>
            <w:ins w:id="159" w:author="于卫宁(处理函件(可修改))" w:date="2020-09-29T17:41:00Z">
              <w:del w:id="160" w:author="蒋晓雁(蒋晓雁:)" w:date="2020-11-18T10:08:00Z">
                <w:r w:rsidDel="0022720D">
                  <w:rPr>
                    <w:rFonts w:ascii="宋体" w:hAnsi="宋体" w:hint="eastAsia"/>
                    <w:sz w:val="18"/>
                    <w:szCs w:val="18"/>
                  </w:rPr>
                  <w:delText>1</w:delText>
                </w:r>
              </w:del>
            </w:ins>
            <w:del w:id="161" w:author="蒋晓雁(蒋晓雁:)" w:date="2020-11-18T10:08:00Z">
              <w:r w:rsidRPr="0020567E" w:rsidDel="0022720D">
                <w:rPr>
                  <w:rFonts w:ascii="宋体" w:hAnsi="宋体"/>
                  <w:sz w:val="18"/>
                  <w:szCs w:val="18"/>
                </w:rPr>
                <w:delText>0</w:delText>
              </w:r>
              <w:r w:rsidRPr="0020567E" w:rsidDel="0022720D">
                <w:rPr>
                  <w:rFonts w:ascii="宋体" w:hAnsi="宋体" w:hint="eastAsia"/>
                  <w:sz w:val="18"/>
                  <w:szCs w:val="18"/>
                </w:rPr>
                <w:delText>年</w:delText>
              </w:r>
              <w:r w:rsidRPr="0020567E" w:rsidDel="0022720D">
                <w:rPr>
                  <w:rFonts w:ascii="宋体" w:hAnsi="宋体"/>
                  <w:sz w:val="18"/>
                  <w:szCs w:val="18"/>
                </w:rPr>
                <w:delText>3</w:delText>
              </w:r>
              <w:r w:rsidRPr="0020567E" w:rsidDel="0022720D">
                <w:rPr>
                  <w:rFonts w:ascii="宋体" w:hAnsi="宋体" w:hint="eastAsia"/>
                  <w:sz w:val="18"/>
                  <w:szCs w:val="18"/>
                </w:rPr>
                <w:delText>月</w:delText>
              </w:r>
              <w:r w:rsidRPr="0020567E" w:rsidDel="0022720D">
                <w:rPr>
                  <w:rFonts w:ascii="宋体" w:hAnsi="宋体"/>
                  <w:sz w:val="18"/>
                  <w:szCs w:val="18"/>
                </w:rPr>
                <w:delText>10</w:delText>
              </w:r>
              <w:r w:rsidRPr="0020567E" w:rsidDel="0022720D">
                <w:rPr>
                  <w:rFonts w:ascii="宋体" w:hAnsi="宋体" w:hint="eastAsia"/>
                  <w:sz w:val="18"/>
                  <w:szCs w:val="18"/>
                </w:rPr>
                <w:delText>日</w:delText>
              </w:r>
              <w:r w:rsidRPr="0020567E" w:rsidDel="0022720D">
                <w:rPr>
                  <w:rFonts w:ascii="宋体" w:hAnsi="宋体"/>
                  <w:sz w:val="18"/>
                  <w:szCs w:val="18"/>
                </w:rPr>
                <w:delText>24</w:delText>
              </w:r>
              <w:r w:rsidRPr="0020567E" w:rsidDel="0022720D">
                <w:rPr>
                  <w:rFonts w:ascii="宋体" w:hAnsi="宋体" w:hint="eastAsia"/>
                  <w:sz w:val="18"/>
                  <w:szCs w:val="18"/>
                </w:rPr>
                <w:delText>时前网上填报</w:delText>
              </w:r>
            </w:del>
          </w:p>
        </w:tc>
        <w:tc>
          <w:tcPr>
            <w:tcW w:w="1002" w:type="pct"/>
            <w:gridSpan w:val="2"/>
            <w:vAlign w:val="center"/>
            <w:tcPrChange w:id="162" w:author="蒋晓雁(蒋晓雁:)" w:date="2020-11-18T10:08:00Z">
              <w:tcPr>
                <w:tcW w:w="815" w:type="pct"/>
                <w:gridSpan w:val="3"/>
                <w:vAlign w:val="center"/>
              </w:tcPr>
            </w:tcPrChange>
          </w:tcPr>
          <w:p w:rsidR="009B2FF0" w:rsidRPr="0020567E" w:rsidDel="0022720D" w:rsidRDefault="009B2FF0" w:rsidP="00D96DC4">
            <w:pPr>
              <w:snapToGrid w:val="0"/>
              <w:jc w:val="left"/>
              <w:rPr>
                <w:del w:id="163" w:author="蒋晓雁(蒋晓雁:)" w:date="2020-11-18T10:08:00Z"/>
                <w:rFonts w:ascii="宋体"/>
                <w:sz w:val="18"/>
                <w:szCs w:val="18"/>
              </w:rPr>
            </w:pPr>
            <w:del w:id="164" w:author="蒋晓雁(蒋晓雁:)" w:date="2020-11-18T10:08:00Z">
              <w:r w:rsidRPr="0020567E" w:rsidDel="0022720D">
                <w:rPr>
                  <w:rFonts w:ascii="宋体" w:hAnsi="宋体"/>
                  <w:sz w:val="18"/>
                  <w:szCs w:val="18"/>
                </w:rPr>
                <w:delText>202</w:delText>
              </w:r>
            </w:del>
            <w:ins w:id="165" w:author="于卫宁(处理函件(可修改))" w:date="2020-09-29T17:41:00Z">
              <w:del w:id="166" w:author="蒋晓雁(蒋晓雁:)" w:date="2020-11-18T10:08:00Z">
                <w:r w:rsidDel="0022720D">
                  <w:rPr>
                    <w:rFonts w:ascii="宋体" w:hAnsi="宋体" w:hint="eastAsia"/>
                    <w:sz w:val="18"/>
                    <w:szCs w:val="18"/>
                  </w:rPr>
                  <w:delText>1</w:delText>
                </w:r>
              </w:del>
            </w:ins>
            <w:del w:id="167" w:author="蒋晓雁(蒋晓雁:)" w:date="2020-11-18T10:08:00Z">
              <w:r w:rsidRPr="0020567E" w:rsidDel="0022720D">
                <w:rPr>
                  <w:rFonts w:ascii="宋体" w:hAnsi="宋体"/>
                  <w:sz w:val="18"/>
                  <w:szCs w:val="18"/>
                </w:rPr>
                <w:delText>0</w:delText>
              </w:r>
              <w:r w:rsidRPr="0020567E" w:rsidDel="0022720D">
                <w:rPr>
                  <w:rFonts w:ascii="宋体" w:hAnsi="宋体" w:hint="eastAsia"/>
                  <w:sz w:val="18"/>
                  <w:szCs w:val="18"/>
                </w:rPr>
                <w:delText>年</w:delText>
              </w:r>
              <w:r w:rsidRPr="0020567E" w:rsidDel="0022720D">
                <w:rPr>
                  <w:rFonts w:ascii="宋体" w:hAnsi="宋体"/>
                  <w:sz w:val="18"/>
                  <w:szCs w:val="18"/>
                </w:rPr>
                <w:delText>4</w:delText>
              </w:r>
              <w:r w:rsidRPr="0020567E" w:rsidDel="0022720D">
                <w:rPr>
                  <w:rFonts w:ascii="宋体" w:hAnsi="宋体" w:hint="eastAsia"/>
                  <w:sz w:val="18"/>
                  <w:szCs w:val="18"/>
                </w:rPr>
                <w:delText>月</w:delText>
              </w:r>
              <w:r w:rsidRPr="0020567E" w:rsidDel="0022720D">
                <w:rPr>
                  <w:rFonts w:ascii="宋体" w:hAnsi="宋体"/>
                  <w:sz w:val="18"/>
                  <w:szCs w:val="18"/>
                </w:rPr>
                <w:delText>15</w:delText>
              </w:r>
              <w:r w:rsidRPr="0020567E" w:rsidDel="0022720D">
                <w:rPr>
                  <w:rFonts w:ascii="宋体" w:hAnsi="宋体" w:hint="eastAsia"/>
                  <w:sz w:val="18"/>
                  <w:szCs w:val="18"/>
                </w:rPr>
                <w:delText>日</w:delText>
              </w:r>
              <w:r w:rsidRPr="0020567E" w:rsidDel="0022720D">
                <w:rPr>
                  <w:rFonts w:ascii="宋体" w:hAnsi="宋体"/>
                  <w:sz w:val="18"/>
                  <w:szCs w:val="18"/>
                </w:rPr>
                <w:delText>24</w:delText>
              </w:r>
              <w:r w:rsidRPr="0020567E" w:rsidDel="0022720D">
                <w:rPr>
                  <w:rFonts w:ascii="宋体" w:hAnsi="宋体" w:hint="eastAsia"/>
                  <w:sz w:val="18"/>
                  <w:szCs w:val="18"/>
                </w:rPr>
                <w:delText>时前</w:delText>
              </w:r>
            </w:del>
          </w:p>
        </w:tc>
      </w:tr>
      <w:bookmarkEnd w:id="141"/>
      <w:bookmarkEnd w:id="142"/>
      <w:tr w:rsidR="009B2FF0" w:rsidRPr="0020567E" w:rsidTr="00D1270A">
        <w:trPr>
          <w:trHeight w:val="981"/>
          <w:jc w:val="center"/>
          <w:trPrChange w:id="168" w:author="蒋晓雁(蒋晓雁:)" w:date="2020-11-18T10:08:00Z">
            <w:trPr>
              <w:gridAfter w:val="0"/>
              <w:trHeight w:val="981"/>
              <w:jc w:val="center"/>
            </w:trPr>
          </w:trPrChange>
        </w:trPr>
        <w:tc>
          <w:tcPr>
            <w:tcW w:w="603" w:type="pct"/>
            <w:vAlign w:val="center"/>
            <w:tcPrChange w:id="169" w:author="蒋晓雁(蒋晓雁:)" w:date="2020-11-18T10:08:00Z">
              <w:tcPr>
                <w:tcW w:w="575" w:type="pct"/>
                <w:gridSpan w:val="2"/>
                <w:vAlign w:val="center"/>
              </w:tcPr>
            </w:tcPrChange>
          </w:tcPr>
          <w:p w:rsidR="009B2FF0" w:rsidRPr="0020567E" w:rsidRDefault="001E4D8F" w:rsidP="00D96DC4">
            <w:pPr>
              <w:snapToGrid w:val="0"/>
              <w:rPr>
                <w:rFonts w:ascii="宋体"/>
                <w:sz w:val="18"/>
                <w:szCs w:val="18"/>
              </w:rPr>
            </w:pPr>
            <w:ins w:id="170" w:author="蒋晓雁(蒋晓雁:)" w:date="2020-11-18T10:08:00Z">
              <w:r w:rsidRPr="001E4D8F">
                <w:rPr>
                  <w:rFonts w:ascii="宋体" w:hAnsi="宋体" w:hint="eastAsia"/>
                  <w:sz w:val="16"/>
                  <w:szCs w:val="18"/>
                  <w:rPrChange w:id="171" w:author="蒋晓雁(蒋晓雁:)" w:date="2020-11-18T10:08:00Z">
                    <w:rPr>
                      <w:rFonts w:ascii="宋体" w:hAnsi="宋体" w:hint="eastAsia"/>
                      <w:sz w:val="18"/>
                      <w:szCs w:val="18"/>
                    </w:rPr>
                  </w:rPrChange>
                </w:rPr>
                <w:t>浙</w:t>
              </w:r>
            </w:ins>
            <w:r w:rsidRPr="001E4D8F">
              <w:rPr>
                <w:rFonts w:ascii="宋体" w:hAnsi="宋体"/>
                <w:sz w:val="16"/>
                <w:szCs w:val="18"/>
                <w:rPrChange w:id="172" w:author="蒋晓雁(蒋晓雁:)" w:date="2020-11-18T10:08:00Z">
                  <w:rPr>
                    <w:rFonts w:ascii="宋体" w:hAnsi="宋体"/>
                    <w:sz w:val="18"/>
                    <w:szCs w:val="18"/>
                  </w:rPr>
                </w:rPrChange>
              </w:rPr>
              <w:t>B103-2</w:t>
            </w:r>
            <w:r w:rsidRPr="001E4D8F">
              <w:rPr>
                <w:rFonts w:ascii="宋体" w:hAnsi="宋体" w:hint="eastAsia"/>
                <w:sz w:val="16"/>
                <w:szCs w:val="18"/>
                <w:rPrChange w:id="173" w:author="蒋晓雁(蒋晓雁:)" w:date="2020-11-18T10:08:00Z">
                  <w:rPr>
                    <w:rFonts w:ascii="宋体" w:hAnsi="宋体" w:hint="eastAsia"/>
                    <w:sz w:val="18"/>
                    <w:szCs w:val="18"/>
                  </w:rPr>
                </w:rPrChange>
              </w:rPr>
              <w:t>表</w:t>
            </w:r>
          </w:p>
        </w:tc>
        <w:tc>
          <w:tcPr>
            <w:tcW w:w="758" w:type="pct"/>
            <w:vAlign w:val="center"/>
            <w:tcPrChange w:id="174"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hint="eastAsia"/>
                <w:sz w:val="18"/>
                <w:szCs w:val="18"/>
              </w:rPr>
              <w:t>工业企业成本费用</w:t>
            </w:r>
          </w:p>
        </w:tc>
        <w:tc>
          <w:tcPr>
            <w:tcW w:w="409" w:type="pct"/>
            <w:vAlign w:val="center"/>
            <w:tcPrChange w:id="175"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176" w:author="蒋晓雁(蒋晓雁:)" w:date="2020-11-18T10:08:00Z">
              <w:tcPr>
                <w:tcW w:w="739" w:type="pct"/>
                <w:gridSpan w:val="2"/>
                <w:vAlign w:val="center"/>
              </w:tcPr>
            </w:tcPrChange>
          </w:tcPr>
          <w:p w:rsidR="009B2FF0" w:rsidRPr="0020567E" w:rsidRDefault="0022720D" w:rsidP="00D96DC4">
            <w:pPr>
              <w:snapToGrid w:val="0"/>
              <w:jc w:val="left"/>
              <w:rPr>
                <w:rFonts w:ascii="宋体"/>
                <w:sz w:val="18"/>
                <w:szCs w:val="18"/>
              </w:rPr>
            </w:pPr>
            <w:ins w:id="177" w:author="蒋晓雁(蒋晓雁:)" w:date="2020-11-18T10:08:00Z">
              <w:r w:rsidRPr="0022720D">
                <w:rPr>
                  <w:rFonts w:ascii="宋体" w:hAnsi="宋体" w:hint="eastAsia"/>
                  <w:color w:val="000000"/>
                  <w:sz w:val="18"/>
                  <w:szCs w:val="18"/>
                </w:rPr>
                <w:t>辖区内</w:t>
              </w:r>
              <w:r w:rsidRPr="0022720D">
                <w:rPr>
                  <w:rFonts w:ascii="宋体" w:hAnsi="宋体"/>
                  <w:color w:val="000000"/>
                  <w:sz w:val="18"/>
                  <w:szCs w:val="18"/>
                </w:rPr>
                <w:t>规模以上工业法人单位</w:t>
              </w:r>
            </w:ins>
            <w:del w:id="178" w:author="蒋晓雁(蒋晓雁:)" w:date="2020-11-18T10:08:00Z">
              <w:r w:rsidR="009B2FF0" w:rsidRPr="0020567E" w:rsidDel="0022720D">
                <w:rPr>
                  <w:rFonts w:ascii="宋体" w:hAnsi="宋体" w:hint="eastAsia"/>
                  <w:sz w:val="18"/>
                  <w:szCs w:val="18"/>
                </w:rPr>
                <w:delText>辖区内规模以上工业成本费用调查法人单位</w:delText>
              </w:r>
            </w:del>
          </w:p>
        </w:tc>
        <w:tc>
          <w:tcPr>
            <w:tcW w:w="528" w:type="pct"/>
            <w:vAlign w:val="center"/>
            <w:tcPrChange w:id="179"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180" w:author="蒋晓雁(蒋晓雁:)" w:date="2020-11-18T10:08:00Z">
              <w:tcPr>
                <w:tcW w:w="875"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ins w:id="181" w:author="于卫宁(处理函件(可修改))" w:date="2020-09-29T17:41:00Z">
              <w:r>
                <w:rPr>
                  <w:rFonts w:ascii="宋体" w:hAnsi="宋体" w:hint="eastAsia"/>
                  <w:sz w:val="18"/>
                  <w:szCs w:val="18"/>
                </w:rPr>
                <w:t>1</w:t>
              </w:r>
            </w:ins>
            <w:del w:id="182" w:author="于卫宁(处理函件(可修改))" w:date="2020-09-29T17:41: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vAlign w:val="center"/>
            <w:tcPrChange w:id="183" w:author="蒋晓雁(蒋晓雁:)" w:date="2020-11-18T10:08:00Z">
              <w:tcPr>
                <w:tcW w:w="815" w:type="pct"/>
                <w:gridSpan w:val="3"/>
                <w:vAlign w:val="center"/>
              </w:tcPr>
            </w:tcPrChange>
          </w:tcPr>
          <w:p w:rsidR="009B2FF0" w:rsidRPr="0020567E" w:rsidRDefault="009B2FF0" w:rsidP="00433EAA">
            <w:pPr>
              <w:snapToGrid w:val="0"/>
              <w:jc w:val="left"/>
              <w:rPr>
                <w:rFonts w:ascii="宋体"/>
                <w:sz w:val="18"/>
                <w:szCs w:val="18"/>
              </w:rPr>
            </w:pPr>
            <w:r w:rsidRPr="0020567E">
              <w:rPr>
                <w:rFonts w:ascii="宋体" w:hAnsi="宋体"/>
                <w:sz w:val="18"/>
                <w:szCs w:val="18"/>
              </w:rPr>
              <w:t>202</w:t>
            </w:r>
            <w:ins w:id="184" w:author="于卫宁(处理函件(可修改))" w:date="2020-09-29T17:42:00Z">
              <w:r>
                <w:rPr>
                  <w:rFonts w:ascii="宋体" w:hAnsi="宋体" w:hint="eastAsia"/>
                  <w:sz w:val="18"/>
                  <w:szCs w:val="18"/>
                </w:rPr>
                <w:t>1</w:t>
              </w:r>
            </w:ins>
            <w:del w:id="185"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del w:id="186" w:author="蒋晓雁(蒋晓雁:)" w:date="2020-11-18T10:08:00Z">
              <w:r w:rsidRPr="0020567E" w:rsidDel="0022720D">
                <w:rPr>
                  <w:rFonts w:ascii="宋体" w:hAnsi="宋体"/>
                  <w:sz w:val="18"/>
                  <w:szCs w:val="18"/>
                </w:rPr>
                <w:delText>15</w:delText>
              </w:r>
            </w:del>
            <w:ins w:id="187" w:author="蒋晓雁(蒋晓雁:)" w:date="2020-11-18T10:08:00Z">
              <w:r w:rsidR="0022720D" w:rsidRPr="0020567E">
                <w:rPr>
                  <w:rFonts w:ascii="宋体" w:hAnsi="宋体"/>
                  <w:sz w:val="18"/>
                  <w:szCs w:val="18"/>
                </w:rPr>
                <w:t>1</w:t>
              </w:r>
              <w:r w:rsidR="0022720D">
                <w:rPr>
                  <w:rFonts w:ascii="宋体" w:hAnsi="宋体" w:hint="eastAsia"/>
                  <w:sz w:val="18"/>
                  <w:szCs w:val="18"/>
                </w:rPr>
                <w:t>0</w:t>
              </w:r>
            </w:ins>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9B2FF0" w:rsidRPr="0020567E" w:rsidTr="00D1270A">
        <w:trPr>
          <w:trHeight w:val="855"/>
          <w:jc w:val="center"/>
          <w:trPrChange w:id="188" w:author="蒋晓雁(蒋晓雁:)" w:date="2020-11-18T10:08:00Z">
            <w:trPr>
              <w:gridAfter w:val="0"/>
              <w:trHeight w:val="855"/>
              <w:jc w:val="center"/>
            </w:trPr>
          </w:trPrChange>
        </w:trPr>
        <w:tc>
          <w:tcPr>
            <w:tcW w:w="603" w:type="pct"/>
            <w:vAlign w:val="center"/>
            <w:tcPrChange w:id="189" w:author="蒋晓雁(蒋晓雁:)" w:date="2020-11-18T10:08:00Z">
              <w:tcPr>
                <w:tcW w:w="575" w:type="pct"/>
                <w:gridSpan w:val="2"/>
                <w:vAlign w:val="center"/>
              </w:tcPr>
            </w:tcPrChange>
          </w:tcPr>
          <w:p w:rsidR="009B2FF0" w:rsidRPr="0020567E" w:rsidRDefault="009B2FF0" w:rsidP="00D96DC4">
            <w:pPr>
              <w:snapToGrid w:val="0"/>
              <w:rPr>
                <w:rFonts w:ascii="宋体"/>
                <w:sz w:val="18"/>
                <w:szCs w:val="18"/>
              </w:rPr>
            </w:pPr>
            <w:bookmarkStart w:id="190" w:name="_Hlk402876718"/>
            <w:r w:rsidRPr="0020567E">
              <w:rPr>
                <w:rFonts w:ascii="宋体" w:hAnsi="宋体"/>
                <w:sz w:val="18"/>
                <w:szCs w:val="18"/>
              </w:rPr>
              <w:t>B104-3</w:t>
            </w:r>
            <w:r w:rsidRPr="0020567E">
              <w:rPr>
                <w:rFonts w:ascii="宋体" w:hAnsi="宋体" w:hint="eastAsia"/>
                <w:sz w:val="18"/>
                <w:szCs w:val="18"/>
              </w:rPr>
              <w:t>表</w:t>
            </w:r>
          </w:p>
        </w:tc>
        <w:tc>
          <w:tcPr>
            <w:tcW w:w="758" w:type="pct"/>
            <w:vAlign w:val="center"/>
            <w:tcPrChange w:id="191"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cs="宋体" w:hint="eastAsia"/>
                <w:kern w:val="0"/>
                <w:sz w:val="18"/>
                <w:szCs w:val="18"/>
              </w:rPr>
              <w:t>主要工业产品生产能力</w:t>
            </w:r>
          </w:p>
        </w:tc>
        <w:tc>
          <w:tcPr>
            <w:tcW w:w="409" w:type="pct"/>
            <w:vAlign w:val="center"/>
            <w:tcPrChange w:id="192"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193" w:author="蒋晓雁(蒋晓雁:)" w:date="2020-11-18T10:08:00Z">
              <w:tcPr>
                <w:tcW w:w="739"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194"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195" w:author="蒋晓雁(蒋晓雁:)" w:date="2020-11-18T10:08:00Z">
              <w:tcPr>
                <w:tcW w:w="875"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ins w:id="196" w:author="于卫宁(处理函件(可修改))" w:date="2020-09-29T17:42:00Z">
              <w:r>
                <w:rPr>
                  <w:rFonts w:ascii="宋体" w:hAnsi="宋体" w:hint="eastAsia"/>
                  <w:sz w:val="18"/>
                  <w:szCs w:val="18"/>
                </w:rPr>
                <w:t>1</w:t>
              </w:r>
            </w:ins>
            <w:del w:id="197"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vAlign w:val="center"/>
            <w:tcPrChange w:id="198" w:author="蒋晓雁(蒋晓雁:)" w:date="2020-11-18T10:08:00Z">
              <w:tcPr>
                <w:tcW w:w="815" w:type="pct"/>
                <w:gridSpan w:val="3"/>
                <w:vAlign w:val="center"/>
              </w:tcPr>
            </w:tcPrChange>
          </w:tcPr>
          <w:p w:rsidR="009B2FF0" w:rsidRPr="0020567E" w:rsidRDefault="009B2FF0" w:rsidP="00433EAA">
            <w:pPr>
              <w:snapToGrid w:val="0"/>
              <w:jc w:val="left"/>
              <w:rPr>
                <w:rFonts w:ascii="宋体"/>
                <w:sz w:val="18"/>
                <w:szCs w:val="18"/>
              </w:rPr>
            </w:pPr>
            <w:r w:rsidRPr="0020567E">
              <w:rPr>
                <w:rFonts w:ascii="宋体" w:hAnsi="宋体"/>
                <w:sz w:val="18"/>
                <w:szCs w:val="18"/>
              </w:rPr>
              <w:t>202</w:t>
            </w:r>
            <w:ins w:id="199" w:author="于卫宁(处理函件(可修改))" w:date="2020-09-29T17:42:00Z">
              <w:r>
                <w:rPr>
                  <w:rFonts w:ascii="宋体" w:hAnsi="宋体" w:hint="eastAsia"/>
                  <w:sz w:val="18"/>
                  <w:szCs w:val="18"/>
                </w:rPr>
                <w:t>1</w:t>
              </w:r>
            </w:ins>
            <w:del w:id="200"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del w:id="201" w:author="蒋晓雁(蒋晓雁:)" w:date="2020-11-18T10:08:00Z">
              <w:r w:rsidRPr="0020567E" w:rsidDel="0022720D">
                <w:rPr>
                  <w:rFonts w:ascii="宋体" w:hAnsi="宋体"/>
                  <w:sz w:val="18"/>
                  <w:szCs w:val="18"/>
                </w:rPr>
                <w:delText>15</w:delText>
              </w:r>
            </w:del>
            <w:ins w:id="202" w:author="蒋晓雁(蒋晓雁:)" w:date="2020-11-18T10:08:00Z">
              <w:r w:rsidR="0022720D" w:rsidRPr="0020567E">
                <w:rPr>
                  <w:rFonts w:ascii="宋体" w:hAnsi="宋体"/>
                  <w:sz w:val="18"/>
                  <w:szCs w:val="18"/>
                </w:rPr>
                <w:t>1</w:t>
              </w:r>
              <w:r w:rsidR="0022720D">
                <w:rPr>
                  <w:rFonts w:ascii="宋体" w:hAnsi="宋体" w:hint="eastAsia"/>
                  <w:sz w:val="18"/>
                  <w:szCs w:val="18"/>
                </w:rPr>
                <w:t>0</w:t>
              </w:r>
            </w:ins>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9B2FF0" w:rsidRPr="0020567E" w:rsidTr="00D1270A">
        <w:trPr>
          <w:trHeight w:val="1261"/>
          <w:jc w:val="center"/>
          <w:trPrChange w:id="203" w:author="蒋晓雁(蒋晓雁:)" w:date="2020-11-18T10:08:00Z">
            <w:trPr>
              <w:gridAfter w:val="0"/>
              <w:trHeight w:val="1261"/>
              <w:jc w:val="center"/>
            </w:trPr>
          </w:trPrChange>
        </w:trPr>
        <w:tc>
          <w:tcPr>
            <w:tcW w:w="603" w:type="pct"/>
            <w:vAlign w:val="center"/>
            <w:tcPrChange w:id="204" w:author="蒋晓雁(蒋晓雁:)" w:date="2020-11-18T10:08:00Z">
              <w:tcPr>
                <w:tcW w:w="575"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sz w:val="18"/>
                <w:szCs w:val="18"/>
              </w:rPr>
              <w:t>B104-4</w:t>
            </w:r>
            <w:r w:rsidRPr="0020567E">
              <w:rPr>
                <w:rFonts w:ascii="宋体" w:hAnsi="宋体" w:hint="eastAsia"/>
                <w:sz w:val="18"/>
                <w:szCs w:val="18"/>
              </w:rPr>
              <w:t>表</w:t>
            </w:r>
          </w:p>
        </w:tc>
        <w:tc>
          <w:tcPr>
            <w:tcW w:w="758" w:type="pct"/>
            <w:vAlign w:val="center"/>
            <w:tcPrChange w:id="205"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bookmarkStart w:id="206" w:name="OLE_LINK88"/>
            <w:r w:rsidRPr="0020567E">
              <w:rPr>
                <w:rFonts w:ascii="宋体" w:hAnsi="宋体" w:hint="eastAsia"/>
                <w:sz w:val="18"/>
                <w:szCs w:val="18"/>
              </w:rPr>
              <w:t>工业企业战略性新兴产业总产值</w:t>
            </w:r>
            <w:bookmarkEnd w:id="206"/>
          </w:p>
        </w:tc>
        <w:tc>
          <w:tcPr>
            <w:tcW w:w="409" w:type="pct"/>
            <w:vAlign w:val="center"/>
            <w:tcPrChange w:id="207"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208" w:author="蒋晓雁(蒋晓雁:)" w:date="2020-11-18T10:08:00Z">
              <w:tcPr>
                <w:tcW w:w="739"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cs="宋体" w:hint="eastAsia"/>
                <w:kern w:val="0"/>
                <w:sz w:val="18"/>
                <w:szCs w:val="18"/>
              </w:rPr>
              <w:t>辖区内经认定的从事战略性新兴产业生产的规模以上工业法人单位</w:t>
            </w:r>
          </w:p>
        </w:tc>
        <w:tc>
          <w:tcPr>
            <w:tcW w:w="528" w:type="pct"/>
            <w:vAlign w:val="center"/>
            <w:tcPrChange w:id="209"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210" w:author="蒋晓雁(蒋晓雁:)" w:date="2020-11-18T10:08:00Z">
              <w:tcPr>
                <w:tcW w:w="875"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ins w:id="211" w:author="于卫宁(处理函件(可修改))" w:date="2020-09-29T17:42:00Z">
              <w:r>
                <w:rPr>
                  <w:rFonts w:ascii="宋体" w:hAnsi="宋体" w:hint="eastAsia"/>
                  <w:sz w:val="18"/>
                  <w:szCs w:val="18"/>
                </w:rPr>
                <w:t>1</w:t>
              </w:r>
            </w:ins>
            <w:del w:id="212"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tcBorders>
              <w:bottom w:val="single" w:sz="2" w:space="0" w:color="auto"/>
            </w:tcBorders>
            <w:vAlign w:val="center"/>
            <w:tcPrChange w:id="213" w:author="蒋晓雁(蒋晓雁:)" w:date="2020-11-18T10:08:00Z">
              <w:tcPr>
                <w:tcW w:w="815" w:type="pct"/>
                <w:gridSpan w:val="3"/>
                <w:vAlign w:val="center"/>
              </w:tcPr>
            </w:tcPrChange>
          </w:tcPr>
          <w:p w:rsidR="009B2FF0" w:rsidRPr="0020567E" w:rsidRDefault="009B2FF0" w:rsidP="00433EAA">
            <w:pPr>
              <w:snapToGrid w:val="0"/>
              <w:jc w:val="left"/>
              <w:rPr>
                <w:rFonts w:ascii="宋体"/>
                <w:sz w:val="18"/>
                <w:szCs w:val="18"/>
              </w:rPr>
            </w:pPr>
            <w:r w:rsidRPr="0020567E">
              <w:rPr>
                <w:rFonts w:ascii="宋体" w:hAnsi="宋体"/>
                <w:sz w:val="18"/>
                <w:szCs w:val="18"/>
              </w:rPr>
              <w:t>202</w:t>
            </w:r>
            <w:ins w:id="214" w:author="于卫宁(处理函件(可修改))" w:date="2020-09-29T17:42:00Z">
              <w:r>
                <w:rPr>
                  <w:rFonts w:ascii="宋体" w:hAnsi="宋体" w:hint="eastAsia"/>
                  <w:sz w:val="18"/>
                  <w:szCs w:val="18"/>
                </w:rPr>
                <w:t>1</w:t>
              </w:r>
            </w:ins>
            <w:del w:id="215"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del w:id="216" w:author="蒋晓雁(蒋晓雁:)" w:date="2020-11-18T10:08:00Z">
              <w:r w:rsidRPr="0020567E" w:rsidDel="0022720D">
                <w:rPr>
                  <w:rFonts w:ascii="宋体" w:hAnsi="宋体"/>
                  <w:sz w:val="18"/>
                  <w:szCs w:val="18"/>
                </w:rPr>
                <w:delText>15</w:delText>
              </w:r>
            </w:del>
            <w:ins w:id="217" w:author="蒋晓雁(蒋晓雁:)" w:date="2020-11-18T10:08:00Z">
              <w:r w:rsidR="0022720D">
                <w:rPr>
                  <w:rFonts w:ascii="宋体" w:hAnsi="宋体" w:hint="eastAsia"/>
                  <w:sz w:val="18"/>
                  <w:szCs w:val="18"/>
                </w:rPr>
                <w:t>10</w:t>
              </w:r>
            </w:ins>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bookmarkEnd w:id="190"/>
      <w:tr w:rsidR="009B2FF0" w:rsidRPr="0020567E" w:rsidTr="00D1270A">
        <w:trPr>
          <w:trHeight w:val="785"/>
          <w:jc w:val="center"/>
          <w:trPrChange w:id="218" w:author="蒋晓雁(蒋晓雁:)" w:date="2020-11-18T10:08:00Z">
            <w:trPr>
              <w:gridAfter w:val="0"/>
              <w:trHeight w:val="785"/>
              <w:jc w:val="center"/>
            </w:trPr>
          </w:trPrChange>
        </w:trPr>
        <w:tc>
          <w:tcPr>
            <w:tcW w:w="603" w:type="pct"/>
            <w:vAlign w:val="center"/>
            <w:tcPrChange w:id="219" w:author="蒋晓雁(蒋晓雁:)" w:date="2020-11-18T10:08:00Z">
              <w:tcPr>
                <w:tcW w:w="575"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sz w:val="18"/>
                <w:szCs w:val="18"/>
              </w:rPr>
              <w:t>109</w:t>
            </w:r>
            <w:r w:rsidRPr="0020567E">
              <w:rPr>
                <w:rFonts w:ascii="宋体" w:hAnsi="宋体" w:hint="eastAsia"/>
                <w:sz w:val="18"/>
                <w:szCs w:val="18"/>
              </w:rPr>
              <w:t>表</w:t>
            </w:r>
          </w:p>
        </w:tc>
        <w:tc>
          <w:tcPr>
            <w:tcW w:w="758" w:type="pct"/>
            <w:vAlign w:val="center"/>
            <w:tcPrChange w:id="220" w:author="蒋晓雁(蒋晓雁:)" w:date="2020-11-18T10:08:00Z">
              <w:tcPr>
                <w:tcW w:w="720" w:type="pct"/>
                <w:gridSpan w:val="2"/>
                <w:vAlign w:val="center"/>
              </w:tcPr>
            </w:tcPrChange>
          </w:tcPr>
          <w:p w:rsidR="009B2FF0" w:rsidRPr="0020567E" w:rsidRDefault="009B2FF0" w:rsidP="00D96DC4">
            <w:pPr>
              <w:snapToGrid w:val="0"/>
              <w:rPr>
                <w:rFonts w:ascii="宋体"/>
                <w:sz w:val="18"/>
                <w:szCs w:val="18"/>
              </w:rPr>
            </w:pPr>
            <w:r w:rsidRPr="0020567E">
              <w:rPr>
                <w:rFonts w:ascii="宋体" w:hAnsi="宋体" w:hint="eastAsia"/>
                <w:sz w:val="18"/>
                <w:szCs w:val="18"/>
              </w:rPr>
              <w:t>信息化和电子商务应用情况</w:t>
            </w:r>
          </w:p>
        </w:tc>
        <w:tc>
          <w:tcPr>
            <w:tcW w:w="409" w:type="pct"/>
            <w:vAlign w:val="center"/>
            <w:tcPrChange w:id="221" w:author="蒋晓雁(蒋晓雁:)" w:date="2020-11-18T10:08:00Z">
              <w:tcPr>
                <w:tcW w:w="388" w:type="pct"/>
                <w:gridSpan w:val="3"/>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年报</w:t>
            </w:r>
          </w:p>
        </w:tc>
        <w:tc>
          <w:tcPr>
            <w:tcW w:w="778" w:type="pct"/>
            <w:vAlign w:val="center"/>
            <w:tcPrChange w:id="222" w:author="蒋晓雁(蒋晓雁:)" w:date="2020-11-18T10:08:00Z">
              <w:tcPr>
                <w:tcW w:w="739"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223" w:author="蒋晓雁(蒋晓雁:)" w:date="2020-11-18T10:08:00Z">
              <w:tcPr>
                <w:tcW w:w="501" w:type="pct"/>
                <w:gridSpan w:val="2"/>
                <w:vAlign w:val="center"/>
              </w:tcPr>
            </w:tcPrChange>
          </w:tcPr>
          <w:p w:rsidR="009B2FF0" w:rsidRPr="0020567E" w:rsidRDefault="009B2FF0" w:rsidP="00D96DC4">
            <w:pPr>
              <w:snapToGrid w:val="0"/>
              <w:jc w:val="center"/>
              <w:rPr>
                <w:rFonts w:ascii="宋体"/>
                <w:sz w:val="18"/>
                <w:szCs w:val="18"/>
              </w:rPr>
            </w:pPr>
            <w:r w:rsidRPr="0020567E">
              <w:rPr>
                <w:rFonts w:ascii="宋体" w:hAnsi="宋体" w:hint="eastAsia"/>
                <w:sz w:val="18"/>
                <w:szCs w:val="18"/>
              </w:rPr>
              <w:t>法人单位</w:t>
            </w:r>
          </w:p>
        </w:tc>
        <w:tc>
          <w:tcPr>
            <w:tcW w:w="922" w:type="pct"/>
            <w:vAlign w:val="center"/>
            <w:tcPrChange w:id="224" w:author="蒋晓雁(蒋晓雁:)" w:date="2020-11-18T10:08:00Z">
              <w:tcPr>
                <w:tcW w:w="875" w:type="pct"/>
                <w:gridSpan w:val="2"/>
                <w:vAlign w:val="center"/>
              </w:tcPr>
            </w:tcPrChange>
          </w:tcPr>
          <w:p w:rsidR="009B2FF0" w:rsidRPr="0020567E" w:rsidRDefault="009B2FF0" w:rsidP="00D96DC4">
            <w:pPr>
              <w:snapToGrid w:val="0"/>
              <w:jc w:val="left"/>
              <w:rPr>
                <w:rFonts w:ascii="宋体"/>
                <w:sz w:val="18"/>
                <w:szCs w:val="18"/>
              </w:rPr>
            </w:pPr>
            <w:r w:rsidRPr="0020567E">
              <w:rPr>
                <w:rFonts w:ascii="宋体" w:hAnsi="宋体"/>
                <w:sz w:val="18"/>
                <w:szCs w:val="18"/>
              </w:rPr>
              <w:t>202</w:t>
            </w:r>
            <w:ins w:id="225" w:author="于卫宁(处理函件(可修改))" w:date="2020-09-29T17:42:00Z">
              <w:r>
                <w:rPr>
                  <w:rFonts w:ascii="宋体" w:hAnsi="宋体" w:hint="eastAsia"/>
                  <w:sz w:val="18"/>
                  <w:szCs w:val="18"/>
                </w:rPr>
                <w:t>1</w:t>
              </w:r>
            </w:ins>
            <w:del w:id="226"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3</w:t>
            </w:r>
            <w:r w:rsidRPr="0020567E">
              <w:rPr>
                <w:rFonts w:ascii="宋体" w:hAnsi="宋体" w:hint="eastAsia"/>
                <w:sz w:val="18"/>
                <w:szCs w:val="18"/>
              </w:rPr>
              <w:t>月</w:t>
            </w:r>
            <w:r w:rsidRPr="0020567E">
              <w:rPr>
                <w:rFonts w:ascii="宋体" w:hAnsi="宋体"/>
                <w:sz w:val="18"/>
                <w:szCs w:val="18"/>
              </w:rPr>
              <w:t>10</w:t>
            </w:r>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时前网上填报</w:t>
            </w:r>
          </w:p>
        </w:tc>
        <w:tc>
          <w:tcPr>
            <w:tcW w:w="1002" w:type="pct"/>
            <w:gridSpan w:val="2"/>
            <w:tcBorders>
              <w:top w:val="single" w:sz="2" w:space="0" w:color="auto"/>
              <w:bottom w:val="single" w:sz="2" w:space="0" w:color="auto"/>
              <w:right w:val="nil"/>
            </w:tcBorders>
            <w:vAlign w:val="center"/>
            <w:tcPrChange w:id="227" w:author="蒋晓雁(蒋晓雁:)" w:date="2020-11-18T10:08:00Z">
              <w:tcPr>
                <w:tcW w:w="815" w:type="pct"/>
                <w:gridSpan w:val="3"/>
                <w:tcBorders>
                  <w:right w:val="single" w:sz="4" w:space="0" w:color="auto"/>
                </w:tcBorders>
                <w:vAlign w:val="center"/>
              </w:tcPr>
            </w:tcPrChange>
          </w:tcPr>
          <w:p w:rsidR="009B2FF0" w:rsidRPr="0020567E" w:rsidRDefault="009B2FF0" w:rsidP="00433EAA">
            <w:pPr>
              <w:snapToGrid w:val="0"/>
              <w:jc w:val="left"/>
              <w:rPr>
                <w:rFonts w:ascii="宋体"/>
                <w:sz w:val="18"/>
                <w:szCs w:val="18"/>
              </w:rPr>
            </w:pPr>
            <w:r w:rsidRPr="0020567E">
              <w:rPr>
                <w:rFonts w:ascii="宋体" w:hAnsi="宋体"/>
                <w:sz w:val="18"/>
                <w:szCs w:val="18"/>
              </w:rPr>
              <w:t>202</w:t>
            </w:r>
            <w:ins w:id="228" w:author="于卫宁(处理函件(可修改))" w:date="2020-09-29T17:42:00Z">
              <w:r>
                <w:rPr>
                  <w:rFonts w:ascii="宋体" w:hAnsi="宋体" w:hint="eastAsia"/>
                  <w:sz w:val="18"/>
                  <w:szCs w:val="18"/>
                </w:rPr>
                <w:t>1</w:t>
              </w:r>
            </w:ins>
            <w:del w:id="229" w:author="于卫宁(处理函件(可修改))" w:date="2020-09-29T17:42:00Z">
              <w:r w:rsidRPr="0020567E" w:rsidDel="00F72156">
                <w:rPr>
                  <w:rFonts w:ascii="宋体" w:hAnsi="宋体"/>
                  <w:sz w:val="18"/>
                  <w:szCs w:val="18"/>
                </w:rPr>
                <w:delText>0</w:delText>
              </w:r>
            </w:del>
            <w:r w:rsidRPr="0020567E">
              <w:rPr>
                <w:rFonts w:ascii="宋体" w:hAnsi="宋体" w:hint="eastAsia"/>
                <w:sz w:val="18"/>
                <w:szCs w:val="18"/>
              </w:rPr>
              <w:t>年</w:t>
            </w:r>
            <w:r w:rsidRPr="0020567E">
              <w:rPr>
                <w:rFonts w:ascii="宋体" w:hAnsi="宋体"/>
                <w:sz w:val="18"/>
                <w:szCs w:val="18"/>
              </w:rPr>
              <w:t>4</w:t>
            </w:r>
            <w:r w:rsidRPr="0020567E">
              <w:rPr>
                <w:rFonts w:ascii="宋体" w:hAnsi="宋体" w:hint="eastAsia"/>
                <w:sz w:val="18"/>
                <w:szCs w:val="18"/>
              </w:rPr>
              <w:t>月</w:t>
            </w:r>
            <w:del w:id="230" w:author="蒋晓雁(蒋晓雁:)" w:date="2020-11-18T10:08:00Z">
              <w:r w:rsidRPr="0020567E" w:rsidDel="0022720D">
                <w:rPr>
                  <w:rFonts w:ascii="宋体" w:hAnsi="宋体"/>
                  <w:sz w:val="18"/>
                  <w:szCs w:val="18"/>
                </w:rPr>
                <w:delText>15</w:delText>
              </w:r>
            </w:del>
            <w:ins w:id="231" w:author="蒋晓雁(蒋晓雁:)" w:date="2020-11-18T10:08:00Z">
              <w:r w:rsidR="0022720D">
                <w:rPr>
                  <w:rFonts w:ascii="宋体" w:hAnsi="宋体" w:hint="eastAsia"/>
                  <w:sz w:val="18"/>
                  <w:szCs w:val="18"/>
                </w:rPr>
                <w:t>10</w:t>
              </w:r>
            </w:ins>
            <w:r w:rsidRPr="0020567E">
              <w:rPr>
                <w:rFonts w:ascii="宋体" w:hAnsi="宋体" w:hint="eastAsia"/>
                <w:sz w:val="18"/>
                <w:szCs w:val="18"/>
              </w:rPr>
              <w:t>日</w:t>
            </w:r>
            <w:r w:rsidRPr="0020567E">
              <w:rPr>
                <w:rFonts w:ascii="宋体" w:hAnsi="宋体"/>
                <w:sz w:val="18"/>
                <w:szCs w:val="18"/>
              </w:rPr>
              <w:t>24</w:t>
            </w:r>
            <w:r w:rsidRPr="0020567E">
              <w:rPr>
                <w:rFonts w:ascii="宋体" w:hAnsi="宋体" w:hint="eastAsia"/>
                <w:sz w:val="18"/>
                <w:szCs w:val="18"/>
              </w:rPr>
              <w:t>时前</w:t>
            </w:r>
          </w:p>
        </w:tc>
      </w:tr>
      <w:tr w:rsidR="0022720D" w:rsidRPr="0020567E" w:rsidTr="00D1270A">
        <w:trPr>
          <w:trHeight w:val="785"/>
          <w:jc w:val="center"/>
          <w:ins w:id="232" w:author="蒋晓雁(蒋晓雁:)" w:date="2020-11-18T10:08:00Z"/>
        </w:trPr>
        <w:tc>
          <w:tcPr>
            <w:tcW w:w="603" w:type="pct"/>
            <w:vAlign w:val="center"/>
          </w:tcPr>
          <w:p w:rsidR="0022720D" w:rsidRPr="0020567E" w:rsidRDefault="0022720D" w:rsidP="00D96DC4">
            <w:pPr>
              <w:snapToGrid w:val="0"/>
              <w:rPr>
                <w:ins w:id="233" w:author="蒋晓雁(蒋晓雁:)" w:date="2020-11-18T10:08:00Z"/>
                <w:rFonts w:ascii="宋体" w:hAnsi="宋体"/>
                <w:sz w:val="18"/>
                <w:szCs w:val="18"/>
              </w:rPr>
            </w:pPr>
            <w:ins w:id="234" w:author="蒋晓雁(蒋晓雁:)" w:date="2020-11-18T10:09:00Z">
              <w:r w:rsidRPr="00A371EE">
                <w:rPr>
                  <w:rFonts w:ascii="宋体" w:hAnsi="宋体" w:hint="eastAsia"/>
                  <w:color w:val="000000"/>
                  <w:sz w:val="18"/>
                  <w:szCs w:val="18"/>
                </w:rPr>
                <w:t>浙</w:t>
              </w:r>
              <w:r w:rsidRPr="00A371EE">
                <w:rPr>
                  <w:rFonts w:ascii="宋体" w:hAnsi="宋体"/>
                  <w:color w:val="000000"/>
                  <w:sz w:val="18"/>
                  <w:szCs w:val="18"/>
                </w:rPr>
                <w:t>109表</w:t>
              </w:r>
            </w:ins>
          </w:p>
        </w:tc>
        <w:tc>
          <w:tcPr>
            <w:tcW w:w="758" w:type="pct"/>
            <w:vAlign w:val="center"/>
          </w:tcPr>
          <w:p w:rsidR="0022720D" w:rsidRPr="0020567E" w:rsidRDefault="0022720D" w:rsidP="00D96DC4">
            <w:pPr>
              <w:snapToGrid w:val="0"/>
              <w:rPr>
                <w:ins w:id="235" w:author="蒋晓雁(蒋晓雁:)" w:date="2020-11-18T10:08:00Z"/>
                <w:rFonts w:ascii="宋体" w:hAnsi="宋体"/>
                <w:sz w:val="18"/>
                <w:szCs w:val="18"/>
              </w:rPr>
            </w:pPr>
            <w:ins w:id="236" w:author="蒋晓雁(蒋晓雁:)" w:date="2020-11-18T10:09:00Z">
              <w:r w:rsidRPr="00A371EE">
                <w:rPr>
                  <w:rFonts w:ascii="宋体" w:hAnsi="宋体" w:hint="eastAsia"/>
                  <w:color w:val="000000"/>
                  <w:sz w:val="18"/>
                  <w:szCs w:val="18"/>
                </w:rPr>
                <w:t>工业企业数字化情况</w:t>
              </w:r>
            </w:ins>
          </w:p>
        </w:tc>
        <w:tc>
          <w:tcPr>
            <w:tcW w:w="409" w:type="pct"/>
            <w:vAlign w:val="center"/>
          </w:tcPr>
          <w:p w:rsidR="0022720D" w:rsidRPr="0020567E" w:rsidRDefault="0022720D" w:rsidP="00D96DC4">
            <w:pPr>
              <w:snapToGrid w:val="0"/>
              <w:jc w:val="center"/>
              <w:rPr>
                <w:ins w:id="237" w:author="蒋晓雁(蒋晓雁:)" w:date="2020-11-18T10:08:00Z"/>
                <w:rFonts w:ascii="宋体" w:hAnsi="宋体"/>
                <w:sz w:val="18"/>
                <w:szCs w:val="18"/>
              </w:rPr>
            </w:pPr>
            <w:ins w:id="238" w:author="蒋晓雁(蒋晓雁:)" w:date="2020-11-18T10:09:00Z">
              <w:r w:rsidRPr="00A371EE">
                <w:rPr>
                  <w:rFonts w:ascii="宋体" w:hAnsi="宋体" w:hint="eastAsia"/>
                  <w:color w:val="000000"/>
                  <w:sz w:val="18"/>
                  <w:szCs w:val="18"/>
                </w:rPr>
                <w:t>年报</w:t>
              </w:r>
            </w:ins>
          </w:p>
        </w:tc>
        <w:tc>
          <w:tcPr>
            <w:tcW w:w="778" w:type="pct"/>
            <w:vAlign w:val="center"/>
          </w:tcPr>
          <w:p w:rsidR="0022720D" w:rsidRPr="0020567E" w:rsidRDefault="0022720D" w:rsidP="00D96DC4">
            <w:pPr>
              <w:snapToGrid w:val="0"/>
              <w:jc w:val="left"/>
              <w:rPr>
                <w:ins w:id="239" w:author="蒋晓雁(蒋晓雁:)" w:date="2020-11-18T10:08:00Z"/>
                <w:rFonts w:ascii="宋体" w:hAnsi="宋体"/>
                <w:sz w:val="18"/>
                <w:szCs w:val="18"/>
              </w:rPr>
            </w:pPr>
            <w:ins w:id="240" w:author="蒋晓雁(蒋晓雁:)" w:date="2020-11-18T10:09:00Z">
              <w:r w:rsidRPr="00A371EE">
                <w:rPr>
                  <w:rFonts w:ascii="宋体" w:hAnsi="宋体" w:hint="eastAsia"/>
                  <w:color w:val="000000"/>
                  <w:sz w:val="18"/>
                  <w:szCs w:val="18"/>
                </w:rPr>
                <w:t>辖区内</w:t>
              </w:r>
              <w:r w:rsidRPr="00A371EE">
                <w:rPr>
                  <w:rFonts w:ascii="宋体" w:hAnsi="宋体"/>
                  <w:color w:val="000000"/>
                  <w:sz w:val="18"/>
                  <w:szCs w:val="18"/>
                </w:rPr>
                <w:t>规模以上工业法人单位</w:t>
              </w:r>
            </w:ins>
          </w:p>
        </w:tc>
        <w:tc>
          <w:tcPr>
            <w:tcW w:w="528" w:type="pct"/>
            <w:vAlign w:val="center"/>
          </w:tcPr>
          <w:p w:rsidR="0022720D" w:rsidRPr="0020567E" w:rsidRDefault="0022720D" w:rsidP="00D96DC4">
            <w:pPr>
              <w:snapToGrid w:val="0"/>
              <w:jc w:val="center"/>
              <w:rPr>
                <w:ins w:id="241" w:author="蒋晓雁(蒋晓雁:)" w:date="2020-11-18T10:08:00Z"/>
                <w:rFonts w:ascii="宋体" w:hAnsi="宋体"/>
                <w:sz w:val="18"/>
                <w:szCs w:val="18"/>
              </w:rPr>
            </w:pPr>
            <w:ins w:id="242" w:author="蒋晓雁(蒋晓雁:)" w:date="2020-11-18T10:09:00Z">
              <w:r w:rsidRPr="00A371EE">
                <w:rPr>
                  <w:rFonts w:ascii="宋体" w:hAnsi="宋体" w:hint="eastAsia"/>
                  <w:color w:val="000000"/>
                  <w:sz w:val="18"/>
                  <w:szCs w:val="18"/>
                </w:rPr>
                <w:t>法人单位</w:t>
              </w:r>
            </w:ins>
          </w:p>
        </w:tc>
        <w:tc>
          <w:tcPr>
            <w:tcW w:w="922" w:type="pct"/>
            <w:vAlign w:val="center"/>
          </w:tcPr>
          <w:p w:rsidR="0022720D" w:rsidRPr="0020567E" w:rsidRDefault="0022720D" w:rsidP="00433EAA">
            <w:pPr>
              <w:snapToGrid w:val="0"/>
              <w:jc w:val="left"/>
              <w:rPr>
                <w:ins w:id="243" w:author="蒋晓雁(蒋晓雁:)" w:date="2020-11-18T10:08:00Z"/>
                <w:rFonts w:ascii="宋体" w:hAnsi="宋体"/>
                <w:sz w:val="18"/>
                <w:szCs w:val="18"/>
              </w:rPr>
            </w:pPr>
            <w:ins w:id="244" w:author="蒋晓雁(蒋晓雁:)" w:date="2020-11-18T10:09:00Z">
              <w:r w:rsidRPr="00A371EE">
                <w:rPr>
                  <w:rFonts w:ascii="宋体" w:hAnsi="宋体"/>
                  <w:color w:val="000000"/>
                  <w:sz w:val="18"/>
                  <w:szCs w:val="18"/>
                </w:rPr>
                <w:t>202</w:t>
              </w:r>
              <w:r w:rsidRPr="00A371EE">
                <w:rPr>
                  <w:rFonts w:ascii="宋体" w:hAnsi="宋体" w:hint="eastAsia"/>
                  <w:color w:val="000000"/>
                  <w:sz w:val="18"/>
                  <w:szCs w:val="18"/>
                </w:rPr>
                <w:t>1</w:t>
              </w:r>
              <w:r w:rsidRPr="00A371EE">
                <w:rPr>
                  <w:rFonts w:ascii="宋体" w:hAnsi="宋体"/>
                  <w:color w:val="000000"/>
                  <w:sz w:val="18"/>
                  <w:szCs w:val="18"/>
                </w:rPr>
                <w:t>年3月10</w:t>
              </w:r>
              <w:r w:rsidRPr="00A371EE">
                <w:rPr>
                  <w:rFonts w:ascii="宋体" w:hAnsi="宋体" w:hint="eastAsia"/>
                  <w:color w:val="000000"/>
                  <w:sz w:val="18"/>
                  <w:szCs w:val="18"/>
                </w:rPr>
                <w:t>日</w:t>
              </w:r>
              <w:r w:rsidRPr="00A371EE">
                <w:rPr>
                  <w:rFonts w:ascii="宋体" w:hAnsi="宋体"/>
                  <w:color w:val="000000"/>
                  <w:sz w:val="18"/>
                  <w:szCs w:val="18"/>
                </w:rPr>
                <w:t>24时前网上填报</w:t>
              </w:r>
            </w:ins>
          </w:p>
        </w:tc>
        <w:tc>
          <w:tcPr>
            <w:tcW w:w="1002" w:type="pct"/>
            <w:gridSpan w:val="2"/>
            <w:tcBorders>
              <w:top w:val="single" w:sz="2" w:space="0" w:color="auto"/>
              <w:bottom w:val="single" w:sz="2" w:space="0" w:color="auto"/>
              <w:right w:val="nil"/>
            </w:tcBorders>
            <w:vAlign w:val="center"/>
          </w:tcPr>
          <w:p w:rsidR="0022720D" w:rsidRPr="0020567E" w:rsidRDefault="0022720D" w:rsidP="0022720D">
            <w:pPr>
              <w:snapToGrid w:val="0"/>
              <w:jc w:val="left"/>
              <w:rPr>
                <w:ins w:id="245" w:author="蒋晓雁(蒋晓雁:)" w:date="2020-11-18T10:08:00Z"/>
                <w:rFonts w:ascii="宋体" w:hAnsi="宋体"/>
                <w:sz w:val="18"/>
                <w:szCs w:val="18"/>
              </w:rPr>
            </w:pPr>
            <w:ins w:id="246" w:author="蒋晓雁(蒋晓雁:)" w:date="2020-11-18T10:09:00Z">
              <w:r w:rsidRPr="00A371EE">
                <w:rPr>
                  <w:rFonts w:ascii="宋体" w:hAnsi="宋体"/>
                  <w:color w:val="000000"/>
                  <w:sz w:val="18"/>
                  <w:szCs w:val="18"/>
                </w:rPr>
                <w:t>202</w:t>
              </w:r>
              <w:r w:rsidRPr="00A371EE">
                <w:rPr>
                  <w:rFonts w:ascii="宋体" w:hAnsi="宋体" w:hint="eastAsia"/>
                  <w:color w:val="000000"/>
                  <w:sz w:val="18"/>
                  <w:szCs w:val="18"/>
                </w:rPr>
                <w:t>1</w:t>
              </w:r>
              <w:r w:rsidRPr="00A371EE">
                <w:rPr>
                  <w:rFonts w:ascii="宋体" w:hAnsi="宋体"/>
                  <w:color w:val="000000"/>
                  <w:sz w:val="18"/>
                  <w:szCs w:val="18"/>
                </w:rPr>
                <w:t>年4月10日24时前</w:t>
              </w:r>
            </w:ins>
          </w:p>
        </w:tc>
      </w:tr>
      <w:tr w:rsidR="00D1270A" w:rsidRPr="0020567E" w:rsidTr="00D1270A">
        <w:trPr>
          <w:trHeight w:val="785"/>
          <w:jc w:val="center"/>
        </w:trPr>
        <w:tc>
          <w:tcPr>
            <w:tcW w:w="603" w:type="pct"/>
            <w:vAlign w:val="center"/>
          </w:tcPr>
          <w:p w:rsidR="00D1270A" w:rsidRPr="00C97C5A" w:rsidRDefault="00D1270A" w:rsidP="00D1270A">
            <w:pPr>
              <w:snapToGrid w:val="0"/>
              <w:rPr>
                <w:rFonts w:ascii="宋体" w:hAnsi="宋体"/>
                <w:sz w:val="18"/>
                <w:szCs w:val="18"/>
              </w:rPr>
            </w:pPr>
            <w:r w:rsidRPr="00C97C5A">
              <w:rPr>
                <w:rFonts w:ascii="宋体" w:hAnsi="宋体" w:hint="eastAsia"/>
                <w:spacing w:val="-30"/>
                <w:sz w:val="18"/>
                <w:szCs w:val="18"/>
              </w:rPr>
              <w:t>温BQD101-12表</w:t>
            </w:r>
          </w:p>
        </w:tc>
        <w:tc>
          <w:tcPr>
            <w:tcW w:w="758" w:type="pct"/>
            <w:vAlign w:val="center"/>
          </w:tcPr>
          <w:p w:rsidR="00D1270A" w:rsidRPr="00C97C5A" w:rsidRDefault="00D1270A" w:rsidP="00D1270A">
            <w:pPr>
              <w:snapToGrid w:val="0"/>
              <w:rPr>
                <w:rFonts w:ascii="宋体" w:hAnsi="宋体"/>
                <w:sz w:val="18"/>
                <w:szCs w:val="18"/>
                <w:highlight w:val="yellow"/>
              </w:rPr>
            </w:pPr>
            <w:r w:rsidRPr="00C97C5A">
              <w:rPr>
                <w:rFonts w:ascii="宋体" w:hAnsi="宋体" w:hint="eastAsia"/>
                <w:sz w:val="18"/>
                <w:szCs w:val="18"/>
              </w:rPr>
              <w:t>企业春</w:t>
            </w:r>
            <w:r w:rsidRPr="00C97C5A">
              <w:rPr>
                <w:rFonts w:ascii="宋体" w:hAnsi="宋体"/>
                <w:sz w:val="18"/>
                <w:szCs w:val="18"/>
              </w:rPr>
              <w:t>节前后停开工情况</w:t>
            </w:r>
            <w:r w:rsidRPr="00C97C5A">
              <w:rPr>
                <w:rFonts w:ascii="宋体" w:hAnsi="宋体" w:hint="eastAsia"/>
                <w:sz w:val="18"/>
                <w:szCs w:val="18"/>
              </w:rPr>
              <w:t>快</w:t>
            </w:r>
            <w:r w:rsidRPr="00C97C5A">
              <w:rPr>
                <w:rFonts w:ascii="宋体" w:hAnsi="宋体"/>
                <w:sz w:val="18"/>
                <w:szCs w:val="18"/>
              </w:rPr>
              <w:t>速调查</w:t>
            </w:r>
            <w:r w:rsidRPr="00C97C5A">
              <w:rPr>
                <w:rFonts w:ascii="宋体" w:hAnsi="宋体" w:hint="eastAsia"/>
                <w:sz w:val="18"/>
                <w:szCs w:val="18"/>
              </w:rPr>
              <w:t>问</w:t>
            </w:r>
            <w:r w:rsidRPr="00C97C5A">
              <w:rPr>
                <w:rFonts w:ascii="宋体" w:hAnsi="宋体"/>
                <w:sz w:val="18"/>
                <w:szCs w:val="18"/>
              </w:rPr>
              <w:t>卷</w:t>
            </w:r>
          </w:p>
        </w:tc>
        <w:tc>
          <w:tcPr>
            <w:tcW w:w="409" w:type="pct"/>
            <w:vAlign w:val="center"/>
          </w:tcPr>
          <w:p w:rsidR="00D1270A" w:rsidRPr="00C97C5A" w:rsidRDefault="00D1270A" w:rsidP="00D1270A">
            <w:pPr>
              <w:snapToGrid w:val="0"/>
              <w:rPr>
                <w:rFonts w:ascii="宋体" w:hAnsi="宋体"/>
                <w:sz w:val="18"/>
                <w:szCs w:val="18"/>
                <w:highlight w:val="yellow"/>
              </w:rPr>
            </w:pPr>
            <w:r w:rsidRPr="00C97C5A">
              <w:rPr>
                <w:rFonts w:ascii="宋体" w:hAnsi="宋体" w:hint="eastAsia"/>
                <w:sz w:val="18"/>
                <w:szCs w:val="18"/>
              </w:rPr>
              <w:t>年报</w:t>
            </w:r>
          </w:p>
        </w:tc>
        <w:tc>
          <w:tcPr>
            <w:tcW w:w="778" w:type="pct"/>
            <w:vAlign w:val="center"/>
          </w:tcPr>
          <w:p w:rsidR="00D1270A" w:rsidRPr="00C97C5A" w:rsidRDefault="00D1270A" w:rsidP="00D1270A">
            <w:pPr>
              <w:snapToGrid w:val="0"/>
              <w:rPr>
                <w:rFonts w:ascii="宋体" w:hAnsi="宋体"/>
                <w:sz w:val="18"/>
                <w:szCs w:val="18"/>
                <w:highlight w:val="yellow"/>
              </w:rPr>
            </w:pPr>
            <w:r w:rsidRPr="00C97C5A">
              <w:rPr>
                <w:rFonts w:ascii="宋体" w:hAnsi="宋体" w:hint="eastAsia"/>
                <w:sz w:val="18"/>
                <w:szCs w:val="18"/>
              </w:rPr>
              <w:t>辖区内</w:t>
            </w:r>
            <w:r w:rsidRPr="00C97C5A">
              <w:rPr>
                <w:rFonts w:ascii="宋体" w:hAnsi="宋体"/>
                <w:sz w:val="18"/>
                <w:szCs w:val="18"/>
              </w:rPr>
              <w:t>规模以上工业法人单位</w:t>
            </w:r>
          </w:p>
        </w:tc>
        <w:tc>
          <w:tcPr>
            <w:tcW w:w="528" w:type="pct"/>
            <w:vAlign w:val="center"/>
          </w:tcPr>
          <w:p w:rsidR="00D1270A" w:rsidRPr="00C97C5A" w:rsidRDefault="00D1270A" w:rsidP="00D1270A">
            <w:pPr>
              <w:snapToGrid w:val="0"/>
              <w:rPr>
                <w:rFonts w:ascii="宋体" w:hAnsi="宋体"/>
                <w:sz w:val="18"/>
                <w:szCs w:val="18"/>
                <w:highlight w:val="yellow"/>
              </w:rPr>
            </w:pPr>
            <w:r w:rsidRPr="00C97C5A">
              <w:rPr>
                <w:rFonts w:ascii="宋体" w:hAnsi="宋体" w:hint="eastAsia"/>
                <w:sz w:val="18"/>
                <w:szCs w:val="18"/>
              </w:rPr>
              <w:t>法人单位</w:t>
            </w:r>
          </w:p>
        </w:tc>
        <w:tc>
          <w:tcPr>
            <w:tcW w:w="922" w:type="pct"/>
            <w:vAlign w:val="center"/>
          </w:tcPr>
          <w:p w:rsidR="00D1270A" w:rsidRPr="00C97C5A" w:rsidRDefault="0033727A" w:rsidP="0033727A">
            <w:pPr>
              <w:snapToGrid w:val="0"/>
              <w:rPr>
                <w:rFonts w:ascii="宋体" w:hAnsi="宋体"/>
                <w:sz w:val="18"/>
                <w:szCs w:val="18"/>
              </w:rPr>
            </w:pPr>
            <w:r w:rsidRPr="00C97C5A">
              <w:rPr>
                <w:rFonts w:ascii="宋体" w:hAnsi="宋体" w:hint="eastAsia"/>
                <w:sz w:val="18"/>
                <w:szCs w:val="18"/>
              </w:rPr>
              <w:t>202</w:t>
            </w:r>
            <w:r w:rsidRPr="00C97C5A">
              <w:rPr>
                <w:rFonts w:ascii="宋体" w:hAnsi="宋体"/>
                <w:sz w:val="18"/>
                <w:szCs w:val="18"/>
              </w:rPr>
              <w:t>1</w:t>
            </w:r>
            <w:r w:rsidRPr="00C97C5A">
              <w:rPr>
                <w:rFonts w:ascii="宋体" w:hAnsi="宋体" w:hint="eastAsia"/>
                <w:sz w:val="18"/>
                <w:szCs w:val="18"/>
              </w:rPr>
              <w:t>年3月10日24时前网上填报</w:t>
            </w:r>
          </w:p>
        </w:tc>
        <w:tc>
          <w:tcPr>
            <w:tcW w:w="1002" w:type="pct"/>
            <w:gridSpan w:val="2"/>
            <w:tcBorders>
              <w:top w:val="single" w:sz="2" w:space="0" w:color="auto"/>
              <w:bottom w:val="single" w:sz="2" w:space="0" w:color="auto"/>
              <w:right w:val="nil"/>
            </w:tcBorders>
            <w:vAlign w:val="center"/>
          </w:tcPr>
          <w:p w:rsidR="00D1270A" w:rsidRPr="00C97C5A" w:rsidRDefault="0033727A" w:rsidP="0033727A">
            <w:pPr>
              <w:snapToGrid w:val="0"/>
              <w:rPr>
                <w:rFonts w:ascii="宋体" w:hAnsi="宋体"/>
                <w:sz w:val="18"/>
                <w:szCs w:val="18"/>
              </w:rPr>
            </w:pPr>
            <w:r w:rsidRPr="00C97C5A">
              <w:rPr>
                <w:rFonts w:ascii="宋体" w:hAnsi="宋体" w:hint="eastAsia"/>
                <w:sz w:val="18"/>
                <w:szCs w:val="18"/>
              </w:rPr>
              <w:t>202</w:t>
            </w:r>
            <w:r w:rsidRPr="00C97C5A">
              <w:rPr>
                <w:rFonts w:ascii="宋体" w:hAnsi="宋体"/>
                <w:sz w:val="18"/>
                <w:szCs w:val="18"/>
              </w:rPr>
              <w:t>1</w:t>
            </w:r>
            <w:r w:rsidRPr="00C97C5A">
              <w:rPr>
                <w:rFonts w:ascii="宋体" w:hAnsi="宋体" w:hint="eastAsia"/>
                <w:sz w:val="18"/>
                <w:szCs w:val="18"/>
              </w:rPr>
              <w:t>年</w:t>
            </w:r>
            <w:r w:rsidRPr="00C97C5A">
              <w:rPr>
                <w:rFonts w:ascii="宋体" w:hAnsi="宋体"/>
                <w:sz w:val="18"/>
                <w:szCs w:val="18"/>
              </w:rPr>
              <w:t>4</w:t>
            </w:r>
            <w:r w:rsidRPr="00C97C5A">
              <w:rPr>
                <w:rFonts w:ascii="宋体" w:hAnsi="宋体" w:hint="eastAsia"/>
                <w:sz w:val="18"/>
                <w:szCs w:val="18"/>
              </w:rPr>
              <w:t>月10日24时前</w:t>
            </w:r>
            <w:r w:rsidRPr="00C97C5A">
              <w:rPr>
                <w:rFonts w:ascii="宋体" w:hAnsi="宋体"/>
                <w:sz w:val="18"/>
                <w:szCs w:val="18"/>
              </w:rPr>
              <w:t xml:space="preserve"> </w:t>
            </w:r>
          </w:p>
        </w:tc>
      </w:tr>
      <w:tr w:rsidR="0022720D" w:rsidRPr="0020567E" w:rsidTr="00D1270A">
        <w:trPr>
          <w:trHeight w:val="397"/>
          <w:jc w:val="center"/>
          <w:trPrChange w:id="247" w:author="高婷(拟稿)" w:date="2020-11-16T17:37:00Z">
            <w:trPr>
              <w:gridAfter w:val="0"/>
              <w:trHeight w:val="397"/>
              <w:jc w:val="center"/>
            </w:trPr>
          </w:trPrChange>
        </w:trPr>
        <w:tc>
          <w:tcPr>
            <w:tcW w:w="5000" w:type="pct"/>
            <w:gridSpan w:val="8"/>
            <w:tcBorders>
              <w:top w:val="single" w:sz="2" w:space="0" w:color="auto"/>
              <w:bottom w:val="single" w:sz="2" w:space="0" w:color="auto"/>
              <w:right w:val="nil"/>
            </w:tcBorders>
            <w:vAlign w:val="center"/>
            <w:tcPrChange w:id="248" w:author="高婷(拟稿)" w:date="2020-11-16T17:37:00Z">
              <w:tcPr>
                <w:tcW w:w="4610" w:type="pct"/>
                <w:gridSpan w:val="15"/>
                <w:tcBorders>
                  <w:right w:val="single" w:sz="4" w:space="0" w:color="auto"/>
                </w:tcBorders>
                <w:vAlign w:val="center"/>
              </w:tcPr>
            </w:tcPrChange>
          </w:tcPr>
          <w:p w:rsidR="0022720D" w:rsidRPr="00C97C5A" w:rsidRDefault="0022720D" w:rsidP="00D96DC4">
            <w:pPr>
              <w:snapToGrid w:val="0"/>
              <w:rPr>
                <w:rFonts w:ascii="宋体"/>
                <w:sz w:val="18"/>
                <w:szCs w:val="18"/>
              </w:rPr>
            </w:pPr>
            <w:r w:rsidRPr="00C97C5A">
              <w:rPr>
                <w:rFonts w:ascii="宋体" w:hAnsi="宋体" w:hint="eastAsia"/>
                <w:sz w:val="18"/>
                <w:szCs w:val="18"/>
              </w:rPr>
              <w:t>（二）基层定报表式</w:t>
            </w:r>
          </w:p>
        </w:tc>
      </w:tr>
      <w:tr w:rsidR="0022720D" w:rsidRPr="0020567E" w:rsidTr="00D1270A">
        <w:trPr>
          <w:trHeight w:val="850"/>
          <w:jc w:val="center"/>
          <w:trPrChange w:id="249" w:author="蒋晓雁(蒋晓雁:)" w:date="2020-11-18T10:08:00Z">
            <w:trPr>
              <w:gridAfter w:val="0"/>
              <w:trHeight w:val="850"/>
              <w:jc w:val="center"/>
            </w:trPr>
          </w:trPrChange>
        </w:trPr>
        <w:tc>
          <w:tcPr>
            <w:tcW w:w="603" w:type="pct"/>
            <w:vAlign w:val="center"/>
            <w:tcPrChange w:id="250" w:author="蒋晓雁(蒋晓雁:)" w:date="2020-11-18T10:08:00Z">
              <w:tcPr>
                <w:tcW w:w="575" w:type="pct"/>
                <w:gridSpan w:val="2"/>
                <w:vAlign w:val="center"/>
              </w:tcPr>
            </w:tcPrChange>
          </w:tcPr>
          <w:p w:rsidR="0022720D" w:rsidRPr="0020567E" w:rsidRDefault="0022720D" w:rsidP="00D96DC4">
            <w:pPr>
              <w:snapToGrid w:val="0"/>
              <w:rPr>
                <w:rFonts w:ascii="宋体"/>
                <w:sz w:val="18"/>
                <w:szCs w:val="18"/>
              </w:rPr>
            </w:pPr>
            <w:r w:rsidRPr="0020567E">
              <w:rPr>
                <w:rFonts w:ascii="宋体" w:hAnsi="宋体"/>
                <w:sz w:val="18"/>
                <w:szCs w:val="18"/>
              </w:rPr>
              <w:t>201-1</w:t>
            </w:r>
            <w:r w:rsidRPr="0020567E">
              <w:rPr>
                <w:rFonts w:ascii="宋体" w:hAnsi="宋体" w:hint="eastAsia"/>
                <w:sz w:val="18"/>
                <w:szCs w:val="18"/>
              </w:rPr>
              <w:t>表</w:t>
            </w:r>
          </w:p>
        </w:tc>
        <w:tc>
          <w:tcPr>
            <w:tcW w:w="758" w:type="pct"/>
            <w:vAlign w:val="center"/>
            <w:tcPrChange w:id="251" w:author="蒋晓雁(蒋晓雁:)" w:date="2020-11-18T10:08:00Z">
              <w:tcPr>
                <w:tcW w:w="720" w:type="pct"/>
                <w:gridSpan w:val="2"/>
                <w:vAlign w:val="center"/>
              </w:tcPr>
            </w:tcPrChange>
          </w:tcPr>
          <w:p w:rsidR="0022720D" w:rsidRPr="0020567E" w:rsidRDefault="0022720D" w:rsidP="00D96DC4">
            <w:pPr>
              <w:snapToGrid w:val="0"/>
              <w:rPr>
                <w:rFonts w:ascii="宋体"/>
                <w:kern w:val="0"/>
                <w:sz w:val="18"/>
                <w:szCs w:val="18"/>
              </w:rPr>
            </w:pPr>
            <w:r w:rsidRPr="0020567E">
              <w:rPr>
                <w:rFonts w:ascii="宋体" w:hAnsi="宋体" w:hint="eastAsia"/>
                <w:kern w:val="0"/>
                <w:sz w:val="18"/>
                <w:szCs w:val="18"/>
              </w:rPr>
              <w:t>调查单位基本情况</w:t>
            </w:r>
          </w:p>
        </w:tc>
        <w:tc>
          <w:tcPr>
            <w:tcW w:w="409" w:type="pct"/>
            <w:vAlign w:val="center"/>
            <w:tcPrChange w:id="252" w:author="蒋晓雁(蒋晓雁:)" w:date="2020-11-18T10:08:00Z">
              <w:tcPr>
                <w:tcW w:w="388" w:type="pct"/>
                <w:gridSpan w:val="3"/>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月报</w:t>
            </w:r>
          </w:p>
        </w:tc>
        <w:tc>
          <w:tcPr>
            <w:tcW w:w="778" w:type="pct"/>
            <w:vAlign w:val="center"/>
            <w:tcPrChange w:id="253" w:author="蒋晓雁(蒋晓雁:)" w:date="2020-11-18T10:08:00Z">
              <w:tcPr>
                <w:tcW w:w="739" w:type="pct"/>
                <w:gridSpan w:val="2"/>
                <w:vAlign w:val="center"/>
              </w:tcPr>
            </w:tcPrChange>
          </w:tcPr>
          <w:p w:rsidR="0022720D" w:rsidRPr="007F2262" w:rsidRDefault="0022720D" w:rsidP="00D96DC4">
            <w:pPr>
              <w:pStyle w:val="a8"/>
              <w:jc w:val="both"/>
              <w:rPr>
                <w:rFonts w:ascii="宋体"/>
                <w:szCs w:val="18"/>
              </w:rPr>
            </w:pPr>
            <w:r w:rsidRPr="007F2262">
              <w:rPr>
                <w:rFonts w:ascii="宋体" w:hAnsi="宋体" w:hint="eastAsia"/>
                <w:szCs w:val="18"/>
              </w:rPr>
              <w:t>辖区内规模以上工业法人单位</w:t>
            </w:r>
          </w:p>
        </w:tc>
        <w:tc>
          <w:tcPr>
            <w:tcW w:w="528" w:type="pct"/>
            <w:vAlign w:val="center"/>
            <w:tcPrChange w:id="254" w:author="蒋晓雁(蒋晓雁:)" w:date="2020-11-18T10:08:00Z">
              <w:tcPr>
                <w:tcW w:w="501" w:type="pct"/>
                <w:gridSpan w:val="2"/>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法人单位</w:t>
            </w:r>
          </w:p>
        </w:tc>
        <w:tc>
          <w:tcPr>
            <w:tcW w:w="968" w:type="pct"/>
            <w:gridSpan w:val="2"/>
            <w:tcBorders>
              <w:top w:val="single" w:sz="2" w:space="0" w:color="auto"/>
              <w:bottom w:val="single" w:sz="2" w:space="0" w:color="auto"/>
            </w:tcBorders>
            <w:vAlign w:val="center"/>
            <w:tcPrChange w:id="255" w:author="蒋晓雁(蒋晓雁:)" w:date="2020-11-18T10:08:00Z">
              <w:tcPr>
                <w:tcW w:w="920" w:type="pct"/>
                <w:gridSpan w:val="3"/>
                <w:vAlign w:val="center"/>
              </w:tcPr>
            </w:tcPrChange>
          </w:tcPr>
          <w:p w:rsidR="0022720D" w:rsidRPr="0020567E" w:rsidRDefault="0022720D" w:rsidP="00D96DC4">
            <w:pPr>
              <w:snapToGrid w:val="0"/>
              <w:jc w:val="center"/>
              <w:rPr>
                <w:rFonts w:ascii="宋体"/>
                <w:sz w:val="18"/>
                <w:szCs w:val="18"/>
              </w:rPr>
            </w:pPr>
            <w:proofErr w:type="gramStart"/>
            <w:r w:rsidRPr="0020567E">
              <w:rPr>
                <w:rFonts w:ascii="宋体" w:hAnsi="宋体" w:hint="eastAsia"/>
                <w:sz w:val="18"/>
                <w:szCs w:val="18"/>
              </w:rPr>
              <w:t>免报</w:t>
            </w:r>
            <w:proofErr w:type="gramEnd"/>
          </w:p>
        </w:tc>
        <w:tc>
          <w:tcPr>
            <w:tcW w:w="956" w:type="pct"/>
            <w:tcBorders>
              <w:top w:val="single" w:sz="2" w:space="0" w:color="auto"/>
              <w:bottom w:val="single" w:sz="2" w:space="0" w:color="auto"/>
              <w:right w:val="nil"/>
            </w:tcBorders>
            <w:vAlign w:val="center"/>
            <w:tcPrChange w:id="256" w:author="蒋晓雁(蒋晓雁:)" w:date="2020-11-18T10:08:00Z">
              <w:tcPr>
                <w:tcW w:w="770" w:type="pct"/>
                <w:gridSpan w:val="2"/>
                <w:tcBorders>
                  <w:right w:val="single" w:sz="4" w:space="0" w:color="auto"/>
                </w:tcBorders>
                <w:vAlign w:val="center"/>
              </w:tcPr>
            </w:tcPrChange>
          </w:tcPr>
          <w:p w:rsidR="0022720D" w:rsidRPr="0020567E" w:rsidRDefault="0022720D" w:rsidP="00D96DC4">
            <w:pPr>
              <w:snapToGrid w:val="0"/>
              <w:jc w:val="center"/>
              <w:rPr>
                <w:rFonts w:ascii="宋体"/>
                <w:sz w:val="18"/>
                <w:szCs w:val="18"/>
              </w:rPr>
            </w:pPr>
            <w:r w:rsidRPr="0020567E">
              <w:rPr>
                <w:rFonts w:ascii="宋体" w:hAnsi="宋体"/>
                <w:sz w:val="18"/>
                <w:szCs w:val="18"/>
              </w:rPr>
              <w:t>—</w:t>
            </w:r>
          </w:p>
        </w:tc>
      </w:tr>
      <w:tr w:rsidR="0022720D" w:rsidRPr="0020567E" w:rsidTr="00D1270A">
        <w:trPr>
          <w:trHeight w:val="1389"/>
          <w:jc w:val="center"/>
          <w:trPrChange w:id="257" w:author="蒋晓雁(蒋晓雁:)" w:date="2020-11-18T10:08:00Z">
            <w:trPr>
              <w:gridAfter w:val="0"/>
              <w:trHeight w:val="1389"/>
              <w:jc w:val="center"/>
            </w:trPr>
          </w:trPrChange>
        </w:trPr>
        <w:tc>
          <w:tcPr>
            <w:tcW w:w="603" w:type="pct"/>
            <w:vAlign w:val="center"/>
            <w:tcPrChange w:id="258" w:author="蒋晓雁(蒋晓雁:)" w:date="2020-11-18T10:08:00Z">
              <w:tcPr>
                <w:tcW w:w="575" w:type="pct"/>
                <w:gridSpan w:val="2"/>
                <w:vAlign w:val="center"/>
              </w:tcPr>
            </w:tcPrChange>
          </w:tcPr>
          <w:p w:rsidR="0022720D" w:rsidRPr="0020567E" w:rsidRDefault="0022720D" w:rsidP="00DF69BE">
            <w:pPr>
              <w:snapToGrid w:val="0"/>
              <w:rPr>
                <w:rFonts w:ascii="宋体"/>
                <w:sz w:val="18"/>
                <w:szCs w:val="18"/>
              </w:rPr>
            </w:pPr>
            <w:r w:rsidRPr="0020567E">
              <w:rPr>
                <w:rFonts w:ascii="宋体" w:hAnsi="宋体"/>
                <w:sz w:val="18"/>
                <w:szCs w:val="18"/>
              </w:rPr>
              <w:lastRenderedPageBreak/>
              <w:t>202-1</w:t>
            </w:r>
            <w:r w:rsidRPr="0020567E">
              <w:rPr>
                <w:rFonts w:ascii="宋体" w:hAnsi="宋体" w:hint="eastAsia"/>
                <w:sz w:val="18"/>
                <w:szCs w:val="18"/>
              </w:rPr>
              <w:t>表</w:t>
            </w:r>
          </w:p>
        </w:tc>
        <w:tc>
          <w:tcPr>
            <w:tcW w:w="758" w:type="pct"/>
            <w:vAlign w:val="center"/>
            <w:tcPrChange w:id="259" w:author="蒋晓雁(蒋晓雁:)" w:date="2020-11-18T10:08:00Z">
              <w:tcPr>
                <w:tcW w:w="720" w:type="pct"/>
                <w:gridSpan w:val="2"/>
                <w:vAlign w:val="center"/>
              </w:tcPr>
            </w:tcPrChange>
          </w:tcPr>
          <w:p w:rsidR="0022720D" w:rsidRPr="007F2262" w:rsidRDefault="0022720D" w:rsidP="00DF69BE">
            <w:pPr>
              <w:pStyle w:val="a8"/>
              <w:tabs>
                <w:tab w:val="left" w:pos="420"/>
              </w:tabs>
              <w:jc w:val="both"/>
              <w:rPr>
                <w:rFonts w:ascii="宋体"/>
                <w:szCs w:val="18"/>
              </w:rPr>
            </w:pPr>
            <w:r w:rsidRPr="007F2262">
              <w:rPr>
                <w:rFonts w:ascii="宋体" w:hAnsi="宋体" w:hint="eastAsia"/>
                <w:szCs w:val="18"/>
              </w:rPr>
              <w:t>从业人员及工资总额</w:t>
            </w:r>
          </w:p>
        </w:tc>
        <w:tc>
          <w:tcPr>
            <w:tcW w:w="409" w:type="pct"/>
            <w:vAlign w:val="center"/>
            <w:tcPrChange w:id="260" w:author="蒋晓雁(蒋晓雁:)" w:date="2020-11-18T10:08:00Z">
              <w:tcPr>
                <w:tcW w:w="388" w:type="pct"/>
                <w:gridSpan w:val="3"/>
                <w:vAlign w:val="center"/>
              </w:tcPr>
            </w:tcPrChange>
          </w:tcPr>
          <w:p w:rsidR="0022720D" w:rsidRPr="0020567E" w:rsidRDefault="0022720D" w:rsidP="00DF69BE">
            <w:pPr>
              <w:snapToGrid w:val="0"/>
              <w:jc w:val="center"/>
              <w:rPr>
                <w:rFonts w:ascii="宋体"/>
                <w:sz w:val="18"/>
                <w:szCs w:val="18"/>
              </w:rPr>
            </w:pPr>
            <w:r w:rsidRPr="0020567E">
              <w:rPr>
                <w:rFonts w:ascii="宋体" w:hAnsi="宋体" w:hint="eastAsia"/>
                <w:sz w:val="18"/>
                <w:szCs w:val="18"/>
              </w:rPr>
              <w:t>季报</w:t>
            </w:r>
          </w:p>
        </w:tc>
        <w:tc>
          <w:tcPr>
            <w:tcW w:w="778" w:type="pct"/>
            <w:vAlign w:val="center"/>
            <w:tcPrChange w:id="261" w:author="蒋晓雁(蒋晓雁:)" w:date="2020-11-18T10:08:00Z">
              <w:tcPr>
                <w:tcW w:w="739" w:type="pct"/>
                <w:gridSpan w:val="2"/>
                <w:vAlign w:val="center"/>
              </w:tcPr>
            </w:tcPrChange>
          </w:tcPr>
          <w:p w:rsidR="0022720D" w:rsidRPr="0020567E" w:rsidRDefault="0022720D" w:rsidP="00DF69BE">
            <w:pPr>
              <w:snapToGrid w:val="0"/>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262" w:author="蒋晓雁(蒋晓雁:)" w:date="2020-11-18T10:08:00Z">
              <w:tcPr>
                <w:tcW w:w="501" w:type="pct"/>
                <w:gridSpan w:val="2"/>
                <w:vAlign w:val="center"/>
              </w:tcPr>
            </w:tcPrChange>
          </w:tcPr>
          <w:p w:rsidR="0022720D" w:rsidRPr="0020567E" w:rsidRDefault="0022720D" w:rsidP="00DF69BE">
            <w:pPr>
              <w:snapToGrid w:val="0"/>
              <w:jc w:val="center"/>
              <w:rPr>
                <w:rFonts w:ascii="宋体"/>
                <w:sz w:val="18"/>
                <w:szCs w:val="18"/>
              </w:rPr>
            </w:pPr>
            <w:r w:rsidRPr="0020567E">
              <w:rPr>
                <w:rFonts w:ascii="宋体" w:hAnsi="宋体" w:hint="eastAsia"/>
                <w:sz w:val="18"/>
                <w:szCs w:val="18"/>
              </w:rPr>
              <w:t>法人单位</w:t>
            </w:r>
          </w:p>
        </w:tc>
        <w:tc>
          <w:tcPr>
            <w:tcW w:w="968" w:type="pct"/>
            <w:gridSpan w:val="2"/>
            <w:tcBorders>
              <w:top w:val="single" w:sz="2" w:space="0" w:color="auto"/>
            </w:tcBorders>
            <w:vAlign w:val="center"/>
            <w:tcPrChange w:id="263" w:author="蒋晓雁(蒋晓雁:)" w:date="2020-11-18T10:08:00Z">
              <w:tcPr>
                <w:tcW w:w="920" w:type="pct"/>
                <w:gridSpan w:val="3"/>
                <w:vAlign w:val="center"/>
              </w:tcPr>
            </w:tcPrChange>
          </w:tcPr>
          <w:p w:rsidR="0022720D" w:rsidRPr="0020567E" w:rsidDel="00BD75F7" w:rsidRDefault="0022720D" w:rsidP="00DF69BE">
            <w:pPr>
              <w:snapToGrid w:val="0"/>
              <w:jc w:val="left"/>
              <w:rPr>
                <w:del w:id="264" w:author="高婷(处领导审核)" w:date="2020-11-06T18:09:00Z"/>
                <w:rFonts w:ascii="宋体"/>
                <w:sz w:val="18"/>
                <w:szCs w:val="18"/>
              </w:rPr>
            </w:pPr>
            <w:ins w:id="265" w:author="高婷(处领导审核)" w:date="2020-11-06T18:09:00Z">
              <w:r w:rsidRPr="00C74DBF">
                <w:rPr>
                  <w:rFonts w:ascii="宋体" w:hAnsi="宋体" w:hint="eastAsia"/>
                  <w:color w:val="000000"/>
                  <w:sz w:val="18"/>
                  <w:szCs w:val="18"/>
                </w:rPr>
                <w:t>一季度季后8日、二季度季后7日、三季度季后9日12:00（四季度免报）</w:t>
              </w:r>
            </w:ins>
            <w:del w:id="266" w:author="高婷(处领导审核)" w:date="2020-11-06T18:09:00Z">
              <w:r w:rsidRPr="0020567E" w:rsidDel="00BD75F7">
                <w:rPr>
                  <w:rFonts w:ascii="宋体" w:hAnsi="宋体" w:hint="eastAsia"/>
                  <w:sz w:val="18"/>
                  <w:szCs w:val="18"/>
                </w:rPr>
                <w:delText>一季度季后</w:delText>
              </w:r>
              <w:r w:rsidRPr="0020567E" w:rsidDel="00BD75F7">
                <w:rPr>
                  <w:rFonts w:ascii="宋体" w:hAnsi="宋体"/>
                  <w:sz w:val="18"/>
                  <w:szCs w:val="18"/>
                </w:rPr>
                <w:delText>8</w:delText>
              </w:r>
              <w:r w:rsidRPr="0020567E" w:rsidDel="00BD75F7">
                <w:rPr>
                  <w:rFonts w:ascii="宋体" w:hAnsi="宋体" w:hint="eastAsia"/>
                  <w:sz w:val="18"/>
                  <w:szCs w:val="18"/>
                </w:rPr>
                <w:delText>日、</w:delText>
              </w:r>
            </w:del>
          </w:p>
          <w:p w:rsidR="0022720D" w:rsidRPr="0020567E" w:rsidDel="00BD75F7" w:rsidRDefault="0022720D" w:rsidP="00DF69BE">
            <w:pPr>
              <w:snapToGrid w:val="0"/>
              <w:jc w:val="left"/>
              <w:rPr>
                <w:del w:id="267" w:author="高婷(处领导审核)" w:date="2020-11-06T18:09:00Z"/>
                <w:rFonts w:ascii="宋体"/>
                <w:sz w:val="18"/>
                <w:szCs w:val="18"/>
              </w:rPr>
            </w:pPr>
            <w:del w:id="268" w:author="高婷(处领导审核)" w:date="2020-11-06T18:09:00Z">
              <w:r w:rsidRPr="0020567E" w:rsidDel="00BD75F7">
                <w:rPr>
                  <w:rFonts w:ascii="宋体" w:hAnsi="宋体" w:hint="eastAsia"/>
                  <w:sz w:val="18"/>
                  <w:szCs w:val="18"/>
                </w:rPr>
                <w:delText>二季度季后</w:delText>
              </w:r>
              <w:r w:rsidRPr="00AD59B9" w:rsidDel="00BD75F7">
                <w:rPr>
                  <w:rFonts w:ascii="宋体" w:hAnsi="宋体"/>
                  <w:sz w:val="18"/>
                  <w:szCs w:val="18"/>
                </w:rPr>
                <w:delText>7</w:delText>
              </w:r>
              <w:r w:rsidRPr="0020567E" w:rsidDel="00BD75F7">
                <w:rPr>
                  <w:rFonts w:ascii="宋体" w:hAnsi="宋体" w:hint="eastAsia"/>
                  <w:sz w:val="18"/>
                  <w:szCs w:val="18"/>
                </w:rPr>
                <w:delText>日、</w:delText>
              </w:r>
            </w:del>
          </w:p>
          <w:p w:rsidR="0022720D" w:rsidRPr="0020567E" w:rsidRDefault="0022720D" w:rsidP="00DF69BE">
            <w:pPr>
              <w:snapToGrid w:val="0"/>
              <w:jc w:val="left"/>
              <w:rPr>
                <w:rFonts w:ascii="宋体"/>
                <w:spacing w:val="16"/>
                <w:sz w:val="18"/>
                <w:szCs w:val="18"/>
              </w:rPr>
            </w:pPr>
            <w:del w:id="269" w:author="高婷(处领导审核)" w:date="2020-11-06T18:09:00Z">
              <w:r w:rsidRPr="0020567E" w:rsidDel="00BD75F7">
                <w:rPr>
                  <w:rFonts w:ascii="宋体" w:hAnsi="宋体" w:hint="eastAsia"/>
                  <w:sz w:val="18"/>
                  <w:szCs w:val="18"/>
                </w:rPr>
                <w:delText>三季度季后</w:delText>
              </w:r>
              <w:r w:rsidRPr="0020567E" w:rsidDel="00BD75F7">
                <w:rPr>
                  <w:rFonts w:ascii="宋体" w:hAnsi="宋体"/>
                  <w:sz w:val="18"/>
                  <w:szCs w:val="18"/>
                </w:rPr>
                <w:delText>1</w:delText>
              </w:r>
              <w:r w:rsidRPr="00AD59B9" w:rsidDel="00BD75F7">
                <w:rPr>
                  <w:rFonts w:ascii="宋体" w:hAnsi="宋体"/>
                  <w:sz w:val="18"/>
                  <w:szCs w:val="18"/>
                </w:rPr>
                <w:delText>1</w:delText>
              </w:r>
              <w:r w:rsidRPr="0020567E" w:rsidDel="00BD75F7">
                <w:rPr>
                  <w:rFonts w:ascii="宋体" w:hAnsi="宋体" w:hint="eastAsia"/>
                  <w:sz w:val="18"/>
                  <w:szCs w:val="18"/>
                </w:rPr>
                <w:delText>日</w:delText>
              </w:r>
              <w:r w:rsidRPr="0020567E" w:rsidDel="00BD75F7">
                <w:rPr>
                  <w:rFonts w:ascii="宋体" w:hAnsi="宋体"/>
                  <w:sz w:val="18"/>
                  <w:szCs w:val="18"/>
                </w:rPr>
                <w:delText>12:00</w:delText>
              </w:r>
              <w:r w:rsidRPr="0020567E" w:rsidDel="00BD75F7">
                <w:rPr>
                  <w:rFonts w:ascii="宋体" w:hAnsi="宋体" w:hint="eastAsia"/>
                  <w:sz w:val="18"/>
                  <w:szCs w:val="18"/>
                </w:rPr>
                <w:delText>前网上填报（四季度免报）</w:delText>
              </w:r>
            </w:del>
          </w:p>
        </w:tc>
        <w:tc>
          <w:tcPr>
            <w:tcW w:w="956" w:type="pct"/>
            <w:tcBorders>
              <w:top w:val="single" w:sz="2" w:space="0" w:color="auto"/>
            </w:tcBorders>
            <w:vAlign w:val="center"/>
            <w:tcPrChange w:id="270" w:author="蒋晓雁(蒋晓雁:)" w:date="2020-11-18T10:08:00Z">
              <w:tcPr>
                <w:tcW w:w="770" w:type="pct"/>
                <w:gridSpan w:val="2"/>
                <w:vAlign w:val="center"/>
              </w:tcPr>
            </w:tcPrChange>
          </w:tcPr>
          <w:p w:rsidR="0022720D" w:rsidRPr="0020567E" w:rsidRDefault="0022720D" w:rsidP="003B450D">
            <w:pPr>
              <w:snapToGrid w:val="0"/>
              <w:jc w:val="left"/>
              <w:rPr>
                <w:rFonts w:ascii="宋体"/>
                <w:sz w:val="18"/>
                <w:szCs w:val="18"/>
              </w:rPr>
            </w:pPr>
            <w:ins w:id="271" w:author="高婷(处领导审核)" w:date="2020-11-06T18:09:00Z">
              <w:r w:rsidRPr="00C74DBF">
                <w:rPr>
                  <w:rFonts w:ascii="宋体" w:hAnsi="宋体" w:hint="eastAsia"/>
                  <w:color w:val="000000"/>
                  <w:sz w:val="18"/>
                  <w:szCs w:val="18"/>
                </w:rPr>
                <w:t>一季度季后</w:t>
              </w:r>
            </w:ins>
            <w:r w:rsidR="003B450D">
              <w:rPr>
                <w:rFonts w:ascii="宋体" w:hAnsi="宋体" w:hint="eastAsia"/>
                <w:color w:val="000000"/>
                <w:sz w:val="18"/>
                <w:szCs w:val="18"/>
              </w:rPr>
              <w:t>9</w:t>
            </w:r>
            <w:ins w:id="272" w:author="高婷(处领导审核)" w:date="2020-11-06T18:09:00Z">
              <w:r w:rsidRPr="00C74DBF">
                <w:rPr>
                  <w:rFonts w:ascii="宋体" w:hAnsi="宋体" w:hint="eastAsia"/>
                  <w:color w:val="000000"/>
                  <w:sz w:val="18"/>
                  <w:szCs w:val="18"/>
                </w:rPr>
                <w:t>日、二季度季后</w:t>
              </w:r>
            </w:ins>
            <w:r w:rsidR="003B450D">
              <w:rPr>
                <w:rFonts w:ascii="宋体" w:hAnsi="宋体" w:hint="eastAsia"/>
                <w:color w:val="000000"/>
                <w:sz w:val="18"/>
                <w:szCs w:val="18"/>
              </w:rPr>
              <w:t>8</w:t>
            </w:r>
            <w:ins w:id="273" w:author="高婷(处领导审核)" w:date="2020-11-06T18:09:00Z">
              <w:r w:rsidRPr="00C74DBF">
                <w:rPr>
                  <w:rFonts w:ascii="宋体" w:hAnsi="宋体" w:hint="eastAsia"/>
                  <w:color w:val="000000"/>
                  <w:sz w:val="18"/>
                  <w:szCs w:val="18"/>
                </w:rPr>
                <w:t>日、三季度季后</w:t>
              </w:r>
            </w:ins>
            <w:r w:rsidR="003B450D">
              <w:rPr>
                <w:rFonts w:ascii="宋体" w:hAnsi="宋体" w:hint="eastAsia"/>
                <w:color w:val="000000"/>
                <w:sz w:val="18"/>
                <w:szCs w:val="18"/>
              </w:rPr>
              <w:t>11</w:t>
            </w:r>
            <w:ins w:id="274" w:author="高婷(处领导审核)" w:date="2020-11-06T18:09:00Z">
              <w:r w:rsidRPr="00C74DBF">
                <w:rPr>
                  <w:rFonts w:ascii="宋体" w:hAnsi="宋体" w:hint="eastAsia"/>
                  <w:color w:val="000000"/>
                  <w:sz w:val="18"/>
                  <w:szCs w:val="18"/>
                </w:rPr>
                <w:t>日1</w:t>
              </w:r>
            </w:ins>
            <w:r w:rsidR="003B450D">
              <w:rPr>
                <w:rFonts w:ascii="宋体" w:hAnsi="宋体" w:hint="eastAsia"/>
                <w:color w:val="000000"/>
                <w:sz w:val="18"/>
                <w:szCs w:val="18"/>
              </w:rPr>
              <w:t>8</w:t>
            </w:r>
            <w:ins w:id="275" w:author="高婷(处领导审核)" w:date="2020-11-06T18:09:00Z">
              <w:r w:rsidRPr="00C74DBF">
                <w:rPr>
                  <w:rFonts w:ascii="宋体" w:hAnsi="宋体" w:hint="eastAsia"/>
                  <w:color w:val="000000"/>
                  <w:sz w:val="18"/>
                  <w:szCs w:val="18"/>
                </w:rPr>
                <w:t>:00（四季度免报）</w:t>
              </w:r>
            </w:ins>
            <w:del w:id="276" w:author="高婷(处领导审核)" w:date="2020-11-06T18:09:00Z">
              <w:r w:rsidRPr="0020567E" w:rsidDel="00BD75F7">
                <w:rPr>
                  <w:rFonts w:ascii="宋体" w:hAnsi="宋体" w:hint="eastAsia"/>
                  <w:sz w:val="18"/>
                  <w:szCs w:val="18"/>
                </w:rPr>
                <w:delText>一季度季后</w:delText>
              </w:r>
              <w:r w:rsidRPr="0020567E" w:rsidDel="00BD75F7">
                <w:rPr>
                  <w:rFonts w:ascii="宋体" w:hAnsi="宋体"/>
                  <w:sz w:val="18"/>
                  <w:szCs w:val="18"/>
                </w:rPr>
                <w:delText>1</w:delText>
              </w:r>
              <w:r w:rsidRPr="0020567E" w:rsidDel="00BD75F7">
                <w:rPr>
                  <w:rFonts w:ascii="宋体"/>
                  <w:sz w:val="18"/>
                  <w:szCs w:val="18"/>
                </w:rPr>
                <w:delText>0</w:delText>
              </w:r>
              <w:r w:rsidRPr="0020567E" w:rsidDel="00BD75F7">
                <w:rPr>
                  <w:rFonts w:ascii="宋体" w:hAnsi="宋体" w:hint="eastAsia"/>
                  <w:sz w:val="18"/>
                  <w:szCs w:val="18"/>
                </w:rPr>
                <w:delText>日、二季度季后</w:delText>
              </w:r>
              <w:r w:rsidRPr="0020567E" w:rsidDel="00BD75F7">
                <w:rPr>
                  <w:rFonts w:ascii="宋体" w:hAnsi="宋体"/>
                  <w:sz w:val="18"/>
                  <w:szCs w:val="18"/>
                </w:rPr>
                <w:delText>9</w:delText>
              </w:r>
              <w:r w:rsidRPr="0020567E" w:rsidDel="00BD75F7">
                <w:rPr>
                  <w:rFonts w:ascii="宋体" w:hAnsi="宋体" w:hint="eastAsia"/>
                  <w:sz w:val="18"/>
                  <w:szCs w:val="18"/>
                </w:rPr>
                <w:delText>日、三季度季后</w:delText>
              </w:r>
              <w:r w:rsidRPr="0020567E" w:rsidDel="00BD75F7">
                <w:rPr>
                  <w:rFonts w:ascii="宋体" w:hAnsi="宋体"/>
                  <w:sz w:val="18"/>
                  <w:szCs w:val="18"/>
                </w:rPr>
                <w:delText>13</w:delText>
              </w:r>
              <w:r w:rsidRPr="0020567E" w:rsidDel="00BD75F7">
                <w:rPr>
                  <w:rFonts w:ascii="宋体" w:hAnsi="宋体" w:hint="eastAsia"/>
                  <w:sz w:val="18"/>
                  <w:szCs w:val="18"/>
                </w:rPr>
                <w:delText>日</w:delText>
              </w:r>
              <w:r w:rsidRPr="0020567E" w:rsidDel="00BD75F7">
                <w:rPr>
                  <w:rFonts w:ascii="宋体" w:hAnsi="宋体"/>
                  <w:sz w:val="18"/>
                  <w:szCs w:val="18"/>
                </w:rPr>
                <w:delText>12:00</w:delText>
              </w:r>
              <w:r w:rsidRPr="0020567E" w:rsidDel="00BD75F7">
                <w:rPr>
                  <w:rFonts w:ascii="宋体" w:hAnsi="宋体" w:hint="eastAsia"/>
                  <w:sz w:val="18"/>
                  <w:szCs w:val="18"/>
                </w:rPr>
                <w:delText>（四季度免报）</w:delText>
              </w:r>
            </w:del>
          </w:p>
        </w:tc>
      </w:tr>
      <w:tr w:rsidR="0022720D" w:rsidRPr="0020567E" w:rsidTr="00D1270A">
        <w:trPr>
          <w:trHeight w:val="875"/>
          <w:jc w:val="center"/>
          <w:trPrChange w:id="277" w:author="蒋晓雁(蒋晓雁:)" w:date="2020-11-18T10:08:00Z">
            <w:trPr>
              <w:gridAfter w:val="0"/>
              <w:trHeight w:val="875"/>
              <w:jc w:val="center"/>
            </w:trPr>
          </w:trPrChange>
        </w:trPr>
        <w:tc>
          <w:tcPr>
            <w:tcW w:w="603" w:type="pct"/>
            <w:vAlign w:val="center"/>
            <w:tcPrChange w:id="278" w:author="蒋晓雁(蒋晓雁:)" w:date="2020-11-18T10:08:00Z">
              <w:tcPr>
                <w:tcW w:w="575" w:type="pct"/>
                <w:gridSpan w:val="2"/>
                <w:vAlign w:val="center"/>
              </w:tcPr>
            </w:tcPrChange>
          </w:tcPr>
          <w:p w:rsidR="0022720D" w:rsidRPr="0020567E" w:rsidRDefault="0022720D" w:rsidP="00D96DC4">
            <w:pPr>
              <w:snapToGrid w:val="0"/>
              <w:rPr>
                <w:rFonts w:ascii="宋体"/>
                <w:sz w:val="18"/>
                <w:szCs w:val="18"/>
              </w:rPr>
            </w:pPr>
            <w:bookmarkStart w:id="279" w:name="_Hlk402876857"/>
            <w:r w:rsidRPr="0020567E">
              <w:rPr>
                <w:rFonts w:ascii="宋体" w:hAnsi="宋体"/>
                <w:sz w:val="18"/>
                <w:szCs w:val="18"/>
              </w:rPr>
              <w:t>B203</w:t>
            </w:r>
            <w:r w:rsidRPr="0020567E">
              <w:rPr>
                <w:rFonts w:ascii="宋体" w:hAnsi="宋体" w:hint="eastAsia"/>
                <w:sz w:val="18"/>
                <w:szCs w:val="18"/>
              </w:rPr>
              <w:t>表</w:t>
            </w:r>
          </w:p>
        </w:tc>
        <w:tc>
          <w:tcPr>
            <w:tcW w:w="758" w:type="pct"/>
            <w:vAlign w:val="center"/>
            <w:tcPrChange w:id="280" w:author="蒋晓雁(蒋晓雁:)" w:date="2020-11-18T10:08:00Z">
              <w:tcPr>
                <w:tcW w:w="720" w:type="pct"/>
                <w:gridSpan w:val="2"/>
                <w:vAlign w:val="center"/>
              </w:tcPr>
            </w:tcPrChange>
          </w:tcPr>
          <w:p w:rsidR="0022720D" w:rsidRPr="007F2262" w:rsidRDefault="0022720D" w:rsidP="00D96DC4">
            <w:pPr>
              <w:pStyle w:val="a8"/>
              <w:tabs>
                <w:tab w:val="left" w:pos="420"/>
              </w:tabs>
              <w:jc w:val="both"/>
              <w:rPr>
                <w:rFonts w:ascii="宋体"/>
                <w:szCs w:val="18"/>
              </w:rPr>
            </w:pPr>
            <w:r w:rsidRPr="007F2262">
              <w:rPr>
                <w:rFonts w:ascii="宋体" w:hAnsi="宋体" w:hint="eastAsia"/>
                <w:szCs w:val="18"/>
              </w:rPr>
              <w:t>财务状况</w:t>
            </w:r>
          </w:p>
        </w:tc>
        <w:tc>
          <w:tcPr>
            <w:tcW w:w="409" w:type="pct"/>
            <w:vAlign w:val="center"/>
            <w:tcPrChange w:id="281" w:author="蒋晓雁(蒋晓雁:)" w:date="2020-11-18T10:08:00Z">
              <w:tcPr>
                <w:tcW w:w="388" w:type="pct"/>
                <w:gridSpan w:val="3"/>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月报</w:t>
            </w:r>
          </w:p>
        </w:tc>
        <w:tc>
          <w:tcPr>
            <w:tcW w:w="778" w:type="pct"/>
            <w:vAlign w:val="center"/>
            <w:tcPrChange w:id="282" w:author="蒋晓雁(蒋晓雁:)" w:date="2020-11-18T10:08:00Z">
              <w:tcPr>
                <w:tcW w:w="739" w:type="pct"/>
                <w:gridSpan w:val="2"/>
                <w:vAlign w:val="center"/>
              </w:tcPr>
            </w:tcPrChange>
          </w:tcPr>
          <w:p w:rsidR="0022720D" w:rsidRPr="0020567E" w:rsidRDefault="0022720D" w:rsidP="00D96DC4">
            <w:pPr>
              <w:snapToGrid w:val="0"/>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283" w:author="蒋晓雁(蒋晓雁:)" w:date="2020-11-18T10:08:00Z">
              <w:tcPr>
                <w:tcW w:w="501" w:type="pct"/>
                <w:gridSpan w:val="2"/>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法人单位</w:t>
            </w:r>
          </w:p>
        </w:tc>
        <w:tc>
          <w:tcPr>
            <w:tcW w:w="968" w:type="pct"/>
            <w:gridSpan w:val="2"/>
            <w:tcMar>
              <w:left w:w="28" w:type="dxa"/>
              <w:right w:w="28" w:type="dxa"/>
            </w:tcMar>
            <w:vAlign w:val="center"/>
            <w:tcPrChange w:id="284" w:author="蒋晓雁(蒋晓雁:)" w:date="2020-11-18T10:08:00Z">
              <w:tcPr>
                <w:tcW w:w="920" w:type="pct"/>
                <w:gridSpan w:val="3"/>
                <w:tcMar>
                  <w:left w:w="28" w:type="dxa"/>
                  <w:right w:w="28" w:type="dxa"/>
                </w:tcMar>
                <w:vAlign w:val="center"/>
              </w:tcPr>
            </w:tcPrChange>
          </w:tcPr>
          <w:p w:rsidR="0022720D" w:rsidRPr="0020567E" w:rsidRDefault="0022720D" w:rsidP="00D96DC4">
            <w:pPr>
              <w:snapToGrid w:val="0"/>
              <w:jc w:val="left"/>
              <w:rPr>
                <w:rFonts w:ascii="宋体"/>
                <w:spacing w:val="16"/>
                <w:sz w:val="18"/>
                <w:szCs w:val="18"/>
              </w:rPr>
            </w:pPr>
            <w:r w:rsidRPr="0020567E">
              <w:rPr>
                <w:rFonts w:ascii="宋体" w:hAnsi="宋体" w:hint="eastAsia"/>
                <w:spacing w:val="16"/>
                <w:sz w:val="18"/>
                <w:szCs w:val="18"/>
              </w:rPr>
              <w:t>月后</w:t>
            </w:r>
            <w:r w:rsidRPr="0020567E">
              <w:rPr>
                <w:rFonts w:ascii="宋体" w:hAnsi="宋体"/>
                <w:spacing w:val="16"/>
                <w:sz w:val="18"/>
                <w:szCs w:val="18"/>
              </w:rPr>
              <w:t>18</w:t>
            </w:r>
            <w:r w:rsidRPr="0020567E">
              <w:rPr>
                <w:rFonts w:ascii="宋体" w:hAnsi="宋体" w:hint="eastAsia"/>
                <w:spacing w:val="16"/>
                <w:sz w:val="18"/>
                <w:szCs w:val="18"/>
              </w:rPr>
              <w:t>日</w:t>
            </w:r>
            <w:r w:rsidRPr="0020567E">
              <w:rPr>
                <w:rFonts w:ascii="宋体" w:hAnsi="宋体"/>
                <w:spacing w:val="16"/>
                <w:sz w:val="18"/>
                <w:szCs w:val="18"/>
              </w:rPr>
              <w:t>18:00</w:t>
            </w:r>
            <w:r w:rsidRPr="0020567E">
              <w:rPr>
                <w:rFonts w:ascii="宋体" w:hAnsi="宋体" w:hint="eastAsia"/>
                <w:sz w:val="18"/>
                <w:szCs w:val="18"/>
              </w:rPr>
              <w:t>前网上填报</w:t>
            </w:r>
            <w:r w:rsidRPr="0020567E">
              <w:rPr>
                <w:rFonts w:ascii="宋体" w:hAnsi="宋体"/>
                <w:sz w:val="18"/>
                <w:szCs w:val="18"/>
              </w:rPr>
              <w:t xml:space="preserve"> </w:t>
            </w:r>
          </w:p>
        </w:tc>
        <w:tc>
          <w:tcPr>
            <w:tcW w:w="956" w:type="pct"/>
            <w:tcMar>
              <w:left w:w="28" w:type="dxa"/>
              <w:right w:w="28" w:type="dxa"/>
            </w:tcMar>
            <w:vAlign w:val="center"/>
            <w:tcPrChange w:id="285" w:author="蒋晓雁(蒋晓雁:)" w:date="2020-11-18T10:08:00Z">
              <w:tcPr>
                <w:tcW w:w="770" w:type="pct"/>
                <w:gridSpan w:val="2"/>
                <w:tcMar>
                  <w:left w:w="28" w:type="dxa"/>
                  <w:right w:w="28" w:type="dxa"/>
                </w:tcMar>
                <w:vAlign w:val="center"/>
              </w:tcPr>
            </w:tcPrChange>
          </w:tcPr>
          <w:p w:rsidR="0022720D" w:rsidRPr="0020567E" w:rsidRDefault="0022720D" w:rsidP="00433EAA">
            <w:pPr>
              <w:snapToGrid w:val="0"/>
              <w:jc w:val="left"/>
              <w:rPr>
                <w:rFonts w:ascii="宋体" w:hAnsi="宋体"/>
                <w:sz w:val="18"/>
                <w:szCs w:val="18"/>
              </w:rPr>
            </w:pPr>
            <w:ins w:id="286" w:author="于卫宁(处理函件(可修改))" w:date="2020-09-29T17:34:00Z">
              <w:r w:rsidRPr="005C459F">
                <w:rPr>
                  <w:rFonts w:ascii="宋体" w:hAnsi="宋体" w:hint="eastAsia"/>
                  <w:sz w:val="18"/>
                  <w:szCs w:val="18"/>
                </w:rPr>
                <w:t>2、3、4、5、6、7、9、10、11、12月月后2</w:t>
              </w:r>
              <w:del w:id="287" w:author="蒋晓雁(蒋晓雁:)" w:date="2020-11-18T10:16:00Z">
                <w:r w:rsidRPr="005C459F" w:rsidDel="00433EAA">
                  <w:rPr>
                    <w:rFonts w:ascii="宋体" w:hAnsi="宋体" w:hint="eastAsia"/>
                    <w:sz w:val="18"/>
                    <w:szCs w:val="18"/>
                  </w:rPr>
                  <w:delText>2</w:delText>
                </w:r>
              </w:del>
            </w:ins>
            <w:ins w:id="288" w:author="蒋晓雁(蒋晓雁:)" w:date="2020-11-18T10:16:00Z">
              <w:r w:rsidR="00433EAA">
                <w:rPr>
                  <w:rFonts w:ascii="宋体" w:hAnsi="宋体" w:hint="eastAsia"/>
                  <w:sz w:val="18"/>
                  <w:szCs w:val="18"/>
                </w:rPr>
                <w:t>1</w:t>
              </w:r>
            </w:ins>
            <w:ins w:id="289" w:author="于卫宁(处理函件(可修改))" w:date="2020-09-29T17:34:00Z">
              <w:r w:rsidRPr="005C459F">
                <w:rPr>
                  <w:rFonts w:ascii="宋体" w:hAnsi="宋体" w:hint="eastAsia"/>
                  <w:sz w:val="18"/>
                  <w:szCs w:val="18"/>
                </w:rPr>
                <w:t>日12:00，8月月后2</w:t>
              </w:r>
              <w:del w:id="290" w:author="蒋晓雁(蒋晓雁:)" w:date="2020-11-18T10:16:00Z">
                <w:r w:rsidRPr="005C459F" w:rsidDel="00433EAA">
                  <w:rPr>
                    <w:rFonts w:ascii="宋体" w:hAnsi="宋体" w:hint="eastAsia"/>
                    <w:sz w:val="18"/>
                    <w:szCs w:val="18"/>
                  </w:rPr>
                  <w:delText>3</w:delText>
                </w:r>
              </w:del>
            </w:ins>
            <w:ins w:id="291" w:author="蒋晓雁(蒋晓雁:)" w:date="2020-11-18T10:16:00Z">
              <w:r w:rsidR="00433EAA">
                <w:rPr>
                  <w:rFonts w:ascii="宋体" w:hAnsi="宋体" w:hint="eastAsia"/>
                  <w:sz w:val="18"/>
                  <w:szCs w:val="18"/>
                </w:rPr>
                <w:t>2</w:t>
              </w:r>
            </w:ins>
            <w:ins w:id="292" w:author="于卫宁(处理函件(可修改))" w:date="2020-09-29T17:34:00Z">
              <w:r w:rsidRPr="005C459F">
                <w:rPr>
                  <w:rFonts w:ascii="宋体" w:hAnsi="宋体" w:hint="eastAsia"/>
                  <w:sz w:val="18"/>
                  <w:szCs w:val="18"/>
                </w:rPr>
                <w:t>日12:00</w:t>
              </w:r>
            </w:ins>
            <w:ins w:id="293" w:author="徐涛(拟稿)" w:date="2020-07-14T10:40:00Z">
              <w:del w:id="294" w:author="于卫宁(处理函件(可修改))" w:date="2020-09-29T17:34:00Z">
                <w:r w:rsidDel="005C459F">
                  <w:rPr>
                    <w:rFonts w:ascii="宋体" w:hAnsi="宋体"/>
                    <w:sz w:val="18"/>
                    <w:szCs w:val="18"/>
                  </w:rPr>
                  <w:delText>2</w:delText>
                </w:r>
                <w:r w:rsidDel="005C459F">
                  <w:rPr>
                    <w:rFonts w:ascii="宋体" w:hAnsi="宋体" w:hint="eastAsia"/>
                    <w:sz w:val="18"/>
                    <w:szCs w:val="18"/>
                  </w:rPr>
                  <w:delText>、</w:delText>
                </w:r>
              </w:del>
            </w:ins>
            <w:ins w:id="295" w:author="徐涛(拟稿)" w:date="2020-07-14T10:42:00Z">
              <w:del w:id="296" w:author="于卫宁(处理函件(可修改))" w:date="2020-09-29T17:34:00Z">
                <w:r w:rsidDel="005C459F">
                  <w:rPr>
                    <w:rFonts w:ascii="宋体" w:hAnsi="宋体" w:hint="eastAsia"/>
                    <w:sz w:val="18"/>
                    <w:szCs w:val="18"/>
                  </w:rPr>
                  <w:delText>3</w:delText>
                </w:r>
              </w:del>
            </w:ins>
            <w:ins w:id="297" w:author="徐涛(拟稿)" w:date="2020-07-14T10:40:00Z">
              <w:del w:id="298" w:author="于卫宁(处理函件(可修改))" w:date="2020-09-29T17:34:00Z">
                <w:r w:rsidDel="005C459F">
                  <w:rPr>
                    <w:rFonts w:ascii="宋体" w:hAnsi="宋体" w:hint="eastAsia"/>
                    <w:sz w:val="18"/>
                    <w:szCs w:val="18"/>
                  </w:rPr>
                  <w:delText>、</w:delText>
                </w:r>
              </w:del>
            </w:ins>
            <w:ins w:id="299" w:author="徐涛(拟稿)" w:date="2020-07-14T10:42:00Z">
              <w:del w:id="300" w:author="于卫宁(处理函件(可修改))" w:date="2020-09-29T17:34:00Z">
                <w:r w:rsidDel="005C459F">
                  <w:rPr>
                    <w:rFonts w:ascii="宋体" w:hAnsi="宋体" w:hint="eastAsia"/>
                    <w:sz w:val="18"/>
                    <w:szCs w:val="18"/>
                  </w:rPr>
                  <w:delText>4</w:delText>
                </w:r>
              </w:del>
            </w:ins>
            <w:ins w:id="301" w:author="徐涛(拟稿)" w:date="2020-07-14T10:40:00Z">
              <w:del w:id="302" w:author="于卫宁(处理函件(可修改))" w:date="2020-09-29T17:34:00Z">
                <w:r w:rsidDel="005C459F">
                  <w:rPr>
                    <w:rFonts w:ascii="宋体" w:hAnsi="宋体" w:hint="eastAsia"/>
                    <w:sz w:val="18"/>
                    <w:szCs w:val="18"/>
                  </w:rPr>
                  <w:delText>、</w:delText>
                </w:r>
              </w:del>
            </w:ins>
            <w:ins w:id="303" w:author="徐涛(拟稿)" w:date="2020-07-14T10:42:00Z">
              <w:del w:id="304" w:author="于卫宁(处理函件(可修改))" w:date="2020-09-29T17:34:00Z">
                <w:r w:rsidDel="005C459F">
                  <w:rPr>
                    <w:rFonts w:ascii="宋体" w:hAnsi="宋体" w:hint="eastAsia"/>
                    <w:sz w:val="18"/>
                    <w:szCs w:val="18"/>
                  </w:rPr>
                  <w:delText>6</w:delText>
                </w:r>
              </w:del>
            </w:ins>
            <w:ins w:id="305" w:author="徐涛(拟稿)" w:date="2020-07-14T10:40:00Z">
              <w:del w:id="306" w:author="于卫宁(处理函件(可修改))" w:date="2020-09-29T17:34:00Z">
                <w:r w:rsidDel="005C459F">
                  <w:rPr>
                    <w:rFonts w:ascii="宋体" w:hAnsi="宋体" w:hint="eastAsia"/>
                    <w:sz w:val="18"/>
                    <w:szCs w:val="18"/>
                  </w:rPr>
                  <w:delText>、</w:delText>
                </w:r>
              </w:del>
            </w:ins>
            <w:ins w:id="307" w:author="徐涛(拟稿)" w:date="2020-07-14T10:42:00Z">
              <w:del w:id="308" w:author="于卫宁(处理函件(可修改))" w:date="2020-09-29T17:34:00Z">
                <w:r w:rsidDel="005C459F">
                  <w:rPr>
                    <w:rFonts w:ascii="宋体" w:hAnsi="宋体" w:hint="eastAsia"/>
                    <w:sz w:val="18"/>
                    <w:szCs w:val="18"/>
                  </w:rPr>
                  <w:delText>7</w:delText>
                </w:r>
              </w:del>
            </w:ins>
            <w:ins w:id="309" w:author="徐涛(拟稿)" w:date="2020-07-14T10:40:00Z">
              <w:del w:id="310" w:author="于卫宁(处理函件(可修改))" w:date="2020-09-29T17:34:00Z">
                <w:r w:rsidDel="005C459F">
                  <w:rPr>
                    <w:rFonts w:ascii="宋体" w:hAnsi="宋体" w:hint="eastAsia"/>
                    <w:sz w:val="18"/>
                    <w:szCs w:val="18"/>
                  </w:rPr>
                  <w:delText>、</w:delText>
                </w:r>
              </w:del>
            </w:ins>
            <w:ins w:id="311" w:author="徐涛(拟稿)" w:date="2020-07-14T10:42:00Z">
              <w:del w:id="312" w:author="于卫宁(处理函件(可修改))" w:date="2020-09-29T17:34:00Z">
                <w:r w:rsidDel="005C459F">
                  <w:rPr>
                    <w:rFonts w:ascii="宋体" w:hAnsi="宋体" w:hint="eastAsia"/>
                    <w:sz w:val="18"/>
                    <w:szCs w:val="18"/>
                  </w:rPr>
                  <w:delText>9</w:delText>
                </w:r>
              </w:del>
            </w:ins>
            <w:ins w:id="313" w:author="徐涛(拟稿)" w:date="2020-07-14T10:40:00Z">
              <w:del w:id="314" w:author="于卫宁(处理函件(可修改))" w:date="2020-09-29T17:34:00Z">
                <w:r w:rsidDel="005C459F">
                  <w:rPr>
                    <w:rFonts w:ascii="宋体" w:hAnsi="宋体" w:hint="eastAsia"/>
                    <w:sz w:val="18"/>
                    <w:szCs w:val="18"/>
                  </w:rPr>
                  <w:delText>、</w:delText>
                </w:r>
              </w:del>
            </w:ins>
            <w:ins w:id="315" w:author="徐涛(拟稿)" w:date="2020-07-14T10:42:00Z">
              <w:del w:id="316" w:author="于卫宁(处理函件(可修改))" w:date="2020-09-29T17:34:00Z">
                <w:r w:rsidDel="005C459F">
                  <w:rPr>
                    <w:rFonts w:ascii="宋体" w:hAnsi="宋体" w:hint="eastAsia"/>
                    <w:sz w:val="18"/>
                    <w:szCs w:val="18"/>
                  </w:rPr>
                  <w:delText>1</w:delText>
                </w:r>
                <w:r w:rsidDel="005C459F">
                  <w:rPr>
                    <w:rFonts w:ascii="宋体" w:hAnsi="宋体"/>
                    <w:sz w:val="18"/>
                    <w:szCs w:val="18"/>
                  </w:rPr>
                  <w:delText>0</w:delText>
                </w:r>
              </w:del>
            </w:ins>
            <w:ins w:id="317" w:author="徐涛(拟稿)" w:date="2020-07-14T10:40:00Z">
              <w:del w:id="318" w:author="于卫宁(处理函件(可修改))" w:date="2020-09-29T17:34:00Z">
                <w:r w:rsidDel="005C459F">
                  <w:rPr>
                    <w:rFonts w:ascii="宋体" w:hAnsi="宋体" w:hint="eastAsia"/>
                    <w:sz w:val="18"/>
                    <w:szCs w:val="18"/>
                  </w:rPr>
                  <w:delText>、</w:delText>
                </w:r>
              </w:del>
            </w:ins>
            <w:ins w:id="319" w:author="徐涛(拟稿)" w:date="2020-07-14T10:42:00Z">
              <w:del w:id="320" w:author="于卫宁(处理函件(可修改))" w:date="2020-09-29T17:34:00Z">
                <w:r w:rsidDel="005C459F">
                  <w:rPr>
                    <w:rFonts w:ascii="宋体" w:hAnsi="宋体" w:hint="eastAsia"/>
                    <w:sz w:val="18"/>
                    <w:szCs w:val="18"/>
                  </w:rPr>
                  <w:delText>1</w:delText>
                </w:r>
                <w:r w:rsidDel="005C459F">
                  <w:rPr>
                    <w:rFonts w:ascii="宋体" w:hAnsi="宋体"/>
                    <w:sz w:val="18"/>
                    <w:szCs w:val="18"/>
                  </w:rPr>
                  <w:delText>1</w:delText>
                </w:r>
              </w:del>
            </w:ins>
            <w:ins w:id="321" w:author="徐涛(拟稿)" w:date="2020-07-14T10:40:00Z">
              <w:del w:id="322" w:author="于卫宁(处理函件(可修改))" w:date="2020-09-29T17:34:00Z">
                <w:r w:rsidDel="005C459F">
                  <w:rPr>
                    <w:rFonts w:ascii="宋体" w:hAnsi="宋体" w:hint="eastAsia"/>
                    <w:sz w:val="18"/>
                    <w:szCs w:val="18"/>
                  </w:rPr>
                  <w:delText>、</w:delText>
                </w:r>
              </w:del>
            </w:ins>
            <w:ins w:id="323" w:author="徐涛(拟稿)" w:date="2020-07-14T10:42:00Z">
              <w:del w:id="324" w:author="于卫宁(处理函件(可修改))" w:date="2020-09-29T17:34:00Z">
                <w:r w:rsidDel="005C459F">
                  <w:rPr>
                    <w:rFonts w:ascii="宋体" w:hAnsi="宋体" w:hint="eastAsia"/>
                    <w:sz w:val="18"/>
                    <w:szCs w:val="18"/>
                  </w:rPr>
                  <w:delText>1</w:delText>
                </w:r>
                <w:r w:rsidDel="005C459F">
                  <w:rPr>
                    <w:rFonts w:ascii="宋体" w:hAnsi="宋体"/>
                    <w:sz w:val="18"/>
                    <w:szCs w:val="18"/>
                  </w:rPr>
                  <w:delText>2月</w:delText>
                </w:r>
              </w:del>
            </w:ins>
            <w:del w:id="325" w:author="于卫宁(处理函件(可修改))" w:date="2020-09-29T17:34:00Z">
              <w:r w:rsidRPr="0020567E" w:rsidDel="005C459F">
                <w:rPr>
                  <w:rFonts w:ascii="宋体" w:hAnsi="宋体" w:hint="eastAsia"/>
                  <w:sz w:val="18"/>
                  <w:szCs w:val="18"/>
                </w:rPr>
                <w:delText>月后</w:delText>
              </w:r>
              <w:r w:rsidRPr="0020567E" w:rsidDel="005C459F">
                <w:rPr>
                  <w:rFonts w:ascii="宋体" w:hAnsi="宋体"/>
                  <w:sz w:val="18"/>
                  <w:szCs w:val="18"/>
                </w:rPr>
                <w:delText>22</w:delText>
              </w:r>
              <w:r w:rsidRPr="0020567E" w:rsidDel="005C459F">
                <w:rPr>
                  <w:rFonts w:ascii="宋体" w:hAnsi="宋体" w:hint="eastAsia"/>
                  <w:sz w:val="18"/>
                  <w:szCs w:val="18"/>
                </w:rPr>
                <w:delText>日</w:delText>
              </w:r>
              <w:r w:rsidRPr="0020567E" w:rsidDel="005C459F">
                <w:rPr>
                  <w:rFonts w:ascii="宋体" w:hAnsi="宋体"/>
                  <w:sz w:val="18"/>
                  <w:szCs w:val="18"/>
                </w:rPr>
                <w:delText>12:00</w:delText>
              </w:r>
            </w:del>
            <w:ins w:id="326" w:author="徐涛(拟稿)" w:date="2020-07-14T10:39:00Z">
              <w:del w:id="327" w:author="于卫宁(处理函件(可修改))" w:date="2020-09-29T17:34:00Z">
                <w:r w:rsidDel="005C459F">
                  <w:rPr>
                    <w:rFonts w:ascii="宋体" w:hAnsi="宋体" w:hint="eastAsia"/>
                    <w:sz w:val="18"/>
                    <w:szCs w:val="18"/>
                  </w:rPr>
                  <w:delText>，</w:delText>
                </w:r>
              </w:del>
            </w:ins>
            <w:ins w:id="328" w:author="徐涛(拟稿)" w:date="2020-07-14T10:42:00Z">
              <w:del w:id="329" w:author="于卫宁(处理函件(可修改))" w:date="2020-09-29T17:34:00Z">
                <w:r w:rsidDel="005C459F">
                  <w:rPr>
                    <w:rFonts w:ascii="宋体" w:hAnsi="宋体" w:hint="eastAsia"/>
                    <w:sz w:val="18"/>
                    <w:szCs w:val="18"/>
                  </w:rPr>
                  <w:delText>5月</w:delText>
                </w:r>
              </w:del>
            </w:ins>
            <w:ins w:id="330" w:author="徐涛(拟稿)" w:date="2020-07-14T10:40:00Z">
              <w:del w:id="331" w:author="于卫宁(处理函件(可修改))" w:date="2020-09-29T17:34:00Z">
                <w:r w:rsidRPr="0020567E" w:rsidDel="005C459F">
                  <w:rPr>
                    <w:rFonts w:ascii="宋体" w:hAnsi="宋体" w:hint="eastAsia"/>
                    <w:sz w:val="18"/>
                    <w:szCs w:val="18"/>
                  </w:rPr>
                  <w:delText>月后</w:delText>
                </w:r>
                <w:r w:rsidRPr="0020567E" w:rsidDel="005C459F">
                  <w:rPr>
                    <w:rFonts w:ascii="宋体" w:hAnsi="宋体"/>
                    <w:sz w:val="18"/>
                    <w:szCs w:val="18"/>
                  </w:rPr>
                  <w:delText>2</w:delText>
                </w:r>
              </w:del>
            </w:ins>
            <w:ins w:id="332" w:author="徐涛(拟稿)" w:date="2020-07-14T10:48:00Z">
              <w:del w:id="333" w:author="于卫宁(处理函件(可修改))" w:date="2020-09-29T17:34:00Z">
                <w:r w:rsidDel="005C459F">
                  <w:rPr>
                    <w:rFonts w:ascii="宋体" w:hAnsi="宋体"/>
                    <w:sz w:val="18"/>
                    <w:szCs w:val="18"/>
                  </w:rPr>
                  <w:delText>3</w:delText>
                </w:r>
              </w:del>
            </w:ins>
            <w:ins w:id="334" w:author="徐涛(拟稿)" w:date="2020-07-14T10:40:00Z">
              <w:del w:id="335" w:author="于卫宁(处理函件(可修改))" w:date="2020-09-29T17:34:00Z">
                <w:r w:rsidRPr="0020567E" w:rsidDel="005C459F">
                  <w:rPr>
                    <w:rFonts w:ascii="宋体" w:hAnsi="宋体" w:hint="eastAsia"/>
                    <w:sz w:val="18"/>
                    <w:szCs w:val="18"/>
                  </w:rPr>
                  <w:delText>日</w:delText>
                </w:r>
                <w:r w:rsidRPr="0020567E" w:rsidDel="005C459F">
                  <w:rPr>
                    <w:rFonts w:ascii="宋体" w:hAnsi="宋体"/>
                    <w:sz w:val="18"/>
                    <w:szCs w:val="18"/>
                  </w:rPr>
                  <w:delText>12:00</w:delText>
                </w:r>
              </w:del>
            </w:ins>
            <w:ins w:id="336" w:author="徐涛(拟稿)" w:date="2020-07-14T10:39:00Z">
              <w:del w:id="337" w:author="于卫宁(处理函件(可修改))" w:date="2020-09-29T17:34:00Z">
                <w:r w:rsidDel="005C459F">
                  <w:rPr>
                    <w:rFonts w:ascii="宋体" w:hAnsi="宋体" w:hint="eastAsia"/>
                    <w:sz w:val="18"/>
                    <w:szCs w:val="18"/>
                  </w:rPr>
                  <w:delText>，</w:delText>
                </w:r>
              </w:del>
            </w:ins>
            <w:ins w:id="338" w:author="徐涛(拟稿)" w:date="2020-07-14T10:46:00Z">
              <w:del w:id="339" w:author="于卫宁(处理函件(可修改))" w:date="2020-09-29T17:34:00Z">
                <w:r w:rsidDel="005C459F">
                  <w:rPr>
                    <w:rFonts w:ascii="宋体" w:hAnsi="宋体" w:hint="eastAsia"/>
                    <w:sz w:val="18"/>
                    <w:szCs w:val="18"/>
                  </w:rPr>
                  <w:delText>8月</w:delText>
                </w:r>
              </w:del>
            </w:ins>
            <w:ins w:id="340" w:author="徐涛(拟稿)" w:date="2020-07-14T10:40:00Z">
              <w:del w:id="341" w:author="于卫宁(处理函件(可修改))" w:date="2020-09-29T17:34:00Z">
                <w:r w:rsidRPr="0020567E" w:rsidDel="005C459F">
                  <w:rPr>
                    <w:rFonts w:ascii="宋体" w:hAnsi="宋体" w:hint="eastAsia"/>
                    <w:sz w:val="18"/>
                    <w:szCs w:val="18"/>
                  </w:rPr>
                  <w:delText>月后</w:delText>
                </w:r>
                <w:r w:rsidRPr="0020567E" w:rsidDel="005C459F">
                  <w:rPr>
                    <w:rFonts w:ascii="宋体" w:hAnsi="宋体"/>
                    <w:sz w:val="18"/>
                    <w:szCs w:val="18"/>
                  </w:rPr>
                  <w:delText>2</w:delText>
                </w:r>
              </w:del>
            </w:ins>
            <w:ins w:id="342" w:author="徐涛(拟稿)" w:date="2020-07-14T10:48:00Z">
              <w:del w:id="343" w:author="于卫宁(处理函件(可修改))" w:date="2020-09-29T17:34:00Z">
                <w:r w:rsidDel="005C459F">
                  <w:rPr>
                    <w:rFonts w:ascii="宋体" w:hAnsi="宋体"/>
                    <w:sz w:val="18"/>
                    <w:szCs w:val="18"/>
                  </w:rPr>
                  <w:delText>4</w:delText>
                </w:r>
              </w:del>
            </w:ins>
            <w:ins w:id="344" w:author="徐涛(拟稿)" w:date="2020-07-14T10:40:00Z">
              <w:del w:id="345" w:author="于卫宁(处理函件(可修改))" w:date="2020-09-29T17:34:00Z">
                <w:r w:rsidRPr="0020567E" w:rsidDel="005C459F">
                  <w:rPr>
                    <w:rFonts w:ascii="宋体" w:hAnsi="宋体" w:hint="eastAsia"/>
                    <w:sz w:val="18"/>
                    <w:szCs w:val="18"/>
                  </w:rPr>
                  <w:delText>日</w:delText>
                </w:r>
                <w:r w:rsidRPr="0020567E" w:rsidDel="005C459F">
                  <w:rPr>
                    <w:rFonts w:ascii="宋体" w:hAnsi="宋体"/>
                    <w:sz w:val="18"/>
                    <w:szCs w:val="18"/>
                  </w:rPr>
                  <w:delText>12:00</w:delText>
                </w:r>
              </w:del>
            </w:ins>
          </w:p>
        </w:tc>
      </w:tr>
      <w:tr w:rsidR="0022720D" w:rsidRPr="0020567E" w:rsidTr="00D1270A">
        <w:trPr>
          <w:trHeight w:val="1624"/>
          <w:jc w:val="center"/>
          <w:trPrChange w:id="346" w:author="蒋晓雁(蒋晓雁:)" w:date="2020-11-18T10:08:00Z">
            <w:trPr>
              <w:gridAfter w:val="0"/>
              <w:trHeight w:val="1624"/>
              <w:jc w:val="center"/>
            </w:trPr>
          </w:trPrChange>
        </w:trPr>
        <w:tc>
          <w:tcPr>
            <w:tcW w:w="603" w:type="pct"/>
            <w:vAlign w:val="center"/>
            <w:tcPrChange w:id="347" w:author="蒋晓雁(蒋晓雁:)" w:date="2020-11-18T10:08:00Z">
              <w:tcPr>
                <w:tcW w:w="575" w:type="pct"/>
                <w:gridSpan w:val="2"/>
                <w:vAlign w:val="center"/>
              </w:tcPr>
            </w:tcPrChange>
          </w:tcPr>
          <w:p w:rsidR="0022720D" w:rsidRPr="0020567E" w:rsidRDefault="0022720D" w:rsidP="00D96DC4">
            <w:pPr>
              <w:snapToGrid w:val="0"/>
              <w:rPr>
                <w:rFonts w:ascii="宋体"/>
                <w:sz w:val="18"/>
                <w:szCs w:val="18"/>
              </w:rPr>
            </w:pPr>
            <w:r w:rsidRPr="0020567E">
              <w:rPr>
                <w:rFonts w:ascii="宋体" w:hAnsi="宋体"/>
                <w:sz w:val="18"/>
                <w:szCs w:val="18"/>
              </w:rPr>
              <w:t>B204-1</w:t>
            </w:r>
            <w:r w:rsidRPr="0020567E">
              <w:rPr>
                <w:rFonts w:ascii="宋体" w:hAnsi="宋体" w:hint="eastAsia"/>
                <w:sz w:val="18"/>
                <w:szCs w:val="18"/>
              </w:rPr>
              <w:t>表</w:t>
            </w:r>
          </w:p>
        </w:tc>
        <w:tc>
          <w:tcPr>
            <w:tcW w:w="758" w:type="pct"/>
            <w:vAlign w:val="center"/>
            <w:tcPrChange w:id="348" w:author="蒋晓雁(蒋晓雁:)" w:date="2020-11-18T10:08:00Z">
              <w:tcPr>
                <w:tcW w:w="720" w:type="pct"/>
                <w:gridSpan w:val="2"/>
                <w:vAlign w:val="center"/>
              </w:tcPr>
            </w:tcPrChange>
          </w:tcPr>
          <w:p w:rsidR="0022720D" w:rsidRPr="007F2262" w:rsidRDefault="0022720D" w:rsidP="00D96DC4">
            <w:pPr>
              <w:pStyle w:val="a8"/>
              <w:tabs>
                <w:tab w:val="left" w:pos="420"/>
              </w:tabs>
              <w:jc w:val="both"/>
              <w:rPr>
                <w:rFonts w:ascii="宋体"/>
                <w:szCs w:val="18"/>
              </w:rPr>
            </w:pPr>
            <w:r w:rsidRPr="007F2262">
              <w:rPr>
                <w:rFonts w:ascii="宋体" w:hAnsi="宋体" w:hint="eastAsia"/>
                <w:szCs w:val="18"/>
              </w:rPr>
              <w:t>工业产销总值及主要产品产量</w:t>
            </w:r>
          </w:p>
        </w:tc>
        <w:tc>
          <w:tcPr>
            <w:tcW w:w="409" w:type="pct"/>
            <w:vAlign w:val="center"/>
            <w:tcPrChange w:id="349" w:author="蒋晓雁(蒋晓雁:)" w:date="2020-11-18T10:08:00Z">
              <w:tcPr>
                <w:tcW w:w="388" w:type="pct"/>
                <w:gridSpan w:val="3"/>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月报</w:t>
            </w:r>
          </w:p>
        </w:tc>
        <w:tc>
          <w:tcPr>
            <w:tcW w:w="778" w:type="pct"/>
            <w:vAlign w:val="center"/>
            <w:tcPrChange w:id="350" w:author="蒋晓雁(蒋晓雁:)" w:date="2020-11-18T10:08:00Z">
              <w:tcPr>
                <w:tcW w:w="739" w:type="pct"/>
                <w:gridSpan w:val="2"/>
                <w:vAlign w:val="center"/>
              </w:tcPr>
            </w:tcPrChange>
          </w:tcPr>
          <w:p w:rsidR="0022720D" w:rsidRPr="0020567E" w:rsidRDefault="0022720D" w:rsidP="00D96DC4">
            <w:pPr>
              <w:snapToGrid w:val="0"/>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351" w:author="蒋晓雁(蒋晓雁:)" w:date="2020-11-18T10:08:00Z">
              <w:tcPr>
                <w:tcW w:w="501" w:type="pct"/>
                <w:gridSpan w:val="2"/>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法人单位</w:t>
            </w:r>
          </w:p>
        </w:tc>
        <w:tc>
          <w:tcPr>
            <w:tcW w:w="968" w:type="pct"/>
            <w:gridSpan w:val="2"/>
            <w:tcMar>
              <w:left w:w="28" w:type="dxa"/>
              <w:right w:w="28" w:type="dxa"/>
            </w:tcMar>
            <w:vAlign w:val="center"/>
            <w:tcPrChange w:id="352" w:author="蒋晓雁(蒋晓雁:)" w:date="2020-11-18T10:08:00Z">
              <w:tcPr>
                <w:tcW w:w="920" w:type="pct"/>
                <w:gridSpan w:val="3"/>
                <w:tcMar>
                  <w:left w:w="28" w:type="dxa"/>
                  <w:right w:w="28" w:type="dxa"/>
                </w:tcMar>
                <w:vAlign w:val="center"/>
              </w:tcPr>
            </w:tcPrChange>
          </w:tcPr>
          <w:p w:rsidR="0022720D" w:rsidRPr="0020567E" w:rsidRDefault="0022720D" w:rsidP="00D96DC4">
            <w:pPr>
              <w:snapToGrid w:val="0"/>
              <w:rPr>
                <w:rFonts w:ascii="宋体"/>
                <w:sz w:val="18"/>
                <w:szCs w:val="18"/>
              </w:rPr>
            </w:pPr>
            <w:ins w:id="353" w:author="于卫宁(处理函件(可修改))" w:date="2020-09-29T17:37:00Z">
              <w:r w:rsidRPr="005C459F">
                <w:rPr>
                  <w:rFonts w:ascii="宋体" w:hAnsi="宋体" w:cs="宋体" w:hint="eastAsia"/>
                  <w:kern w:val="0"/>
                  <w:sz w:val="18"/>
                  <w:szCs w:val="18"/>
                </w:rPr>
                <w:t>2、10月月后5日，3、4月月后8日，5、6、8、11、12月月后7日，7月月后6日，9月月后9日</w:t>
              </w:r>
            </w:ins>
            <w:del w:id="354" w:author="于卫宁(处理函件(可修改))" w:date="2020-09-29T17:37:00Z">
              <w:r w:rsidRPr="00AD59B9" w:rsidDel="005C459F">
                <w:rPr>
                  <w:rFonts w:ascii="宋体" w:hAnsi="宋体" w:cs="宋体"/>
                  <w:kern w:val="0"/>
                  <w:sz w:val="18"/>
                  <w:szCs w:val="18"/>
                </w:rPr>
                <w:delText>2</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10</w:delText>
              </w:r>
              <w:r w:rsidRPr="00AD59B9" w:rsidDel="005C459F">
                <w:rPr>
                  <w:rFonts w:ascii="宋体" w:hAnsi="宋体" w:cs="宋体" w:hint="eastAsia"/>
                  <w:kern w:val="0"/>
                  <w:sz w:val="18"/>
                  <w:szCs w:val="18"/>
                </w:rPr>
                <w:delText>月月后</w:delText>
              </w:r>
              <w:r w:rsidRPr="00AD59B9" w:rsidDel="005C459F">
                <w:rPr>
                  <w:rFonts w:ascii="宋体" w:hAnsi="宋体" w:cs="宋体"/>
                  <w:kern w:val="0"/>
                  <w:sz w:val="18"/>
                  <w:szCs w:val="18"/>
                </w:rPr>
                <w:delText>6</w:delText>
              </w:r>
              <w:r w:rsidRPr="00AD59B9" w:rsidDel="005C459F">
                <w:rPr>
                  <w:rFonts w:ascii="宋体" w:hAnsi="宋体" w:cs="宋体" w:hint="eastAsia"/>
                  <w:kern w:val="0"/>
                  <w:sz w:val="18"/>
                  <w:szCs w:val="18"/>
                </w:rPr>
                <w:delText>日，</w:delText>
              </w:r>
              <w:r w:rsidRPr="00AD59B9" w:rsidDel="005C459F">
                <w:rPr>
                  <w:rFonts w:ascii="宋体" w:hAnsi="宋体" w:cs="宋体"/>
                  <w:kern w:val="0"/>
                  <w:sz w:val="18"/>
                  <w:szCs w:val="18"/>
                </w:rPr>
                <w:delText>3</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4</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12</w:delText>
              </w:r>
              <w:r w:rsidRPr="00AD59B9" w:rsidDel="005C459F">
                <w:rPr>
                  <w:rFonts w:ascii="宋体" w:hAnsi="宋体" w:cs="宋体" w:hint="eastAsia"/>
                  <w:kern w:val="0"/>
                  <w:sz w:val="18"/>
                  <w:szCs w:val="18"/>
                </w:rPr>
                <w:delText>月月后</w:delText>
              </w:r>
              <w:r w:rsidRPr="00AD59B9" w:rsidDel="005C459F">
                <w:rPr>
                  <w:rFonts w:ascii="宋体" w:hAnsi="宋体" w:cs="宋体"/>
                  <w:kern w:val="0"/>
                  <w:sz w:val="18"/>
                  <w:szCs w:val="18"/>
                </w:rPr>
                <w:delText>8</w:delText>
              </w:r>
              <w:r w:rsidRPr="00AD59B9" w:rsidDel="005C459F">
                <w:rPr>
                  <w:rFonts w:ascii="宋体" w:hAnsi="宋体" w:cs="宋体" w:hint="eastAsia"/>
                  <w:kern w:val="0"/>
                  <w:sz w:val="18"/>
                  <w:szCs w:val="18"/>
                </w:rPr>
                <w:delText>日，</w:delText>
              </w:r>
              <w:r w:rsidRPr="00AD59B9" w:rsidDel="005C459F">
                <w:rPr>
                  <w:rFonts w:ascii="宋体" w:hAnsi="宋体" w:cs="宋体"/>
                  <w:kern w:val="0"/>
                  <w:sz w:val="18"/>
                  <w:szCs w:val="18"/>
                </w:rPr>
                <w:delText>5</w:delText>
              </w:r>
              <w:r w:rsidRPr="00AD59B9" w:rsidDel="005C459F">
                <w:rPr>
                  <w:rFonts w:ascii="宋体" w:hAnsi="宋体" w:cs="宋体" w:hint="eastAsia"/>
                  <w:kern w:val="0"/>
                  <w:sz w:val="18"/>
                  <w:szCs w:val="18"/>
                </w:rPr>
                <w:delText>月月后</w:delText>
              </w:r>
              <w:r w:rsidRPr="00AD59B9" w:rsidDel="005C459F">
                <w:rPr>
                  <w:rFonts w:ascii="宋体" w:hAnsi="宋体" w:cs="宋体"/>
                  <w:kern w:val="0"/>
                  <w:sz w:val="18"/>
                  <w:szCs w:val="18"/>
                </w:rPr>
                <w:delText>5</w:delText>
              </w:r>
              <w:r w:rsidRPr="00AD59B9" w:rsidDel="005C459F">
                <w:rPr>
                  <w:rFonts w:ascii="宋体" w:hAnsi="宋体" w:cs="宋体" w:hint="eastAsia"/>
                  <w:kern w:val="0"/>
                  <w:sz w:val="18"/>
                  <w:szCs w:val="18"/>
                </w:rPr>
                <w:delText>日，</w:delText>
              </w:r>
              <w:r w:rsidRPr="00AD59B9" w:rsidDel="005C459F">
                <w:rPr>
                  <w:rFonts w:ascii="宋体" w:hAnsi="宋体" w:cs="宋体"/>
                  <w:kern w:val="0"/>
                  <w:sz w:val="18"/>
                  <w:szCs w:val="18"/>
                </w:rPr>
                <w:delText>6</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7</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8</w:delText>
              </w:r>
              <w:r w:rsidRPr="00AD59B9" w:rsidDel="005C459F">
                <w:rPr>
                  <w:rFonts w:ascii="宋体" w:hAnsi="宋体" w:cs="宋体" w:hint="eastAsia"/>
                  <w:kern w:val="0"/>
                  <w:sz w:val="18"/>
                  <w:szCs w:val="18"/>
                </w:rPr>
                <w:delText>、</w:delText>
              </w:r>
              <w:r w:rsidRPr="00AD59B9" w:rsidDel="005C459F">
                <w:rPr>
                  <w:rFonts w:ascii="宋体" w:hAnsi="宋体" w:cs="宋体"/>
                  <w:kern w:val="0"/>
                  <w:sz w:val="18"/>
                  <w:szCs w:val="18"/>
                </w:rPr>
                <w:delText>11</w:delText>
              </w:r>
              <w:r w:rsidRPr="00AD59B9" w:rsidDel="005C459F">
                <w:rPr>
                  <w:rFonts w:ascii="宋体" w:hAnsi="宋体" w:cs="宋体" w:hint="eastAsia"/>
                  <w:kern w:val="0"/>
                  <w:sz w:val="18"/>
                  <w:szCs w:val="18"/>
                </w:rPr>
                <w:delText>月月后</w:delText>
              </w:r>
              <w:r w:rsidRPr="00AD59B9" w:rsidDel="005C459F">
                <w:rPr>
                  <w:rFonts w:ascii="宋体" w:hAnsi="宋体" w:cs="宋体"/>
                  <w:kern w:val="0"/>
                  <w:sz w:val="18"/>
                  <w:szCs w:val="18"/>
                </w:rPr>
                <w:delText>7</w:delText>
              </w:r>
              <w:r w:rsidRPr="00AD59B9" w:rsidDel="005C459F">
                <w:rPr>
                  <w:rFonts w:ascii="宋体" w:hAnsi="宋体" w:cs="宋体" w:hint="eastAsia"/>
                  <w:kern w:val="0"/>
                  <w:sz w:val="18"/>
                  <w:szCs w:val="18"/>
                </w:rPr>
                <w:delText>日，</w:delText>
              </w:r>
              <w:r w:rsidRPr="00AD59B9" w:rsidDel="005C459F">
                <w:rPr>
                  <w:rFonts w:ascii="宋体" w:hAnsi="宋体" w:cs="宋体"/>
                  <w:kern w:val="0"/>
                  <w:sz w:val="18"/>
                  <w:szCs w:val="18"/>
                </w:rPr>
                <w:delText>9</w:delText>
              </w:r>
              <w:r w:rsidRPr="00AD59B9" w:rsidDel="005C459F">
                <w:rPr>
                  <w:rFonts w:ascii="宋体" w:hAnsi="宋体" w:cs="宋体" w:hint="eastAsia"/>
                  <w:kern w:val="0"/>
                  <w:sz w:val="18"/>
                  <w:szCs w:val="18"/>
                </w:rPr>
                <w:delText>月月后</w:delText>
              </w:r>
              <w:r w:rsidRPr="00AD59B9" w:rsidDel="005C459F">
                <w:rPr>
                  <w:rFonts w:ascii="宋体" w:hAnsi="宋体" w:cs="宋体"/>
                  <w:kern w:val="0"/>
                  <w:sz w:val="18"/>
                  <w:szCs w:val="18"/>
                </w:rPr>
                <w:delText>11</w:delText>
              </w:r>
              <w:r w:rsidRPr="00AD59B9" w:rsidDel="005C459F">
                <w:rPr>
                  <w:rFonts w:ascii="宋体" w:hAnsi="宋体" w:cs="宋体" w:hint="eastAsia"/>
                  <w:kern w:val="0"/>
                  <w:sz w:val="18"/>
                  <w:szCs w:val="18"/>
                </w:rPr>
                <w:delText>日</w:delText>
              </w:r>
            </w:del>
            <w:r w:rsidRPr="00AD59B9">
              <w:rPr>
                <w:rFonts w:ascii="宋体" w:hAnsi="宋体" w:cs="宋体"/>
                <w:kern w:val="0"/>
                <w:sz w:val="18"/>
                <w:szCs w:val="18"/>
              </w:rPr>
              <w:t>12:00</w:t>
            </w:r>
            <w:ins w:id="355" w:author="于卫宁(处理函件(可修改))" w:date="2020-09-29T14:25:00Z">
              <w:r>
                <w:rPr>
                  <w:rFonts w:ascii="宋体" w:hAnsi="宋体" w:cs="宋体" w:hint="eastAsia"/>
                  <w:kern w:val="0"/>
                  <w:sz w:val="18"/>
                  <w:szCs w:val="18"/>
                </w:rPr>
                <w:t>前网上报送</w:t>
              </w:r>
            </w:ins>
          </w:p>
        </w:tc>
        <w:tc>
          <w:tcPr>
            <w:tcW w:w="956" w:type="pct"/>
            <w:tcBorders>
              <w:bottom w:val="single" w:sz="2" w:space="0" w:color="auto"/>
            </w:tcBorders>
            <w:tcMar>
              <w:left w:w="28" w:type="dxa"/>
              <w:right w:w="28" w:type="dxa"/>
            </w:tcMar>
            <w:vAlign w:val="center"/>
            <w:tcPrChange w:id="356" w:author="蒋晓雁(蒋晓雁:)" w:date="2020-11-18T10:08:00Z">
              <w:tcPr>
                <w:tcW w:w="770" w:type="pct"/>
                <w:gridSpan w:val="2"/>
                <w:tcMar>
                  <w:left w:w="28" w:type="dxa"/>
                  <w:right w:w="28" w:type="dxa"/>
                </w:tcMar>
                <w:vAlign w:val="center"/>
              </w:tcPr>
            </w:tcPrChange>
          </w:tcPr>
          <w:p w:rsidR="0022720D" w:rsidRPr="0020567E" w:rsidRDefault="0022720D" w:rsidP="00433EAA">
            <w:pPr>
              <w:snapToGrid w:val="0"/>
              <w:rPr>
                <w:rFonts w:ascii="宋体"/>
                <w:sz w:val="18"/>
                <w:szCs w:val="18"/>
              </w:rPr>
            </w:pPr>
            <w:bookmarkStart w:id="357" w:name="OLE_LINK7"/>
            <w:ins w:id="358" w:author="于卫宁(处理函件(可修改))" w:date="2020-09-29T17:38:00Z">
              <w:r w:rsidRPr="00F63788">
                <w:rPr>
                  <w:rFonts w:ascii="宋体" w:hAnsi="宋体" w:cs="宋体" w:hint="eastAsia"/>
                  <w:kern w:val="0"/>
                  <w:sz w:val="18"/>
                  <w:szCs w:val="18"/>
                </w:rPr>
                <w:t>2、5、6、7、8、10、11月月后</w:t>
              </w:r>
            </w:ins>
            <w:r w:rsidR="00433EAA">
              <w:rPr>
                <w:rFonts w:ascii="宋体" w:hAnsi="宋体" w:cs="宋体" w:hint="eastAsia"/>
                <w:kern w:val="0"/>
                <w:sz w:val="18"/>
                <w:szCs w:val="18"/>
              </w:rPr>
              <w:t>9</w:t>
            </w:r>
            <w:ins w:id="359" w:author="于卫宁(处理函件(可修改))" w:date="2020-09-29T17:38:00Z">
              <w:r w:rsidRPr="00F63788">
                <w:rPr>
                  <w:rFonts w:ascii="宋体" w:hAnsi="宋体" w:cs="宋体" w:hint="eastAsia"/>
                  <w:kern w:val="0"/>
                  <w:sz w:val="18"/>
                  <w:szCs w:val="18"/>
                </w:rPr>
                <w:t>日12:00，3、4</w:t>
              </w:r>
            </w:ins>
            <w:ins w:id="360" w:author="高婷(拟稿)" w:date="2020-11-16T18:20:00Z">
              <w:r>
                <w:rPr>
                  <w:rFonts w:ascii="宋体" w:hAnsi="宋体" w:cs="宋体" w:hint="eastAsia"/>
                  <w:kern w:val="0"/>
                  <w:sz w:val="18"/>
                  <w:szCs w:val="18"/>
                </w:rPr>
                <w:t>、12</w:t>
              </w:r>
            </w:ins>
            <w:ins w:id="361" w:author="于卫宁(处理函件(可修改))" w:date="2020-09-29T17:38:00Z">
              <w:r w:rsidRPr="00F63788">
                <w:rPr>
                  <w:rFonts w:ascii="宋体" w:hAnsi="宋体" w:cs="宋体" w:hint="eastAsia"/>
                  <w:kern w:val="0"/>
                  <w:sz w:val="18"/>
                  <w:szCs w:val="18"/>
                </w:rPr>
                <w:t>月月后1</w:t>
              </w:r>
            </w:ins>
            <w:r w:rsidR="00433EAA">
              <w:rPr>
                <w:rFonts w:ascii="宋体" w:hAnsi="宋体" w:cs="宋体" w:hint="eastAsia"/>
                <w:kern w:val="0"/>
                <w:sz w:val="18"/>
                <w:szCs w:val="18"/>
              </w:rPr>
              <w:t>0</w:t>
            </w:r>
            <w:ins w:id="362" w:author="于卫宁(处理函件(可修改))" w:date="2020-09-29T17:38:00Z">
              <w:r w:rsidRPr="00F63788">
                <w:rPr>
                  <w:rFonts w:ascii="宋体" w:hAnsi="宋体" w:cs="宋体" w:hint="eastAsia"/>
                  <w:kern w:val="0"/>
                  <w:sz w:val="18"/>
                  <w:szCs w:val="18"/>
                </w:rPr>
                <w:t>日12:00，9月月后1</w:t>
              </w:r>
            </w:ins>
            <w:r w:rsidR="00433EAA">
              <w:rPr>
                <w:rFonts w:ascii="宋体" w:hAnsi="宋体" w:cs="宋体" w:hint="eastAsia"/>
                <w:kern w:val="0"/>
                <w:sz w:val="18"/>
                <w:szCs w:val="18"/>
              </w:rPr>
              <w:t>2</w:t>
            </w:r>
            <w:ins w:id="363" w:author="于卫宁(处理函件(可修改))" w:date="2020-09-29T17:38:00Z">
              <w:r w:rsidRPr="00F63788">
                <w:rPr>
                  <w:rFonts w:ascii="宋体" w:hAnsi="宋体" w:cs="宋体" w:hint="eastAsia"/>
                  <w:kern w:val="0"/>
                  <w:sz w:val="18"/>
                  <w:szCs w:val="18"/>
                </w:rPr>
                <w:t>日12:00</w:t>
              </w:r>
              <w:del w:id="364" w:author="高婷(拟稿)" w:date="2020-11-16T18:20:00Z">
                <w:r w:rsidRPr="00F63788" w:rsidDel="001C01F8">
                  <w:rPr>
                    <w:rFonts w:ascii="宋体" w:hAnsi="宋体" w:cs="宋体" w:hint="eastAsia"/>
                    <w:kern w:val="0"/>
                    <w:sz w:val="18"/>
                    <w:szCs w:val="18"/>
                  </w:rPr>
                  <w:delText>，12月</w:delText>
                </w:r>
              </w:del>
              <w:del w:id="365" w:author="高婷(拟稿)" w:date="2020-11-16T18:21:00Z">
                <w:r w:rsidRPr="00F63788" w:rsidDel="001C01F8">
                  <w:rPr>
                    <w:rFonts w:ascii="宋体" w:hAnsi="宋体" w:cs="宋体" w:hint="eastAsia"/>
                    <w:kern w:val="0"/>
                    <w:sz w:val="18"/>
                    <w:szCs w:val="18"/>
                  </w:rPr>
                  <w:delText>月后11日12:00</w:delText>
                </w:r>
              </w:del>
            </w:ins>
            <w:del w:id="366" w:author="于卫宁(处理函件(可修改))" w:date="2020-09-29T17:38:00Z">
              <w:r w:rsidRPr="00AD59B9" w:rsidDel="00F63788">
                <w:rPr>
                  <w:rFonts w:ascii="宋体" w:hAnsi="宋体" w:cs="宋体"/>
                  <w:kern w:val="0"/>
                  <w:sz w:val="18"/>
                  <w:szCs w:val="18"/>
                </w:rPr>
                <w:delText>2</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3</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10</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11</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12:00,4</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11</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18:00,5</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6</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8</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11</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10</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12:00</w:delText>
              </w:r>
              <w:r w:rsidRPr="00AD59B9" w:rsidDel="00F63788">
                <w:rPr>
                  <w:rFonts w:ascii="宋体" w:hAnsi="宋体" w:cs="宋体" w:hint="eastAsia"/>
                  <w:kern w:val="0"/>
                  <w:sz w:val="18"/>
                  <w:szCs w:val="18"/>
                </w:rPr>
                <w:delText>，</w:delText>
              </w:r>
              <w:r w:rsidRPr="00AD59B9" w:rsidDel="00F63788">
                <w:rPr>
                  <w:rFonts w:ascii="宋体" w:hAnsi="宋体" w:cs="宋体"/>
                  <w:kern w:val="0"/>
                  <w:sz w:val="18"/>
                  <w:szCs w:val="18"/>
                </w:rPr>
                <w:delText>7</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10</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18:00</w:delText>
              </w:r>
              <w:r w:rsidDel="00F63788">
                <w:rPr>
                  <w:rFonts w:ascii="宋体" w:hAnsi="宋体" w:cs="宋体" w:hint="eastAsia"/>
                  <w:kern w:val="0"/>
                  <w:sz w:val="18"/>
                  <w:szCs w:val="18"/>
                </w:rPr>
                <w:delText>，</w:delText>
              </w:r>
              <w:r w:rsidDel="00F63788">
                <w:rPr>
                  <w:rFonts w:ascii="宋体" w:hAnsi="宋体" w:cs="宋体"/>
                  <w:kern w:val="0"/>
                  <w:sz w:val="18"/>
                  <w:szCs w:val="18"/>
                </w:rPr>
                <w:delText xml:space="preserve"> </w:delText>
              </w:r>
              <w:r w:rsidRPr="00AD59B9" w:rsidDel="00F63788">
                <w:rPr>
                  <w:rFonts w:ascii="宋体" w:hAnsi="宋体" w:cs="宋体"/>
                  <w:kern w:val="0"/>
                  <w:sz w:val="18"/>
                  <w:szCs w:val="18"/>
                </w:rPr>
                <w:delText>9</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14</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12:00</w:delText>
              </w:r>
              <w:r w:rsidDel="00F63788">
                <w:rPr>
                  <w:rFonts w:ascii="宋体" w:hAnsi="宋体" w:cs="宋体" w:hint="eastAsia"/>
                  <w:kern w:val="0"/>
                  <w:sz w:val="18"/>
                  <w:szCs w:val="18"/>
                </w:rPr>
                <w:delText>，</w:delText>
              </w:r>
              <w:r w:rsidRPr="00AD59B9" w:rsidDel="00F63788">
                <w:rPr>
                  <w:rFonts w:ascii="宋体" w:hAnsi="宋体" w:cs="宋体"/>
                  <w:kern w:val="0"/>
                  <w:sz w:val="18"/>
                  <w:szCs w:val="18"/>
                </w:rPr>
                <w:delText>12</w:delText>
              </w:r>
              <w:r w:rsidRPr="00AD59B9" w:rsidDel="00F63788">
                <w:rPr>
                  <w:rFonts w:ascii="宋体" w:hAnsi="宋体" w:cs="宋体" w:hint="eastAsia"/>
                  <w:kern w:val="0"/>
                  <w:sz w:val="18"/>
                  <w:szCs w:val="18"/>
                </w:rPr>
                <w:delText>月月后</w:delText>
              </w:r>
              <w:r w:rsidRPr="00AD59B9" w:rsidDel="00F63788">
                <w:rPr>
                  <w:rFonts w:ascii="宋体" w:hAnsi="宋体" w:cs="宋体"/>
                  <w:kern w:val="0"/>
                  <w:sz w:val="18"/>
                  <w:szCs w:val="18"/>
                </w:rPr>
                <w:delText>12</w:delText>
              </w:r>
              <w:r w:rsidRPr="00AD59B9" w:rsidDel="00F63788">
                <w:rPr>
                  <w:rFonts w:ascii="宋体" w:hAnsi="宋体" w:cs="宋体" w:hint="eastAsia"/>
                  <w:kern w:val="0"/>
                  <w:sz w:val="18"/>
                  <w:szCs w:val="18"/>
                </w:rPr>
                <w:delText>日</w:delText>
              </w:r>
              <w:r w:rsidRPr="00AD59B9" w:rsidDel="00F63788">
                <w:rPr>
                  <w:rFonts w:ascii="宋体" w:hAnsi="宋体" w:cs="宋体"/>
                  <w:kern w:val="0"/>
                  <w:sz w:val="18"/>
                  <w:szCs w:val="18"/>
                </w:rPr>
                <w:delText>12:00</w:delText>
              </w:r>
            </w:del>
            <w:bookmarkEnd w:id="357"/>
          </w:p>
        </w:tc>
      </w:tr>
      <w:tr w:rsidR="0022720D" w:rsidRPr="0020567E" w:rsidTr="00D1270A">
        <w:trPr>
          <w:trHeight w:val="1372"/>
          <w:jc w:val="center"/>
          <w:trPrChange w:id="367" w:author="蒋晓雁(蒋晓雁:)" w:date="2020-11-18T10:08:00Z">
            <w:trPr>
              <w:gridAfter w:val="0"/>
              <w:trHeight w:val="1372"/>
              <w:jc w:val="center"/>
            </w:trPr>
          </w:trPrChange>
        </w:trPr>
        <w:tc>
          <w:tcPr>
            <w:tcW w:w="603" w:type="pct"/>
            <w:vAlign w:val="center"/>
            <w:tcPrChange w:id="368" w:author="蒋晓雁(蒋晓雁:)" w:date="2020-11-18T10:08:00Z">
              <w:tcPr>
                <w:tcW w:w="575" w:type="pct"/>
                <w:gridSpan w:val="2"/>
                <w:vAlign w:val="center"/>
              </w:tcPr>
            </w:tcPrChange>
          </w:tcPr>
          <w:p w:rsidR="0022720D" w:rsidRPr="0020567E" w:rsidRDefault="0022720D" w:rsidP="00D96DC4">
            <w:pPr>
              <w:snapToGrid w:val="0"/>
              <w:rPr>
                <w:rFonts w:ascii="宋体"/>
                <w:sz w:val="18"/>
                <w:szCs w:val="18"/>
              </w:rPr>
            </w:pPr>
            <w:ins w:id="369" w:author="蒋晓雁(蒋晓雁:)" w:date="2020-11-18T10:15:00Z">
              <w:r>
                <w:rPr>
                  <w:rFonts w:ascii="宋体" w:hAnsi="宋体" w:hint="eastAsia"/>
                  <w:sz w:val="18"/>
                  <w:szCs w:val="18"/>
                </w:rPr>
                <w:t>浙</w:t>
              </w:r>
            </w:ins>
            <w:r w:rsidRPr="0020567E">
              <w:rPr>
                <w:rFonts w:ascii="宋体" w:hAnsi="宋体"/>
                <w:sz w:val="18"/>
                <w:szCs w:val="18"/>
              </w:rPr>
              <w:t>B210</w:t>
            </w:r>
            <w:r w:rsidRPr="0020567E">
              <w:rPr>
                <w:rFonts w:ascii="宋体" w:hAnsi="宋体" w:hint="eastAsia"/>
                <w:sz w:val="18"/>
                <w:szCs w:val="18"/>
              </w:rPr>
              <w:t>表</w:t>
            </w:r>
          </w:p>
        </w:tc>
        <w:tc>
          <w:tcPr>
            <w:tcW w:w="758" w:type="pct"/>
            <w:vAlign w:val="center"/>
            <w:tcPrChange w:id="370" w:author="蒋晓雁(蒋晓雁:)" w:date="2020-11-18T10:08:00Z">
              <w:tcPr>
                <w:tcW w:w="720" w:type="pct"/>
                <w:gridSpan w:val="2"/>
                <w:vAlign w:val="center"/>
              </w:tcPr>
            </w:tcPrChange>
          </w:tcPr>
          <w:p w:rsidR="0022720D" w:rsidRPr="007F2262" w:rsidRDefault="0022720D" w:rsidP="00D96DC4">
            <w:pPr>
              <w:pStyle w:val="a8"/>
              <w:tabs>
                <w:tab w:val="left" w:pos="420"/>
              </w:tabs>
              <w:jc w:val="both"/>
              <w:rPr>
                <w:rFonts w:ascii="宋体"/>
                <w:szCs w:val="18"/>
              </w:rPr>
            </w:pPr>
            <w:r w:rsidRPr="007F2262">
              <w:rPr>
                <w:rFonts w:ascii="宋体" w:hAnsi="宋体" w:hint="eastAsia"/>
                <w:szCs w:val="18"/>
              </w:rPr>
              <w:t>生产经营景气状况</w:t>
            </w:r>
          </w:p>
        </w:tc>
        <w:tc>
          <w:tcPr>
            <w:tcW w:w="409" w:type="pct"/>
            <w:vAlign w:val="center"/>
            <w:tcPrChange w:id="371" w:author="蒋晓雁(蒋晓雁:)" w:date="2020-11-18T10:08:00Z">
              <w:tcPr>
                <w:tcW w:w="388" w:type="pct"/>
                <w:gridSpan w:val="3"/>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季报</w:t>
            </w:r>
          </w:p>
        </w:tc>
        <w:tc>
          <w:tcPr>
            <w:tcW w:w="778" w:type="pct"/>
            <w:vAlign w:val="center"/>
            <w:tcPrChange w:id="372" w:author="蒋晓雁(蒋晓雁:)" w:date="2020-11-18T10:08:00Z">
              <w:tcPr>
                <w:tcW w:w="739" w:type="pct"/>
                <w:gridSpan w:val="2"/>
                <w:vAlign w:val="center"/>
              </w:tcPr>
            </w:tcPrChange>
          </w:tcPr>
          <w:p w:rsidR="0022720D" w:rsidRPr="0020567E" w:rsidRDefault="003B450D" w:rsidP="00D96DC4">
            <w:pPr>
              <w:snapToGrid w:val="0"/>
              <w:rPr>
                <w:rFonts w:ascii="宋体"/>
                <w:sz w:val="18"/>
                <w:szCs w:val="18"/>
              </w:rPr>
            </w:pPr>
            <w:r w:rsidRPr="0020567E">
              <w:rPr>
                <w:rFonts w:ascii="宋体" w:hAnsi="宋体" w:hint="eastAsia"/>
                <w:sz w:val="18"/>
                <w:szCs w:val="18"/>
              </w:rPr>
              <w:t>辖区内规模以上工业法人单位</w:t>
            </w:r>
          </w:p>
        </w:tc>
        <w:tc>
          <w:tcPr>
            <w:tcW w:w="528" w:type="pct"/>
            <w:vAlign w:val="center"/>
            <w:tcPrChange w:id="373" w:author="蒋晓雁(蒋晓雁:)" w:date="2020-11-18T10:08:00Z">
              <w:tcPr>
                <w:tcW w:w="501" w:type="pct"/>
                <w:gridSpan w:val="2"/>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法人单位</w:t>
            </w:r>
          </w:p>
        </w:tc>
        <w:tc>
          <w:tcPr>
            <w:tcW w:w="968" w:type="pct"/>
            <w:gridSpan w:val="2"/>
            <w:tcMar>
              <w:left w:w="28" w:type="dxa"/>
              <w:right w:w="28" w:type="dxa"/>
            </w:tcMar>
            <w:vAlign w:val="center"/>
            <w:tcPrChange w:id="374" w:author="蒋晓雁(蒋晓雁:)" w:date="2020-11-18T10:08:00Z">
              <w:tcPr>
                <w:tcW w:w="920" w:type="pct"/>
                <w:gridSpan w:val="3"/>
                <w:tcMar>
                  <w:left w:w="28" w:type="dxa"/>
                  <w:right w:w="28" w:type="dxa"/>
                </w:tcMar>
                <w:vAlign w:val="center"/>
              </w:tcPr>
            </w:tcPrChange>
          </w:tcPr>
          <w:p w:rsidR="0022720D" w:rsidRDefault="0022720D" w:rsidP="00D96DC4">
            <w:pPr>
              <w:snapToGrid w:val="0"/>
              <w:rPr>
                <w:ins w:id="375" w:author="于卫宁(处理函件(可修改))" w:date="2020-09-29T17:40:00Z"/>
                <w:rFonts w:ascii="宋体" w:hAnsi="宋体"/>
                <w:sz w:val="18"/>
                <w:szCs w:val="18"/>
              </w:rPr>
            </w:pPr>
            <w:ins w:id="376" w:author="于卫宁(处理函件(可修改))" w:date="2020-09-29T17:39:00Z">
              <w:r w:rsidRPr="00421975">
                <w:rPr>
                  <w:rFonts w:ascii="宋体" w:hAnsi="宋体" w:hint="eastAsia"/>
                  <w:sz w:val="18"/>
                  <w:szCs w:val="18"/>
                </w:rPr>
                <w:t>一季度季后8日、</w:t>
              </w:r>
            </w:ins>
          </w:p>
          <w:p w:rsidR="0022720D" w:rsidRDefault="0022720D" w:rsidP="00D96DC4">
            <w:pPr>
              <w:snapToGrid w:val="0"/>
              <w:rPr>
                <w:ins w:id="377" w:author="于卫宁(处理函件(可修改))" w:date="2020-09-29T17:40:00Z"/>
                <w:rFonts w:ascii="宋体" w:hAnsi="宋体"/>
                <w:sz w:val="18"/>
                <w:szCs w:val="18"/>
              </w:rPr>
            </w:pPr>
            <w:ins w:id="378" w:author="于卫宁(处理函件(可修改))" w:date="2020-09-29T17:39:00Z">
              <w:r w:rsidRPr="00421975">
                <w:rPr>
                  <w:rFonts w:ascii="宋体" w:hAnsi="宋体" w:hint="eastAsia"/>
                  <w:sz w:val="18"/>
                  <w:szCs w:val="18"/>
                </w:rPr>
                <w:t>二季度季后7日、</w:t>
              </w:r>
            </w:ins>
          </w:p>
          <w:p w:rsidR="0022720D" w:rsidRDefault="0022720D" w:rsidP="00D96DC4">
            <w:pPr>
              <w:snapToGrid w:val="0"/>
              <w:rPr>
                <w:ins w:id="379" w:author="于卫宁(处理函件(可修改))" w:date="2020-09-29T17:40:00Z"/>
                <w:rFonts w:ascii="宋体" w:hAnsi="宋体"/>
                <w:sz w:val="18"/>
                <w:szCs w:val="18"/>
              </w:rPr>
            </w:pPr>
            <w:ins w:id="380" w:author="于卫宁(处理函件(可修改))" w:date="2020-09-29T17:39:00Z">
              <w:r w:rsidRPr="00421975">
                <w:rPr>
                  <w:rFonts w:ascii="宋体" w:hAnsi="宋体" w:hint="eastAsia"/>
                  <w:sz w:val="18"/>
                  <w:szCs w:val="18"/>
                </w:rPr>
                <w:t>三季度季后9日、</w:t>
              </w:r>
            </w:ins>
          </w:p>
          <w:p w:rsidR="0022720D" w:rsidRPr="0020567E" w:rsidDel="00421975" w:rsidRDefault="0022720D" w:rsidP="00D96DC4">
            <w:pPr>
              <w:snapToGrid w:val="0"/>
              <w:rPr>
                <w:del w:id="381" w:author="于卫宁(处理函件(可修改))" w:date="2020-09-29T17:39:00Z"/>
                <w:rFonts w:ascii="宋体"/>
                <w:sz w:val="18"/>
                <w:szCs w:val="18"/>
              </w:rPr>
            </w:pPr>
            <w:ins w:id="382" w:author="于卫宁(处理函件(可修改))" w:date="2020-09-29T17:39:00Z">
              <w:r w:rsidRPr="00421975">
                <w:rPr>
                  <w:rFonts w:ascii="宋体" w:hAnsi="宋体" w:hint="eastAsia"/>
                  <w:sz w:val="18"/>
                  <w:szCs w:val="18"/>
                </w:rPr>
                <w:t>四季度季后7日12:00</w:t>
              </w:r>
            </w:ins>
            <w:del w:id="383" w:author="于卫宁(处理函件(可修改))" w:date="2020-09-29T17:39:00Z">
              <w:r w:rsidRPr="0020567E" w:rsidDel="00421975">
                <w:rPr>
                  <w:rFonts w:ascii="宋体" w:hAnsi="宋体" w:hint="eastAsia"/>
                  <w:sz w:val="18"/>
                  <w:szCs w:val="18"/>
                </w:rPr>
                <w:delText>一季度季后</w:delText>
              </w:r>
              <w:r w:rsidRPr="0020567E" w:rsidDel="00421975">
                <w:rPr>
                  <w:rFonts w:ascii="宋体" w:hAnsi="宋体"/>
                  <w:sz w:val="18"/>
                  <w:szCs w:val="18"/>
                </w:rPr>
                <w:delText>8</w:delText>
              </w:r>
              <w:r w:rsidRPr="0020567E" w:rsidDel="00421975">
                <w:rPr>
                  <w:rFonts w:ascii="宋体" w:hAnsi="宋体" w:hint="eastAsia"/>
                  <w:sz w:val="18"/>
                  <w:szCs w:val="18"/>
                </w:rPr>
                <w:delText>日、</w:delText>
              </w:r>
            </w:del>
          </w:p>
          <w:p w:rsidR="0022720D" w:rsidRPr="0020567E" w:rsidDel="00421975" w:rsidRDefault="0022720D" w:rsidP="00D96DC4">
            <w:pPr>
              <w:snapToGrid w:val="0"/>
              <w:rPr>
                <w:del w:id="384" w:author="于卫宁(处理函件(可修改))" w:date="2020-09-29T17:39:00Z"/>
                <w:rFonts w:ascii="宋体"/>
                <w:sz w:val="18"/>
                <w:szCs w:val="18"/>
              </w:rPr>
            </w:pPr>
            <w:del w:id="385" w:author="于卫宁(处理函件(可修改))" w:date="2020-09-29T17:39:00Z">
              <w:r w:rsidRPr="0020567E" w:rsidDel="00421975">
                <w:rPr>
                  <w:rFonts w:ascii="宋体" w:hAnsi="宋体" w:hint="eastAsia"/>
                  <w:sz w:val="18"/>
                  <w:szCs w:val="18"/>
                </w:rPr>
                <w:delText>二季度季后</w:delText>
              </w:r>
              <w:r w:rsidRPr="0020567E" w:rsidDel="00421975">
                <w:rPr>
                  <w:rFonts w:ascii="宋体" w:hAnsi="宋体"/>
                  <w:sz w:val="18"/>
                  <w:szCs w:val="18"/>
                </w:rPr>
                <w:delText>7</w:delText>
              </w:r>
              <w:r w:rsidRPr="0020567E" w:rsidDel="00421975">
                <w:rPr>
                  <w:rFonts w:ascii="宋体" w:hAnsi="宋体" w:hint="eastAsia"/>
                  <w:sz w:val="18"/>
                  <w:szCs w:val="18"/>
                </w:rPr>
                <w:delText>日、</w:delText>
              </w:r>
            </w:del>
          </w:p>
          <w:p w:rsidR="0022720D" w:rsidRPr="0020567E" w:rsidDel="00421975" w:rsidRDefault="0022720D" w:rsidP="00D96DC4">
            <w:pPr>
              <w:snapToGrid w:val="0"/>
              <w:rPr>
                <w:del w:id="386" w:author="于卫宁(处理函件(可修改))" w:date="2020-09-29T17:39:00Z"/>
                <w:rFonts w:ascii="宋体"/>
                <w:sz w:val="18"/>
                <w:szCs w:val="18"/>
              </w:rPr>
            </w:pPr>
            <w:del w:id="387" w:author="于卫宁(处理函件(可修改))" w:date="2020-09-29T17:39:00Z">
              <w:r w:rsidRPr="0020567E" w:rsidDel="00421975">
                <w:rPr>
                  <w:rFonts w:ascii="宋体" w:hAnsi="宋体" w:hint="eastAsia"/>
                  <w:sz w:val="18"/>
                  <w:szCs w:val="18"/>
                </w:rPr>
                <w:delText>三季度季后</w:delText>
              </w:r>
              <w:r w:rsidRPr="0020567E" w:rsidDel="00421975">
                <w:rPr>
                  <w:rFonts w:ascii="宋体" w:hAnsi="宋体"/>
                  <w:sz w:val="18"/>
                  <w:szCs w:val="18"/>
                </w:rPr>
                <w:delText>11</w:delText>
              </w:r>
              <w:r w:rsidRPr="0020567E" w:rsidDel="00421975">
                <w:rPr>
                  <w:rFonts w:ascii="宋体" w:hAnsi="宋体" w:hint="eastAsia"/>
                  <w:sz w:val="18"/>
                  <w:szCs w:val="18"/>
                </w:rPr>
                <w:delText>日、</w:delText>
              </w:r>
            </w:del>
          </w:p>
          <w:p w:rsidR="0022720D" w:rsidRPr="0020567E" w:rsidRDefault="0022720D" w:rsidP="00D96DC4">
            <w:pPr>
              <w:snapToGrid w:val="0"/>
              <w:rPr>
                <w:rFonts w:ascii="宋体"/>
                <w:sz w:val="18"/>
                <w:szCs w:val="18"/>
              </w:rPr>
            </w:pPr>
            <w:del w:id="388" w:author="于卫宁(处理函件(可修改))" w:date="2020-09-29T17:39:00Z">
              <w:r w:rsidRPr="0020567E" w:rsidDel="00421975">
                <w:rPr>
                  <w:rFonts w:ascii="宋体" w:hAnsi="宋体" w:hint="eastAsia"/>
                  <w:sz w:val="18"/>
                  <w:szCs w:val="18"/>
                </w:rPr>
                <w:delText>四季度季后</w:delText>
              </w:r>
              <w:r w:rsidRPr="0020567E" w:rsidDel="00421975">
                <w:rPr>
                  <w:rFonts w:ascii="宋体" w:hAnsi="宋体"/>
                  <w:sz w:val="18"/>
                  <w:szCs w:val="18"/>
                </w:rPr>
                <w:delText>8</w:delText>
              </w:r>
              <w:r w:rsidRPr="0020567E" w:rsidDel="00421975">
                <w:rPr>
                  <w:rFonts w:ascii="宋体" w:hAnsi="宋体" w:hint="eastAsia"/>
                  <w:sz w:val="18"/>
                  <w:szCs w:val="18"/>
                </w:rPr>
                <w:delText>日</w:delText>
              </w:r>
              <w:r w:rsidRPr="0020567E" w:rsidDel="00421975">
                <w:rPr>
                  <w:rFonts w:ascii="宋体" w:hAnsi="宋体"/>
                  <w:sz w:val="18"/>
                  <w:szCs w:val="18"/>
                </w:rPr>
                <w:delText>12:00</w:delText>
              </w:r>
            </w:del>
            <w:r w:rsidRPr="0020567E">
              <w:rPr>
                <w:rFonts w:ascii="宋体" w:hAnsi="宋体" w:hint="eastAsia"/>
                <w:sz w:val="18"/>
                <w:szCs w:val="18"/>
              </w:rPr>
              <w:t>前网上填报</w:t>
            </w:r>
          </w:p>
        </w:tc>
        <w:tc>
          <w:tcPr>
            <w:tcW w:w="956" w:type="pct"/>
            <w:tcBorders>
              <w:top w:val="single" w:sz="2" w:space="0" w:color="auto"/>
              <w:bottom w:val="single" w:sz="2" w:space="0" w:color="auto"/>
              <w:right w:val="nil"/>
            </w:tcBorders>
            <w:tcMar>
              <w:left w:w="28" w:type="dxa"/>
              <w:right w:w="28" w:type="dxa"/>
            </w:tcMar>
            <w:vAlign w:val="center"/>
            <w:tcPrChange w:id="389" w:author="蒋晓雁(蒋晓雁:)" w:date="2020-11-18T10:08:00Z">
              <w:tcPr>
                <w:tcW w:w="770" w:type="pct"/>
                <w:gridSpan w:val="2"/>
                <w:tcBorders>
                  <w:right w:val="single" w:sz="4" w:space="0" w:color="auto"/>
                </w:tcBorders>
                <w:tcMar>
                  <w:left w:w="28" w:type="dxa"/>
                  <w:right w:w="28" w:type="dxa"/>
                </w:tcMar>
                <w:vAlign w:val="center"/>
              </w:tcPr>
            </w:tcPrChange>
          </w:tcPr>
          <w:p w:rsidR="0022720D" w:rsidRPr="0020567E" w:rsidRDefault="0022720D" w:rsidP="00433EAA">
            <w:pPr>
              <w:snapToGrid w:val="0"/>
              <w:rPr>
                <w:rFonts w:ascii="宋体" w:hAnsi="宋体"/>
                <w:sz w:val="18"/>
                <w:szCs w:val="18"/>
              </w:rPr>
            </w:pPr>
            <w:ins w:id="390" w:author="于卫宁(处理函件(可修改))" w:date="2020-09-29T17:41:00Z">
              <w:r w:rsidRPr="00F72156">
                <w:rPr>
                  <w:rFonts w:ascii="宋体" w:hAnsi="宋体" w:hint="eastAsia"/>
                  <w:sz w:val="18"/>
                  <w:szCs w:val="18"/>
                </w:rPr>
                <w:t>一季度季后</w:t>
              </w:r>
            </w:ins>
            <w:r w:rsidR="00433EAA">
              <w:rPr>
                <w:rFonts w:ascii="宋体" w:hAnsi="宋体" w:hint="eastAsia"/>
                <w:sz w:val="18"/>
                <w:szCs w:val="18"/>
              </w:rPr>
              <w:t>10</w:t>
            </w:r>
            <w:ins w:id="391" w:author="于卫宁(处理函件(可修改))" w:date="2020-09-29T17:41:00Z">
              <w:r w:rsidRPr="00F72156">
                <w:rPr>
                  <w:rFonts w:ascii="宋体" w:hAnsi="宋体" w:hint="eastAsia"/>
                  <w:sz w:val="18"/>
                  <w:szCs w:val="18"/>
                </w:rPr>
                <w:t>日、二季度季后</w:t>
              </w:r>
            </w:ins>
            <w:r w:rsidR="00433EAA">
              <w:rPr>
                <w:rFonts w:ascii="宋体" w:hAnsi="宋体" w:hint="eastAsia"/>
                <w:sz w:val="18"/>
                <w:szCs w:val="18"/>
              </w:rPr>
              <w:t>9</w:t>
            </w:r>
            <w:ins w:id="392" w:author="于卫宁(处理函件(可修改))" w:date="2020-09-29T17:41:00Z">
              <w:r w:rsidRPr="00F72156">
                <w:rPr>
                  <w:rFonts w:ascii="宋体" w:hAnsi="宋体" w:hint="eastAsia"/>
                  <w:sz w:val="18"/>
                  <w:szCs w:val="18"/>
                </w:rPr>
                <w:t>日、三季度季后1</w:t>
              </w:r>
            </w:ins>
            <w:r w:rsidR="00433EAA">
              <w:rPr>
                <w:rFonts w:ascii="宋体" w:hAnsi="宋体" w:hint="eastAsia"/>
                <w:sz w:val="18"/>
                <w:szCs w:val="18"/>
              </w:rPr>
              <w:t>2</w:t>
            </w:r>
            <w:ins w:id="393" w:author="于卫宁(处理函件(可修改))" w:date="2020-09-29T17:41:00Z">
              <w:r w:rsidRPr="00F72156">
                <w:rPr>
                  <w:rFonts w:ascii="宋体" w:hAnsi="宋体" w:hint="eastAsia"/>
                  <w:sz w:val="18"/>
                  <w:szCs w:val="18"/>
                </w:rPr>
                <w:t>日、四季度季后1</w:t>
              </w:r>
            </w:ins>
            <w:r w:rsidR="00433EAA">
              <w:rPr>
                <w:rFonts w:ascii="宋体" w:hAnsi="宋体" w:hint="eastAsia"/>
                <w:sz w:val="18"/>
                <w:szCs w:val="18"/>
              </w:rPr>
              <w:t>0</w:t>
            </w:r>
            <w:ins w:id="394" w:author="于卫宁(处理函件(可修改))" w:date="2020-09-29T17:41:00Z">
              <w:r w:rsidRPr="00F72156">
                <w:rPr>
                  <w:rFonts w:ascii="宋体" w:hAnsi="宋体" w:hint="eastAsia"/>
                  <w:sz w:val="18"/>
                  <w:szCs w:val="18"/>
                </w:rPr>
                <w:t>日12:00</w:t>
              </w:r>
            </w:ins>
            <w:del w:id="395" w:author="于卫宁(处理函件(可修改))" w:date="2020-09-29T17:41:00Z">
              <w:r w:rsidRPr="0020567E" w:rsidDel="00F72156">
                <w:rPr>
                  <w:rFonts w:ascii="宋体" w:hAnsi="宋体" w:hint="eastAsia"/>
                  <w:sz w:val="18"/>
                  <w:szCs w:val="18"/>
                </w:rPr>
                <w:delText>一季度季后</w:delText>
              </w:r>
              <w:r w:rsidRPr="0020567E" w:rsidDel="00F72156">
                <w:rPr>
                  <w:rFonts w:ascii="宋体" w:hAnsi="宋体"/>
                  <w:sz w:val="18"/>
                  <w:szCs w:val="18"/>
                </w:rPr>
                <w:delText>11</w:delText>
              </w:r>
              <w:r w:rsidRPr="0020567E" w:rsidDel="00F72156">
                <w:rPr>
                  <w:rFonts w:ascii="宋体" w:hAnsi="宋体" w:hint="eastAsia"/>
                  <w:sz w:val="18"/>
                  <w:szCs w:val="18"/>
                </w:rPr>
                <w:delText>日、二季度季后</w:delText>
              </w:r>
              <w:r w:rsidRPr="0020567E" w:rsidDel="00F72156">
                <w:rPr>
                  <w:rFonts w:ascii="宋体" w:hAnsi="宋体"/>
                  <w:sz w:val="18"/>
                  <w:szCs w:val="18"/>
                </w:rPr>
                <w:delText>10</w:delText>
              </w:r>
              <w:r w:rsidRPr="0020567E" w:rsidDel="00F72156">
                <w:rPr>
                  <w:rFonts w:ascii="宋体" w:hAnsi="宋体" w:hint="eastAsia"/>
                  <w:sz w:val="18"/>
                  <w:szCs w:val="18"/>
                </w:rPr>
                <w:delText>日、三季度季后</w:delText>
              </w:r>
              <w:r w:rsidRPr="0020567E" w:rsidDel="00F72156">
                <w:rPr>
                  <w:rFonts w:ascii="宋体" w:hAnsi="宋体"/>
                  <w:sz w:val="18"/>
                  <w:szCs w:val="18"/>
                </w:rPr>
                <w:delText>14</w:delText>
              </w:r>
              <w:r w:rsidRPr="0020567E" w:rsidDel="00F72156">
                <w:rPr>
                  <w:rFonts w:ascii="宋体" w:hAnsi="宋体" w:hint="eastAsia"/>
                  <w:sz w:val="18"/>
                  <w:szCs w:val="18"/>
                </w:rPr>
                <w:delText>日、四季度季后</w:delText>
              </w:r>
              <w:r w:rsidRPr="0020567E" w:rsidDel="00F72156">
                <w:rPr>
                  <w:rFonts w:ascii="宋体" w:hAnsi="宋体"/>
                  <w:sz w:val="18"/>
                  <w:szCs w:val="18"/>
                </w:rPr>
                <w:delText>12</w:delText>
              </w:r>
              <w:r w:rsidRPr="0020567E" w:rsidDel="00F72156">
                <w:rPr>
                  <w:rFonts w:ascii="宋体" w:hAnsi="宋体" w:hint="eastAsia"/>
                  <w:sz w:val="18"/>
                  <w:szCs w:val="18"/>
                </w:rPr>
                <w:delText>日</w:delText>
              </w:r>
              <w:r w:rsidRPr="0020567E" w:rsidDel="00F72156">
                <w:rPr>
                  <w:rFonts w:ascii="宋体" w:hAnsi="宋体"/>
                  <w:sz w:val="18"/>
                  <w:szCs w:val="18"/>
                </w:rPr>
                <w:delText>12:00</w:delText>
              </w:r>
            </w:del>
          </w:p>
        </w:tc>
      </w:tr>
      <w:tr w:rsidR="0022720D" w:rsidRPr="0020567E" w:rsidTr="00D1270A">
        <w:trPr>
          <w:trHeight w:val="452"/>
          <w:jc w:val="center"/>
          <w:trPrChange w:id="396" w:author="高婷(拟稿)" w:date="2020-11-16T17:37:00Z">
            <w:trPr>
              <w:gridAfter w:val="0"/>
              <w:trHeight w:val="452"/>
              <w:jc w:val="center"/>
            </w:trPr>
          </w:trPrChange>
        </w:trPr>
        <w:tc>
          <w:tcPr>
            <w:tcW w:w="5000" w:type="pct"/>
            <w:gridSpan w:val="8"/>
            <w:tcBorders>
              <w:top w:val="single" w:sz="2" w:space="0" w:color="auto"/>
              <w:bottom w:val="single" w:sz="2" w:space="0" w:color="auto"/>
              <w:right w:val="nil"/>
            </w:tcBorders>
            <w:vAlign w:val="center"/>
            <w:tcPrChange w:id="397" w:author="高婷(拟稿)" w:date="2020-11-16T17:37:00Z">
              <w:tcPr>
                <w:tcW w:w="4610" w:type="pct"/>
                <w:gridSpan w:val="15"/>
                <w:tcBorders>
                  <w:right w:val="single" w:sz="4" w:space="0" w:color="auto"/>
                </w:tcBorders>
                <w:vAlign w:val="center"/>
              </w:tcPr>
            </w:tcPrChange>
          </w:tcPr>
          <w:p w:rsidR="0022720D" w:rsidRPr="0020567E" w:rsidRDefault="0022720D" w:rsidP="00D96DC4">
            <w:pPr>
              <w:snapToGrid w:val="0"/>
              <w:jc w:val="left"/>
              <w:rPr>
                <w:rFonts w:ascii="宋体"/>
                <w:sz w:val="18"/>
                <w:szCs w:val="18"/>
              </w:rPr>
            </w:pPr>
            <w:r w:rsidRPr="0020567E">
              <w:rPr>
                <w:rFonts w:ascii="宋体" w:hAnsi="宋体" w:hint="eastAsia"/>
                <w:sz w:val="18"/>
                <w:szCs w:val="18"/>
              </w:rPr>
              <w:t>（三）综合年报表式</w:t>
            </w:r>
          </w:p>
        </w:tc>
      </w:tr>
      <w:tr w:rsidR="0022720D" w:rsidRPr="0020567E" w:rsidTr="00D1270A">
        <w:trPr>
          <w:trHeight w:val="1163"/>
          <w:jc w:val="center"/>
          <w:trPrChange w:id="398" w:author="蒋晓雁(蒋晓雁:)" w:date="2020-11-18T10:08:00Z">
            <w:trPr>
              <w:gridAfter w:val="0"/>
              <w:trHeight w:val="1163"/>
              <w:jc w:val="center"/>
            </w:trPr>
          </w:trPrChange>
        </w:trPr>
        <w:tc>
          <w:tcPr>
            <w:tcW w:w="603" w:type="pct"/>
            <w:tcBorders>
              <w:bottom w:val="single" w:sz="8" w:space="0" w:color="auto"/>
            </w:tcBorders>
            <w:vAlign w:val="center"/>
            <w:tcPrChange w:id="399" w:author="蒋晓雁(蒋晓雁:)" w:date="2020-11-18T10:08:00Z">
              <w:tcPr>
                <w:tcW w:w="575" w:type="pct"/>
                <w:gridSpan w:val="2"/>
                <w:tcBorders>
                  <w:bottom w:val="single" w:sz="8" w:space="0" w:color="auto"/>
                </w:tcBorders>
                <w:vAlign w:val="center"/>
              </w:tcPr>
            </w:tcPrChange>
          </w:tcPr>
          <w:p w:rsidR="0022720D" w:rsidRPr="0020567E" w:rsidRDefault="0022720D" w:rsidP="00D96DC4">
            <w:pPr>
              <w:snapToGrid w:val="0"/>
              <w:rPr>
                <w:rFonts w:ascii="宋体"/>
                <w:sz w:val="18"/>
                <w:szCs w:val="18"/>
              </w:rPr>
            </w:pPr>
            <w:r w:rsidRPr="0020567E">
              <w:rPr>
                <w:rFonts w:ascii="宋体" w:hAnsi="宋体"/>
                <w:sz w:val="18"/>
                <w:szCs w:val="18"/>
              </w:rPr>
              <w:t>B306</w:t>
            </w:r>
            <w:r w:rsidRPr="0020567E">
              <w:rPr>
                <w:rFonts w:ascii="宋体" w:hAnsi="宋体" w:hint="eastAsia"/>
                <w:sz w:val="18"/>
                <w:szCs w:val="18"/>
              </w:rPr>
              <w:t>表</w:t>
            </w:r>
          </w:p>
        </w:tc>
        <w:tc>
          <w:tcPr>
            <w:tcW w:w="758" w:type="pct"/>
            <w:tcBorders>
              <w:bottom w:val="single" w:sz="8" w:space="0" w:color="auto"/>
            </w:tcBorders>
            <w:vAlign w:val="center"/>
            <w:tcPrChange w:id="400" w:author="蒋晓雁(蒋晓雁:)" w:date="2020-11-18T10:08:00Z">
              <w:tcPr>
                <w:tcW w:w="720" w:type="pct"/>
                <w:gridSpan w:val="2"/>
                <w:tcBorders>
                  <w:bottom w:val="single" w:sz="8" w:space="0" w:color="auto"/>
                </w:tcBorders>
                <w:vAlign w:val="center"/>
              </w:tcPr>
            </w:tcPrChange>
          </w:tcPr>
          <w:p w:rsidR="0022720D" w:rsidRPr="007F2262" w:rsidRDefault="0022720D" w:rsidP="00D96DC4">
            <w:pPr>
              <w:pStyle w:val="a8"/>
              <w:tabs>
                <w:tab w:val="left" w:pos="420"/>
              </w:tabs>
              <w:jc w:val="both"/>
              <w:rPr>
                <w:rFonts w:ascii="宋体"/>
                <w:szCs w:val="18"/>
              </w:rPr>
            </w:pPr>
            <w:r w:rsidRPr="007F2262">
              <w:rPr>
                <w:rFonts w:ascii="宋体" w:hAnsi="宋体" w:hint="eastAsia"/>
                <w:szCs w:val="18"/>
              </w:rPr>
              <w:t>规模以下工业主要产品产量</w:t>
            </w:r>
          </w:p>
        </w:tc>
        <w:tc>
          <w:tcPr>
            <w:tcW w:w="409" w:type="pct"/>
            <w:tcBorders>
              <w:bottom w:val="single" w:sz="8" w:space="0" w:color="auto"/>
            </w:tcBorders>
            <w:vAlign w:val="center"/>
            <w:tcPrChange w:id="401" w:author="蒋晓雁(蒋晓雁:)" w:date="2020-11-18T10:08:00Z">
              <w:tcPr>
                <w:tcW w:w="388" w:type="pct"/>
                <w:gridSpan w:val="3"/>
                <w:tcBorders>
                  <w:bottom w:val="single" w:sz="8" w:space="0" w:color="auto"/>
                </w:tcBorders>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年报</w:t>
            </w:r>
          </w:p>
        </w:tc>
        <w:tc>
          <w:tcPr>
            <w:tcW w:w="778" w:type="pct"/>
            <w:tcBorders>
              <w:bottom w:val="single" w:sz="8" w:space="0" w:color="auto"/>
            </w:tcBorders>
            <w:vAlign w:val="center"/>
            <w:tcPrChange w:id="402" w:author="蒋晓雁(蒋晓雁:)" w:date="2020-11-18T10:08:00Z">
              <w:tcPr>
                <w:tcW w:w="739" w:type="pct"/>
                <w:gridSpan w:val="2"/>
                <w:tcBorders>
                  <w:bottom w:val="single" w:sz="8" w:space="0" w:color="auto"/>
                </w:tcBorders>
                <w:vAlign w:val="center"/>
              </w:tcPr>
            </w:tcPrChange>
          </w:tcPr>
          <w:p w:rsidR="0022720D" w:rsidRPr="0020567E" w:rsidRDefault="0022720D" w:rsidP="00D96DC4">
            <w:pPr>
              <w:snapToGrid w:val="0"/>
              <w:rPr>
                <w:rFonts w:ascii="宋体"/>
                <w:sz w:val="18"/>
                <w:szCs w:val="18"/>
              </w:rPr>
            </w:pPr>
            <w:r w:rsidRPr="0020567E">
              <w:rPr>
                <w:rFonts w:ascii="宋体" w:hAnsi="宋体" w:hint="eastAsia"/>
                <w:sz w:val="18"/>
                <w:szCs w:val="18"/>
              </w:rPr>
              <w:t>辖区内规模以下工业法人单位和个体生产单位</w:t>
            </w:r>
          </w:p>
        </w:tc>
        <w:tc>
          <w:tcPr>
            <w:tcW w:w="528" w:type="pct"/>
            <w:tcBorders>
              <w:bottom w:val="single" w:sz="8" w:space="0" w:color="auto"/>
            </w:tcBorders>
            <w:vAlign w:val="center"/>
            <w:tcPrChange w:id="403" w:author="蒋晓雁(蒋晓雁:)" w:date="2020-11-18T10:08:00Z">
              <w:tcPr>
                <w:tcW w:w="501" w:type="pct"/>
                <w:gridSpan w:val="2"/>
                <w:tcBorders>
                  <w:bottom w:val="single" w:sz="8" w:space="0" w:color="auto"/>
                </w:tcBorders>
                <w:vAlign w:val="center"/>
              </w:tcPr>
            </w:tcPrChange>
          </w:tcPr>
          <w:p w:rsidR="0022720D" w:rsidRPr="0020567E" w:rsidRDefault="0022720D" w:rsidP="00D96DC4">
            <w:pPr>
              <w:snapToGrid w:val="0"/>
              <w:jc w:val="center"/>
              <w:rPr>
                <w:rFonts w:ascii="宋体"/>
                <w:sz w:val="18"/>
                <w:szCs w:val="18"/>
              </w:rPr>
            </w:pPr>
            <w:r w:rsidRPr="0020567E">
              <w:rPr>
                <w:rFonts w:ascii="宋体" w:hAnsi="宋体" w:hint="eastAsia"/>
                <w:sz w:val="18"/>
                <w:szCs w:val="18"/>
              </w:rPr>
              <w:t>各省、自治区、直辖市统计局</w:t>
            </w:r>
          </w:p>
        </w:tc>
        <w:tc>
          <w:tcPr>
            <w:tcW w:w="968" w:type="pct"/>
            <w:gridSpan w:val="2"/>
            <w:tcBorders>
              <w:bottom w:val="single" w:sz="8" w:space="0" w:color="auto"/>
            </w:tcBorders>
            <w:tcMar>
              <w:left w:w="28" w:type="dxa"/>
              <w:right w:w="28" w:type="dxa"/>
            </w:tcMar>
            <w:vAlign w:val="center"/>
            <w:tcPrChange w:id="404" w:author="蒋晓雁(蒋晓雁:)" w:date="2020-11-18T10:08:00Z">
              <w:tcPr>
                <w:tcW w:w="920" w:type="pct"/>
                <w:gridSpan w:val="3"/>
                <w:tcBorders>
                  <w:bottom w:val="single" w:sz="8" w:space="0" w:color="auto"/>
                </w:tcBorders>
                <w:tcMar>
                  <w:left w:w="28" w:type="dxa"/>
                  <w:right w:w="28" w:type="dxa"/>
                </w:tcMar>
                <w:vAlign w:val="center"/>
              </w:tcPr>
            </w:tcPrChange>
          </w:tcPr>
          <w:p w:rsidR="0022720D" w:rsidRPr="0020567E" w:rsidRDefault="0022720D" w:rsidP="00D96DC4">
            <w:pPr>
              <w:snapToGrid w:val="0"/>
              <w:rPr>
                <w:rFonts w:ascii="宋体"/>
                <w:sz w:val="18"/>
                <w:szCs w:val="18"/>
              </w:rPr>
            </w:pPr>
            <w:r w:rsidRPr="0020567E">
              <w:rPr>
                <w:rFonts w:ascii="宋体" w:hAnsi="宋体"/>
                <w:sz w:val="18"/>
                <w:szCs w:val="18"/>
              </w:rPr>
              <w:t>1</w:t>
            </w:r>
            <w:r w:rsidRPr="0020567E">
              <w:rPr>
                <w:rFonts w:ascii="宋体" w:hAnsi="宋体" w:hint="eastAsia"/>
                <w:sz w:val="18"/>
                <w:szCs w:val="18"/>
              </w:rPr>
              <w:t>月</w:t>
            </w:r>
            <w:r>
              <w:rPr>
                <w:rFonts w:ascii="宋体" w:hAnsi="宋体"/>
                <w:sz w:val="18"/>
                <w:szCs w:val="18"/>
              </w:rPr>
              <w:t>31</w:t>
            </w:r>
            <w:r>
              <w:rPr>
                <w:rFonts w:ascii="宋体" w:hAnsi="宋体" w:hint="eastAsia"/>
                <w:sz w:val="18"/>
                <w:szCs w:val="18"/>
              </w:rPr>
              <w:t>日</w:t>
            </w:r>
            <w:r w:rsidRPr="0020567E">
              <w:rPr>
                <w:rFonts w:ascii="宋体" w:hAnsi="宋体" w:hint="eastAsia"/>
                <w:sz w:val="18"/>
                <w:szCs w:val="18"/>
              </w:rPr>
              <w:t>前电子邮件</w:t>
            </w:r>
          </w:p>
        </w:tc>
        <w:tc>
          <w:tcPr>
            <w:tcW w:w="956" w:type="pct"/>
            <w:tcBorders>
              <w:top w:val="single" w:sz="2" w:space="0" w:color="auto"/>
              <w:bottom w:val="single" w:sz="8" w:space="0" w:color="auto"/>
              <w:right w:val="nil"/>
            </w:tcBorders>
            <w:tcMar>
              <w:left w:w="28" w:type="dxa"/>
              <w:right w:w="28" w:type="dxa"/>
            </w:tcMar>
            <w:vAlign w:val="center"/>
            <w:tcPrChange w:id="405" w:author="蒋晓雁(蒋晓雁:)" w:date="2020-11-18T10:08:00Z">
              <w:tcPr>
                <w:tcW w:w="770" w:type="pct"/>
                <w:gridSpan w:val="2"/>
                <w:tcBorders>
                  <w:bottom w:val="single" w:sz="8" w:space="0" w:color="auto"/>
                  <w:right w:val="single" w:sz="4" w:space="0" w:color="auto"/>
                </w:tcBorders>
                <w:tcMar>
                  <w:left w:w="28" w:type="dxa"/>
                  <w:right w:w="28" w:type="dxa"/>
                </w:tcMar>
                <w:vAlign w:val="center"/>
              </w:tcPr>
            </w:tcPrChange>
          </w:tcPr>
          <w:p w:rsidR="0022720D" w:rsidRPr="0020567E" w:rsidRDefault="0022720D" w:rsidP="00D96DC4">
            <w:pPr>
              <w:snapToGrid w:val="0"/>
              <w:jc w:val="center"/>
              <w:rPr>
                <w:rFonts w:ascii="宋体"/>
                <w:sz w:val="18"/>
                <w:szCs w:val="18"/>
              </w:rPr>
            </w:pPr>
            <w:r w:rsidRPr="0020567E">
              <w:rPr>
                <w:rFonts w:ascii="宋体" w:hAnsi="宋体"/>
                <w:sz w:val="18"/>
                <w:szCs w:val="18"/>
              </w:rPr>
              <w:t>—</w:t>
            </w:r>
          </w:p>
        </w:tc>
      </w:tr>
      <w:bookmarkEnd w:id="279"/>
    </w:tbl>
    <w:p w:rsidR="00401024" w:rsidRPr="0020567E" w:rsidRDefault="00401024">
      <w:pPr>
        <w:rPr>
          <w:rFonts w:eastAsia="黑体"/>
          <w:sz w:val="32"/>
        </w:rPr>
      </w:pPr>
    </w:p>
    <w:p w:rsidR="001E4D8F" w:rsidRDefault="001E4D8F">
      <w:pPr>
        <w:spacing w:beforeLines="100" w:before="240" w:afterLines="100" w:after="240"/>
        <w:jc w:val="center"/>
        <w:rPr>
          <w:rFonts w:ascii="黑体" w:eastAsia="黑体" w:hAnsi="宋体"/>
          <w:sz w:val="32"/>
          <w:szCs w:val="32"/>
        </w:rPr>
        <w:pPrChange w:id="406"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07"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08"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09"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10"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ins w:id="411" w:author="高婷(拟稿)" w:date="2020-11-16T17:38:00Z"/>
          <w:rFonts w:ascii="黑体" w:eastAsia="黑体" w:hAnsi="宋体"/>
          <w:sz w:val="32"/>
          <w:szCs w:val="32"/>
        </w:rPr>
        <w:pPrChange w:id="412"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13"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rFonts w:ascii="黑体" w:eastAsia="黑体" w:hAnsi="宋体"/>
          <w:sz w:val="32"/>
          <w:szCs w:val="32"/>
        </w:rPr>
        <w:pPrChange w:id="414" w:author="徐涛(分阅(不可修改))" w:date="2020-05-13T12:03:00Z">
          <w:pPr>
            <w:spacing w:beforeLines="100" w:before="240" w:afterLines="100" w:after="240"/>
            <w:jc w:val="center"/>
            <w:outlineLvl w:val="0"/>
          </w:pPr>
        </w:pPrChange>
      </w:pPr>
    </w:p>
    <w:p w:rsidR="00401024" w:rsidRDefault="00401024" w:rsidP="00646C00">
      <w:pPr>
        <w:spacing w:beforeLines="100" w:before="240" w:afterLines="100" w:after="240"/>
        <w:jc w:val="center"/>
        <w:rPr>
          <w:rFonts w:ascii="黑体" w:eastAsia="黑体" w:hAnsi="宋体"/>
          <w:sz w:val="32"/>
          <w:szCs w:val="32"/>
        </w:rPr>
      </w:pPr>
    </w:p>
    <w:p w:rsidR="001E4D8F" w:rsidRDefault="001E4D8F">
      <w:pPr>
        <w:spacing w:beforeLines="100" w:before="240" w:afterLines="100" w:after="240"/>
        <w:jc w:val="center"/>
        <w:rPr>
          <w:del w:id="415" w:author="高婷(拟稿)" w:date="2020-11-02T19:28:00Z"/>
          <w:rFonts w:ascii="黑体" w:eastAsia="黑体" w:hAnsi="宋体"/>
          <w:sz w:val="32"/>
          <w:szCs w:val="32"/>
        </w:rPr>
        <w:pPrChange w:id="416" w:author="徐涛(分阅(不可修改))" w:date="2020-05-13T12:03:00Z">
          <w:pPr>
            <w:spacing w:beforeLines="100" w:before="240" w:afterLines="100" w:after="240"/>
            <w:jc w:val="center"/>
            <w:outlineLvl w:val="0"/>
          </w:pPr>
        </w:pPrChange>
      </w:pPr>
    </w:p>
    <w:p w:rsidR="001E4D8F" w:rsidRDefault="001E4D8F">
      <w:pPr>
        <w:spacing w:beforeLines="100" w:before="240" w:afterLines="100" w:after="240"/>
        <w:jc w:val="center"/>
        <w:rPr>
          <w:del w:id="417" w:author="高婷(拟稿)" w:date="2020-11-02T19:28:00Z"/>
          <w:rFonts w:ascii="黑体" w:eastAsia="黑体" w:hAnsi="宋体"/>
          <w:sz w:val="32"/>
          <w:szCs w:val="32"/>
        </w:rPr>
        <w:pPrChange w:id="418" w:author="徐涛(分阅(不可修改))" w:date="2020-05-13T12:03:00Z">
          <w:pPr>
            <w:spacing w:beforeLines="100" w:before="240" w:afterLines="100" w:after="240"/>
            <w:jc w:val="center"/>
            <w:outlineLvl w:val="0"/>
          </w:pPr>
        </w:pPrChange>
      </w:pPr>
    </w:p>
    <w:p w:rsidR="00401024" w:rsidRPr="0020567E" w:rsidRDefault="00401024" w:rsidP="00646C00">
      <w:pPr>
        <w:spacing w:beforeLines="100" w:before="240" w:afterLines="100" w:after="240"/>
        <w:jc w:val="center"/>
        <w:outlineLvl w:val="0"/>
        <w:rPr>
          <w:rFonts w:ascii="黑体" w:eastAsia="黑体" w:hAnsi="宋体"/>
          <w:sz w:val="32"/>
          <w:szCs w:val="32"/>
        </w:rPr>
      </w:pPr>
      <w:r w:rsidRPr="0020567E">
        <w:rPr>
          <w:rFonts w:ascii="黑体" w:eastAsia="黑体" w:hAnsi="宋体" w:hint="eastAsia"/>
          <w:sz w:val="32"/>
          <w:szCs w:val="32"/>
        </w:rPr>
        <w:t>三、调</w:t>
      </w:r>
      <w:r w:rsidRPr="0020567E">
        <w:rPr>
          <w:rFonts w:ascii="黑体" w:eastAsia="黑体" w:hAnsi="宋体"/>
          <w:sz w:val="32"/>
          <w:szCs w:val="32"/>
        </w:rPr>
        <w:t xml:space="preserve"> </w:t>
      </w:r>
      <w:r w:rsidRPr="0020567E">
        <w:rPr>
          <w:rFonts w:ascii="黑体" w:eastAsia="黑体" w:hAnsi="宋体" w:hint="eastAsia"/>
          <w:sz w:val="32"/>
          <w:szCs w:val="32"/>
        </w:rPr>
        <w:t>查</w:t>
      </w:r>
      <w:r w:rsidRPr="0020567E">
        <w:rPr>
          <w:rFonts w:ascii="黑体" w:eastAsia="黑体" w:hAnsi="宋体"/>
          <w:sz w:val="32"/>
          <w:szCs w:val="32"/>
        </w:rPr>
        <w:t xml:space="preserve"> </w:t>
      </w:r>
      <w:r w:rsidRPr="0020567E">
        <w:rPr>
          <w:rFonts w:ascii="黑体" w:eastAsia="黑体" w:hAnsi="宋体" w:hint="eastAsia"/>
          <w:sz w:val="32"/>
          <w:szCs w:val="32"/>
        </w:rPr>
        <w:t>表</w:t>
      </w:r>
      <w:r w:rsidRPr="0020567E">
        <w:rPr>
          <w:rFonts w:ascii="黑体" w:eastAsia="黑体" w:hAnsi="宋体"/>
          <w:sz w:val="32"/>
          <w:szCs w:val="32"/>
        </w:rPr>
        <w:t xml:space="preserve"> </w:t>
      </w:r>
      <w:r w:rsidRPr="0020567E">
        <w:rPr>
          <w:rFonts w:ascii="黑体" w:eastAsia="黑体" w:hAnsi="宋体" w:hint="eastAsia"/>
          <w:sz w:val="32"/>
          <w:szCs w:val="32"/>
        </w:rPr>
        <w:t>式</w:t>
      </w:r>
    </w:p>
    <w:p w:rsidR="00401024" w:rsidRDefault="00401024" w:rsidP="00646C00">
      <w:pPr>
        <w:snapToGrid w:val="0"/>
        <w:spacing w:beforeLines="100" w:before="240" w:afterLines="100" w:after="240" w:line="320" w:lineRule="exact"/>
        <w:jc w:val="center"/>
        <w:outlineLvl w:val="1"/>
        <w:rPr>
          <w:ins w:id="419" w:author="高婷(拟稿)" w:date="2020-11-02T19:28:00Z"/>
          <w:rFonts w:ascii="黑体" w:eastAsia="黑体" w:hAnsi="黑体" w:cs="黑体"/>
          <w:kern w:val="0"/>
          <w:sz w:val="28"/>
          <w:szCs w:val="28"/>
        </w:rPr>
      </w:pPr>
      <w:r w:rsidRPr="0020567E">
        <w:rPr>
          <w:rFonts w:ascii="黑体" w:eastAsia="黑体" w:hAnsi="黑体" w:cs="黑体" w:hint="eastAsia"/>
          <w:kern w:val="0"/>
          <w:sz w:val="28"/>
          <w:szCs w:val="28"/>
        </w:rPr>
        <w:t>（一）基层年报表式</w:t>
      </w:r>
    </w:p>
    <w:p w:rsidR="00D96DC4" w:rsidRDefault="00D96DC4" w:rsidP="00646C00">
      <w:pPr>
        <w:snapToGrid w:val="0"/>
        <w:spacing w:beforeLines="50" w:before="120" w:afterLines="50" w:after="120"/>
        <w:jc w:val="center"/>
        <w:outlineLvl w:val="2"/>
        <w:rPr>
          <w:ins w:id="420" w:author="高婷(拟稿)" w:date="2020-11-02T19:28:00Z"/>
          <w:rFonts w:ascii="宋体" w:hAnsi="宋体" w:cs="宋体"/>
          <w:sz w:val="32"/>
          <w:szCs w:val="32"/>
        </w:rPr>
      </w:pPr>
      <w:ins w:id="421" w:author="高婷(拟稿)" w:date="2020-11-02T19:28:00Z">
        <w:r>
          <w:rPr>
            <w:rFonts w:ascii="宋体" w:hAnsi="宋体" w:cs="宋体" w:hint="eastAsia"/>
            <w:sz w:val="32"/>
            <w:szCs w:val="32"/>
          </w:rPr>
          <w:t>调查单位基本情况</w:t>
        </w:r>
      </w:ins>
    </w:p>
    <w:tbl>
      <w:tblPr>
        <w:tblW w:w="9526" w:type="dxa"/>
        <w:jc w:val="center"/>
        <w:tblLayout w:type="fixed"/>
        <w:tblLook w:val="0000" w:firstRow="0" w:lastRow="0" w:firstColumn="0" w:lastColumn="0" w:noHBand="0" w:noVBand="0"/>
      </w:tblPr>
      <w:tblGrid>
        <w:gridCol w:w="493"/>
        <w:gridCol w:w="2757"/>
        <w:gridCol w:w="928"/>
        <w:gridCol w:w="699"/>
        <w:gridCol w:w="524"/>
        <w:gridCol w:w="518"/>
        <w:gridCol w:w="206"/>
        <w:gridCol w:w="1309"/>
        <w:gridCol w:w="2092"/>
        <w:tblGridChange w:id="422">
          <w:tblGrid>
            <w:gridCol w:w="123"/>
            <w:gridCol w:w="370"/>
            <w:gridCol w:w="123"/>
            <w:gridCol w:w="2757"/>
            <w:gridCol w:w="928"/>
            <w:gridCol w:w="699"/>
            <w:gridCol w:w="401"/>
            <w:gridCol w:w="518"/>
            <w:gridCol w:w="329"/>
            <w:gridCol w:w="1309"/>
            <w:gridCol w:w="1969"/>
            <w:gridCol w:w="123"/>
          </w:tblGrid>
        </w:tblGridChange>
      </w:tblGrid>
      <w:tr w:rsidR="00D96DC4" w:rsidTr="005400B7">
        <w:trPr>
          <w:jc w:val="center"/>
          <w:ins w:id="423" w:author="高婷(拟稿)" w:date="2020-11-02T19:28:00Z"/>
        </w:trPr>
        <w:tc>
          <w:tcPr>
            <w:tcW w:w="3250" w:type="dxa"/>
            <w:gridSpan w:val="2"/>
            <w:vMerge w:val="restart"/>
            <w:tcMar>
              <w:left w:w="0" w:type="dxa"/>
              <w:right w:w="0" w:type="dxa"/>
            </w:tcMar>
          </w:tcPr>
          <w:p w:rsidR="00D96DC4" w:rsidRDefault="00D96DC4" w:rsidP="005400B7">
            <w:pPr>
              <w:spacing w:line="240" w:lineRule="exact"/>
              <w:jc w:val="left"/>
              <w:rPr>
                <w:ins w:id="424" w:author="高婷(拟稿)" w:date="2020-11-02T19:28:00Z"/>
                <w:rFonts w:ascii="宋体" w:cs="宋体"/>
                <w:sz w:val="32"/>
                <w:szCs w:val="32"/>
              </w:rPr>
            </w:pPr>
          </w:p>
        </w:tc>
        <w:tc>
          <w:tcPr>
            <w:tcW w:w="1627" w:type="dxa"/>
            <w:gridSpan w:val="2"/>
          </w:tcPr>
          <w:p w:rsidR="00D96DC4" w:rsidRDefault="00D96DC4" w:rsidP="005400B7">
            <w:pPr>
              <w:spacing w:line="240" w:lineRule="exact"/>
              <w:jc w:val="center"/>
              <w:rPr>
                <w:ins w:id="425" w:author="高婷(拟稿)" w:date="2020-11-02T19:28:00Z"/>
                <w:rFonts w:ascii="宋体" w:cs="宋体"/>
                <w:sz w:val="32"/>
                <w:szCs w:val="32"/>
              </w:rPr>
            </w:pPr>
          </w:p>
        </w:tc>
        <w:tc>
          <w:tcPr>
            <w:tcW w:w="1248" w:type="dxa"/>
            <w:gridSpan w:val="3"/>
          </w:tcPr>
          <w:p w:rsidR="00D96DC4" w:rsidRDefault="00D96DC4" w:rsidP="005400B7">
            <w:pPr>
              <w:spacing w:line="240" w:lineRule="exact"/>
              <w:jc w:val="center"/>
              <w:rPr>
                <w:ins w:id="426" w:author="高婷(拟稿)" w:date="2020-11-02T19:28:00Z"/>
                <w:rFonts w:ascii="宋体" w:cs="宋体"/>
                <w:sz w:val="32"/>
                <w:szCs w:val="32"/>
              </w:rPr>
            </w:pPr>
          </w:p>
        </w:tc>
        <w:tc>
          <w:tcPr>
            <w:tcW w:w="1309" w:type="dxa"/>
          </w:tcPr>
          <w:p w:rsidR="00D96DC4" w:rsidRDefault="00D96DC4" w:rsidP="005400B7">
            <w:pPr>
              <w:spacing w:line="240" w:lineRule="exact"/>
              <w:ind w:rightChars="-50" w:right="-105"/>
              <w:jc w:val="right"/>
              <w:rPr>
                <w:ins w:id="427" w:author="高婷(拟稿)" w:date="2020-11-02T19:28:00Z"/>
                <w:rFonts w:ascii="宋体" w:cs="宋体"/>
                <w:sz w:val="32"/>
                <w:szCs w:val="32"/>
              </w:rPr>
            </w:pPr>
            <w:ins w:id="428" w:author="高婷(拟稿)" w:date="2020-11-02T19:28:00Z">
              <w:r>
                <w:rPr>
                  <w:rFonts w:ascii="宋体" w:hAnsi="宋体" w:cs="宋体" w:hint="eastAsia"/>
                  <w:sz w:val="18"/>
                  <w:szCs w:val="18"/>
                </w:rPr>
                <w:t>表</w:t>
              </w:r>
              <w:r>
                <w:rPr>
                  <w:rFonts w:ascii="宋体" w:hAnsi="宋体" w:cs="宋体"/>
                  <w:sz w:val="18"/>
                  <w:szCs w:val="18"/>
                </w:rPr>
                <w:t xml:space="preserve">    </w:t>
              </w:r>
              <w:r>
                <w:rPr>
                  <w:rFonts w:ascii="宋体" w:hAnsi="宋体" w:cs="宋体" w:hint="eastAsia"/>
                  <w:sz w:val="18"/>
                  <w:szCs w:val="18"/>
                </w:rPr>
                <w:t>号：</w:t>
              </w:r>
            </w:ins>
          </w:p>
        </w:tc>
        <w:tc>
          <w:tcPr>
            <w:tcW w:w="2092" w:type="dxa"/>
            <w:vAlign w:val="center"/>
          </w:tcPr>
          <w:p w:rsidR="00D96DC4" w:rsidRDefault="00D96DC4" w:rsidP="005400B7">
            <w:pPr>
              <w:ind w:leftChars="-50" w:left="-105" w:right="-50"/>
              <w:jc w:val="distribute"/>
              <w:rPr>
                <w:ins w:id="429" w:author="高婷(拟稿)" w:date="2020-11-02T19:28:00Z"/>
                <w:rFonts w:ascii="宋体" w:hAnsi="宋体"/>
                <w:sz w:val="18"/>
                <w:szCs w:val="18"/>
              </w:rPr>
            </w:pPr>
            <w:ins w:id="430" w:author="高婷(拟稿)" w:date="2020-11-02T19:28:00Z">
              <w:r>
                <w:rPr>
                  <w:rFonts w:ascii="宋体" w:hAnsi="宋体" w:hint="eastAsia"/>
                  <w:sz w:val="18"/>
                  <w:szCs w:val="18"/>
                </w:rPr>
                <w:t>１０</w:t>
              </w:r>
              <w:r>
                <w:rPr>
                  <w:rFonts w:ascii="宋体" w:hAnsi="宋体"/>
                  <w:sz w:val="18"/>
                  <w:szCs w:val="18"/>
                </w:rPr>
                <w:t>１－１</w:t>
              </w:r>
              <w:r>
                <w:rPr>
                  <w:rFonts w:ascii="宋体" w:hAnsi="宋体" w:hint="eastAsia"/>
                  <w:sz w:val="18"/>
                  <w:szCs w:val="18"/>
                </w:rPr>
                <w:t>表</w:t>
              </w:r>
            </w:ins>
          </w:p>
        </w:tc>
      </w:tr>
      <w:tr w:rsidR="00D96DC4" w:rsidTr="005400B7">
        <w:trPr>
          <w:jc w:val="center"/>
          <w:ins w:id="431" w:author="高婷(拟稿)" w:date="2020-11-02T19:28:00Z"/>
        </w:trPr>
        <w:tc>
          <w:tcPr>
            <w:tcW w:w="3250" w:type="dxa"/>
            <w:gridSpan w:val="2"/>
            <w:vMerge/>
            <w:tcMar>
              <w:left w:w="0" w:type="dxa"/>
              <w:right w:w="0" w:type="dxa"/>
            </w:tcMar>
          </w:tcPr>
          <w:p w:rsidR="00D96DC4" w:rsidRDefault="00D96DC4" w:rsidP="005400B7">
            <w:pPr>
              <w:spacing w:line="240" w:lineRule="exact"/>
              <w:jc w:val="center"/>
              <w:rPr>
                <w:ins w:id="432" w:author="高婷(拟稿)" w:date="2020-11-02T19:28:00Z"/>
                <w:rFonts w:ascii="宋体" w:cs="宋体"/>
                <w:sz w:val="32"/>
                <w:szCs w:val="32"/>
              </w:rPr>
            </w:pPr>
          </w:p>
        </w:tc>
        <w:tc>
          <w:tcPr>
            <w:tcW w:w="1627" w:type="dxa"/>
            <w:gridSpan w:val="2"/>
          </w:tcPr>
          <w:p w:rsidR="00D96DC4" w:rsidRDefault="00D96DC4" w:rsidP="005400B7">
            <w:pPr>
              <w:spacing w:line="240" w:lineRule="exact"/>
              <w:jc w:val="center"/>
              <w:rPr>
                <w:ins w:id="433" w:author="高婷(拟稿)" w:date="2020-11-02T19:28:00Z"/>
                <w:rFonts w:ascii="宋体" w:cs="宋体"/>
                <w:sz w:val="32"/>
                <w:szCs w:val="32"/>
              </w:rPr>
            </w:pPr>
          </w:p>
        </w:tc>
        <w:tc>
          <w:tcPr>
            <w:tcW w:w="1248" w:type="dxa"/>
            <w:gridSpan w:val="3"/>
          </w:tcPr>
          <w:p w:rsidR="00D96DC4" w:rsidRDefault="00D96DC4" w:rsidP="005400B7">
            <w:pPr>
              <w:spacing w:line="240" w:lineRule="exact"/>
              <w:jc w:val="center"/>
              <w:rPr>
                <w:ins w:id="434" w:author="高婷(拟稿)" w:date="2020-11-02T19:28:00Z"/>
                <w:rFonts w:ascii="宋体" w:cs="宋体"/>
                <w:sz w:val="32"/>
                <w:szCs w:val="32"/>
              </w:rPr>
            </w:pPr>
          </w:p>
        </w:tc>
        <w:tc>
          <w:tcPr>
            <w:tcW w:w="1309" w:type="dxa"/>
          </w:tcPr>
          <w:p w:rsidR="00D96DC4" w:rsidRDefault="00D96DC4" w:rsidP="005400B7">
            <w:pPr>
              <w:spacing w:line="240" w:lineRule="exact"/>
              <w:ind w:rightChars="-50" w:right="-105"/>
              <w:jc w:val="right"/>
              <w:rPr>
                <w:ins w:id="435" w:author="高婷(拟稿)" w:date="2020-11-02T19:28:00Z"/>
                <w:rFonts w:ascii="宋体" w:cs="宋体"/>
                <w:sz w:val="32"/>
                <w:szCs w:val="32"/>
              </w:rPr>
            </w:pPr>
            <w:ins w:id="436" w:author="高婷(拟稿)" w:date="2020-11-02T19:28:00Z">
              <w:r>
                <w:rPr>
                  <w:rFonts w:ascii="宋体" w:hAnsi="宋体" w:cs="宋体" w:hint="eastAsia"/>
                  <w:sz w:val="18"/>
                  <w:szCs w:val="18"/>
                </w:rPr>
                <w:t>制定机关：</w:t>
              </w:r>
            </w:ins>
          </w:p>
        </w:tc>
        <w:tc>
          <w:tcPr>
            <w:tcW w:w="2092" w:type="dxa"/>
            <w:vAlign w:val="center"/>
          </w:tcPr>
          <w:p w:rsidR="00D96DC4" w:rsidRDefault="00D96DC4" w:rsidP="005400B7">
            <w:pPr>
              <w:ind w:leftChars="-50" w:left="-105" w:right="-50"/>
              <w:jc w:val="distribute"/>
              <w:rPr>
                <w:ins w:id="437" w:author="高婷(拟稿)" w:date="2020-11-02T19:28:00Z"/>
                <w:rFonts w:ascii="宋体" w:hAnsi="宋体"/>
                <w:sz w:val="18"/>
                <w:szCs w:val="18"/>
              </w:rPr>
            </w:pPr>
            <w:ins w:id="438" w:author="高婷(拟稿)" w:date="2020-11-02T19:28:00Z">
              <w:r>
                <w:rPr>
                  <w:rFonts w:ascii="宋体" w:hAnsi="宋体" w:hint="eastAsia"/>
                  <w:sz w:val="18"/>
                  <w:szCs w:val="18"/>
                </w:rPr>
                <w:t>国家统计局</w:t>
              </w:r>
            </w:ins>
          </w:p>
        </w:tc>
      </w:tr>
      <w:tr w:rsidR="00D96DC4" w:rsidTr="005400B7">
        <w:trPr>
          <w:jc w:val="center"/>
          <w:ins w:id="439" w:author="高婷(拟稿)" w:date="2020-11-02T19:28:00Z"/>
        </w:trPr>
        <w:tc>
          <w:tcPr>
            <w:tcW w:w="3250" w:type="dxa"/>
            <w:gridSpan w:val="2"/>
            <w:vMerge/>
            <w:tcMar>
              <w:left w:w="0" w:type="dxa"/>
              <w:right w:w="0" w:type="dxa"/>
            </w:tcMar>
          </w:tcPr>
          <w:p w:rsidR="00D96DC4" w:rsidRDefault="00D96DC4" w:rsidP="005400B7">
            <w:pPr>
              <w:spacing w:line="240" w:lineRule="exact"/>
              <w:rPr>
                <w:ins w:id="440" w:author="高婷(拟稿)" w:date="2020-11-02T19:28:00Z"/>
                <w:rFonts w:ascii="宋体" w:cs="宋体"/>
                <w:sz w:val="32"/>
                <w:szCs w:val="32"/>
              </w:rPr>
            </w:pPr>
          </w:p>
        </w:tc>
        <w:tc>
          <w:tcPr>
            <w:tcW w:w="1627" w:type="dxa"/>
            <w:gridSpan w:val="2"/>
          </w:tcPr>
          <w:p w:rsidR="00D96DC4" w:rsidRDefault="00D96DC4" w:rsidP="005400B7">
            <w:pPr>
              <w:spacing w:line="240" w:lineRule="exact"/>
              <w:jc w:val="center"/>
              <w:rPr>
                <w:ins w:id="441" w:author="高婷(拟稿)" w:date="2020-11-02T19:28:00Z"/>
                <w:rFonts w:ascii="宋体" w:cs="宋体"/>
                <w:sz w:val="32"/>
                <w:szCs w:val="32"/>
              </w:rPr>
            </w:pPr>
          </w:p>
        </w:tc>
        <w:tc>
          <w:tcPr>
            <w:tcW w:w="1248" w:type="dxa"/>
            <w:gridSpan w:val="3"/>
          </w:tcPr>
          <w:p w:rsidR="00D96DC4" w:rsidRDefault="00D96DC4" w:rsidP="005400B7">
            <w:pPr>
              <w:spacing w:line="240" w:lineRule="exact"/>
              <w:jc w:val="center"/>
              <w:rPr>
                <w:ins w:id="442" w:author="高婷(拟稿)" w:date="2020-11-02T19:28:00Z"/>
                <w:rFonts w:ascii="宋体" w:cs="宋体"/>
                <w:sz w:val="32"/>
                <w:szCs w:val="32"/>
              </w:rPr>
            </w:pPr>
          </w:p>
        </w:tc>
        <w:tc>
          <w:tcPr>
            <w:tcW w:w="1309" w:type="dxa"/>
            <w:vAlign w:val="center"/>
          </w:tcPr>
          <w:p w:rsidR="00D96DC4" w:rsidRDefault="00D96DC4" w:rsidP="005400B7">
            <w:pPr>
              <w:spacing w:line="240" w:lineRule="exact"/>
              <w:ind w:rightChars="-50" w:right="-105"/>
              <w:jc w:val="right"/>
              <w:rPr>
                <w:ins w:id="443" w:author="高婷(拟稿)" w:date="2020-11-02T19:28:00Z"/>
                <w:rFonts w:ascii="宋体" w:cs="宋体"/>
                <w:sz w:val="32"/>
                <w:szCs w:val="32"/>
              </w:rPr>
            </w:pPr>
            <w:ins w:id="444" w:author="高婷(拟稿)" w:date="2020-11-02T19:28:00Z">
              <w:r>
                <w:rPr>
                  <w:rFonts w:ascii="宋体" w:hAnsi="宋体" w:cs="宋体" w:hint="eastAsia"/>
                  <w:sz w:val="18"/>
                  <w:szCs w:val="18"/>
                </w:rPr>
                <w:t>文</w:t>
              </w:r>
              <w:r>
                <w:rPr>
                  <w:rFonts w:ascii="宋体" w:hAnsi="宋体" w:cs="宋体"/>
                  <w:sz w:val="18"/>
                  <w:szCs w:val="18"/>
                </w:rPr>
                <w:t xml:space="preserve">    </w:t>
              </w:r>
              <w:r>
                <w:rPr>
                  <w:rFonts w:ascii="宋体" w:hAnsi="宋体" w:cs="宋体" w:hint="eastAsia"/>
                  <w:sz w:val="18"/>
                  <w:szCs w:val="18"/>
                </w:rPr>
                <w:t>号：</w:t>
              </w:r>
            </w:ins>
          </w:p>
        </w:tc>
        <w:tc>
          <w:tcPr>
            <w:tcW w:w="2092" w:type="dxa"/>
            <w:vAlign w:val="center"/>
          </w:tcPr>
          <w:p w:rsidR="00D96DC4" w:rsidRDefault="00D96DC4" w:rsidP="005400B7">
            <w:pPr>
              <w:ind w:leftChars="-50" w:left="-105" w:right="-50"/>
              <w:jc w:val="distribute"/>
              <w:rPr>
                <w:ins w:id="445" w:author="高婷(拟稿)" w:date="2020-11-02T19:28:00Z"/>
                <w:rFonts w:ascii="宋体" w:hAnsi="宋体"/>
                <w:sz w:val="18"/>
                <w:szCs w:val="18"/>
              </w:rPr>
            </w:pPr>
            <w:ins w:id="446" w:author="高婷(拟稿)" w:date="2020-11-02T19:28:00Z">
              <w:r>
                <w:rPr>
                  <w:rFonts w:ascii="宋体" w:hAnsi="宋体" w:hint="eastAsia"/>
                  <w:sz w:val="18"/>
                  <w:szCs w:val="18"/>
                </w:rPr>
                <w:t>国统字〔20</w:t>
              </w:r>
              <w:r>
                <w:rPr>
                  <w:rFonts w:ascii="宋体" w:hAnsi="宋体"/>
                  <w:sz w:val="18"/>
                  <w:szCs w:val="18"/>
                </w:rPr>
                <w:t>20</w:t>
              </w:r>
              <w:r>
                <w:rPr>
                  <w:rFonts w:ascii="宋体" w:hAnsi="宋体" w:hint="eastAsia"/>
                  <w:sz w:val="18"/>
                  <w:szCs w:val="18"/>
                </w:rPr>
                <w:t>〕</w:t>
              </w:r>
              <w:r>
                <w:rPr>
                  <w:rFonts w:ascii="宋体" w:hAnsi="宋体"/>
                  <w:sz w:val="18"/>
                  <w:szCs w:val="18"/>
                </w:rPr>
                <w:t>1</w:t>
              </w:r>
              <w:r>
                <w:rPr>
                  <w:rFonts w:ascii="宋体" w:hAnsi="宋体" w:hint="eastAsia"/>
                  <w:sz w:val="18"/>
                  <w:szCs w:val="18"/>
                </w:rPr>
                <w:t>0</w:t>
              </w:r>
              <w:r>
                <w:rPr>
                  <w:rFonts w:ascii="宋体" w:hAnsi="宋体"/>
                  <w:sz w:val="18"/>
                  <w:szCs w:val="18"/>
                </w:rPr>
                <w:t>5</w:t>
              </w:r>
              <w:r>
                <w:rPr>
                  <w:rFonts w:ascii="宋体" w:hAnsi="宋体" w:hint="eastAsia"/>
                  <w:sz w:val="18"/>
                  <w:szCs w:val="18"/>
                </w:rPr>
                <w:t>号</w:t>
              </w:r>
            </w:ins>
          </w:p>
        </w:tc>
      </w:tr>
      <w:tr w:rsidR="00D96DC4" w:rsidTr="00363423">
        <w:trPr>
          <w:jc w:val="center"/>
          <w:ins w:id="447" w:author="高婷(拟稿)" w:date="2020-11-02T19:28:00Z"/>
        </w:trPr>
        <w:tc>
          <w:tcPr>
            <w:tcW w:w="3250" w:type="dxa"/>
            <w:gridSpan w:val="2"/>
            <w:vMerge/>
            <w:tcBorders>
              <w:bottom w:val="double" w:sz="4" w:space="0" w:color="auto"/>
            </w:tcBorders>
            <w:tcMar>
              <w:left w:w="0" w:type="dxa"/>
              <w:right w:w="0" w:type="dxa"/>
            </w:tcMar>
          </w:tcPr>
          <w:p w:rsidR="00D96DC4" w:rsidRDefault="00D96DC4" w:rsidP="005400B7">
            <w:pPr>
              <w:spacing w:line="240" w:lineRule="exact"/>
              <w:rPr>
                <w:ins w:id="448" w:author="高婷(拟稿)" w:date="2020-11-02T19:28:00Z"/>
                <w:rFonts w:ascii="宋体" w:cs="宋体"/>
                <w:sz w:val="32"/>
                <w:szCs w:val="32"/>
              </w:rPr>
            </w:pPr>
          </w:p>
        </w:tc>
        <w:tc>
          <w:tcPr>
            <w:tcW w:w="2875" w:type="dxa"/>
            <w:gridSpan w:val="5"/>
            <w:tcBorders>
              <w:bottom w:val="double" w:sz="4" w:space="0" w:color="auto"/>
            </w:tcBorders>
          </w:tcPr>
          <w:p w:rsidR="00D96DC4" w:rsidRPr="00E16447" w:rsidRDefault="00D96DC4" w:rsidP="009F7DA5">
            <w:pPr>
              <w:spacing w:line="240" w:lineRule="exact"/>
              <w:ind w:firstLineChars="185" w:firstLine="333"/>
              <w:jc w:val="center"/>
              <w:rPr>
                <w:ins w:id="449" w:author="高婷(拟稿)" w:date="2020-11-02T19:28:00Z"/>
                <w:rFonts w:ascii="宋体" w:cs="宋体"/>
                <w:sz w:val="32"/>
                <w:szCs w:val="32"/>
              </w:rPr>
            </w:pPr>
            <w:ins w:id="450" w:author="高婷(拟稿)" w:date="2020-11-02T19:28:00Z">
              <w:r w:rsidRPr="00705E8D">
                <w:rPr>
                  <w:rFonts w:ascii="宋体" w:hAnsi="宋体" w:cs="宋体" w:hint="eastAsia"/>
                  <w:sz w:val="18"/>
                  <w:szCs w:val="18"/>
                </w:rPr>
                <w:t>２０</w:t>
              </w:r>
              <w:del w:id="451" w:author="高婷(拟稿)" w:date="2020-11-16T17:50:00Z">
                <w:r w:rsidDel="004F5187">
                  <w:rPr>
                    <w:rFonts w:ascii="宋体" w:hAnsi="宋体" w:cs="宋体" w:hint="eastAsia"/>
                    <w:sz w:val="18"/>
                    <w:szCs w:val="18"/>
                  </w:rPr>
                  <w:delText xml:space="preserve">  </w:delText>
                </w:r>
              </w:del>
            </w:ins>
            <w:ins w:id="452" w:author="高婷(拟稿)" w:date="2020-11-16T17:51:00Z">
              <w:r w:rsidR="004F5187" w:rsidRPr="0020567E">
                <w:rPr>
                  <w:rFonts w:ascii="宋体" w:hAnsi="宋体" w:hint="eastAsia"/>
                  <w:sz w:val="18"/>
                  <w:szCs w:val="18"/>
                </w:rPr>
                <w:t>２０</w:t>
              </w:r>
            </w:ins>
            <w:ins w:id="453" w:author="高婷(拟稿)" w:date="2020-11-02T19:28:00Z">
              <w:r w:rsidRPr="00E16447">
                <w:rPr>
                  <w:rFonts w:ascii="宋体" w:hAnsi="宋体" w:cs="宋体" w:hint="eastAsia"/>
                  <w:sz w:val="18"/>
                  <w:szCs w:val="18"/>
                </w:rPr>
                <w:t>年</w:t>
              </w:r>
            </w:ins>
          </w:p>
        </w:tc>
        <w:tc>
          <w:tcPr>
            <w:tcW w:w="1309" w:type="dxa"/>
            <w:tcBorders>
              <w:bottom w:val="double" w:sz="4" w:space="0" w:color="auto"/>
            </w:tcBorders>
            <w:vAlign w:val="center"/>
          </w:tcPr>
          <w:p w:rsidR="00D96DC4" w:rsidRDefault="00D96DC4" w:rsidP="005400B7">
            <w:pPr>
              <w:spacing w:line="240" w:lineRule="exact"/>
              <w:ind w:rightChars="-50" w:right="-105"/>
              <w:jc w:val="right"/>
              <w:rPr>
                <w:ins w:id="454" w:author="高婷(拟稿)" w:date="2020-11-02T19:28:00Z"/>
                <w:rFonts w:ascii="宋体" w:cs="宋体"/>
                <w:sz w:val="32"/>
                <w:szCs w:val="32"/>
              </w:rPr>
            </w:pPr>
            <w:ins w:id="455" w:author="高婷(拟稿)" w:date="2020-11-02T19:28:00Z">
              <w:r>
                <w:rPr>
                  <w:rFonts w:ascii="宋体" w:hAnsi="宋体" w:cs="宋体" w:hint="eastAsia"/>
                  <w:sz w:val="18"/>
                  <w:szCs w:val="18"/>
                </w:rPr>
                <w:t>有效期至：</w:t>
              </w:r>
            </w:ins>
          </w:p>
        </w:tc>
        <w:tc>
          <w:tcPr>
            <w:tcW w:w="2092" w:type="dxa"/>
            <w:tcBorders>
              <w:bottom w:val="double" w:sz="4" w:space="0" w:color="auto"/>
            </w:tcBorders>
            <w:vAlign w:val="center"/>
          </w:tcPr>
          <w:p w:rsidR="00D96DC4" w:rsidRDefault="00D96DC4" w:rsidP="005400B7">
            <w:pPr>
              <w:ind w:leftChars="-50" w:left="-105" w:right="-50"/>
              <w:jc w:val="distribute"/>
              <w:rPr>
                <w:ins w:id="456" w:author="高婷(拟稿)" w:date="2020-11-02T19:28:00Z"/>
                <w:rFonts w:ascii="宋体" w:hAnsi="宋体"/>
                <w:sz w:val="18"/>
                <w:szCs w:val="18"/>
              </w:rPr>
            </w:pPr>
            <w:ins w:id="457" w:author="高婷(拟稿)" w:date="2020-11-02T19:28:00Z">
              <w:r>
                <w:rPr>
                  <w:rFonts w:ascii="宋体" w:hAnsi="宋体" w:hint="eastAsia"/>
                  <w:sz w:val="18"/>
                  <w:szCs w:val="18"/>
                </w:rPr>
                <w:t>２０</w:t>
              </w:r>
              <w:r>
                <w:rPr>
                  <w:rFonts w:ascii="宋体" w:hAnsi="宋体"/>
                  <w:sz w:val="18"/>
                  <w:szCs w:val="18"/>
                </w:rPr>
                <w:t>２</w:t>
              </w:r>
              <w:r>
                <w:rPr>
                  <w:rFonts w:ascii="宋体" w:hAnsi="宋体" w:hint="eastAsia"/>
                  <w:sz w:val="18"/>
                  <w:szCs w:val="18"/>
                </w:rPr>
                <w:t>１年６月</w:t>
              </w:r>
            </w:ins>
          </w:p>
        </w:tc>
      </w:tr>
      <w:tr w:rsidR="00D96DC4" w:rsidRPr="00A76B4B"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61"/>
          <w:jc w:val="center"/>
          <w:ins w:id="458" w:author="高婷(拟稿)" w:date="2020-11-02T19:28:00Z"/>
        </w:trPr>
        <w:tc>
          <w:tcPr>
            <w:tcW w:w="493" w:type="dxa"/>
            <w:tcBorders>
              <w:top w:val="double" w:sz="4" w:space="0" w:color="auto"/>
              <w:bottom w:val="single" w:sz="4" w:space="0" w:color="auto"/>
              <w:right w:val="single" w:sz="2" w:space="0" w:color="auto"/>
            </w:tcBorders>
            <w:shd w:val="clear" w:color="auto" w:fill="auto"/>
            <w:vAlign w:val="center"/>
          </w:tcPr>
          <w:p w:rsidR="00D96DC4" w:rsidRPr="00F1781D" w:rsidRDefault="00D96DC4" w:rsidP="005400B7">
            <w:pPr>
              <w:spacing w:line="220" w:lineRule="exact"/>
              <w:rPr>
                <w:ins w:id="459" w:author="高婷(拟稿)" w:date="2020-11-02T19:28:00Z"/>
                <w:rFonts w:ascii="宋体" w:hAnsi="宋体" w:cs="宋体"/>
                <w:b/>
                <w:sz w:val="18"/>
                <w:szCs w:val="18"/>
              </w:rPr>
            </w:pPr>
            <w:ins w:id="460" w:author="高婷(拟稿)" w:date="2020-11-02T19:28:00Z">
              <w:r w:rsidRPr="00433443">
                <w:rPr>
                  <w:rFonts w:ascii="宋体" w:hAnsi="宋体" w:cs="宋体" w:hint="eastAsia"/>
                  <w:b/>
                  <w:bCs/>
                  <w:sz w:val="16"/>
                  <w:szCs w:val="18"/>
                </w:rPr>
                <w:t>10</w:t>
              </w:r>
              <w:r>
                <w:rPr>
                  <w:rFonts w:ascii="宋体" w:hAnsi="宋体" w:cs="宋体" w:hint="eastAsia"/>
                  <w:b/>
                  <w:bCs/>
                  <w:sz w:val="16"/>
                  <w:szCs w:val="18"/>
                </w:rPr>
                <w:t>0</w:t>
              </w:r>
            </w:ins>
          </w:p>
        </w:tc>
        <w:tc>
          <w:tcPr>
            <w:tcW w:w="9033" w:type="dxa"/>
            <w:gridSpan w:val="8"/>
            <w:tcBorders>
              <w:top w:val="double" w:sz="4" w:space="0" w:color="auto"/>
              <w:left w:val="single" w:sz="2" w:space="0" w:color="auto"/>
              <w:bottom w:val="single" w:sz="4" w:space="0" w:color="auto"/>
            </w:tcBorders>
            <w:shd w:val="clear" w:color="auto" w:fill="auto"/>
            <w:vAlign w:val="center"/>
          </w:tcPr>
          <w:p w:rsidR="00D96DC4" w:rsidRPr="00F1781D" w:rsidRDefault="00D96DC4" w:rsidP="005400B7">
            <w:pPr>
              <w:spacing w:line="220" w:lineRule="exact"/>
              <w:rPr>
                <w:ins w:id="461" w:author="高婷(拟稿)" w:date="2020-11-02T19:28:00Z"/>
                <w:rFonts w:ascii="宋体" w:hAnsi="宋体" w:cs="宋体"/>
                <w:sz w:val="18"/>
                <w:szCs w:val="18"/>
              </w:rPr>
            </w:pPr>
            <w:ins w:id="462" w:author="高婷(拟稿)" w:date="2020-11-02T19:28:00Z">
              <w:r w:rsidRPr="00A76B4B">
                <w:rPr>
                  <w:rFonts w:ascii="宋体" w:hAnsi="宋体" w:cs="宋体" w:hint="eastAsia"/>
                  <w:sz w:val="18"/>
                  <w:szCs w:val="18"/>
                </w:rPr>
                <w:t>是否</w:t>
              </w:r>
              <w:r w:rsidRPr="00A76B4B">
                <w:rPr>
                  <w:rFonts w:ascii="宋体" w:hAnsi="宋体" w:cs="宋体"/>
                  <w:sz w:val="18"/>
                  <w:szCs w:val="18"/>
                </w:rPr>
                <w:t>为</w:t>
              </w:r>
              <w:r>
                <w:rPr>
                  <w:rFonts w:ascii="宋体" w:hAnsi="宋体" w:cs="宋体" w:hint="eastAsia"/>
                  <w:sz w:val="18"/>
                  <w:szCs w:val="18"/>
                </w:rPr>
                <w:t>“</w:t>
              </w:r>
              <w:r w:rsidRPr="00F1781D">
                <w:rPr>
                  <w:rFonts w:ascii="宋体" w:hAnsi="宋体" w:cs="宋体" w:hint="eastAsia"/>
                  <w:sz w:val="18"/>
                  <w:szCs w:val="18"/>
                </w:rPr>
                <w:t>视同</w:t>
              </w:r>
              <w:r w:rsidRPr="00F1781D">
                <w:rPr>
                  <w:rFonts w:ascii="宋体" w:hAnsi="宋体" w:cs="宋体"/>
                  <w:sz w:val="18"/>
                  <w:szCs w:val="18"/>
                </w:rPr>
                <w:t>法人单位</w:t>
              </w:r>
              <w:r>
                <w:rPr>
                  <w:rFonts w:ascii="宋体" w:hAnsi="宋体" w:cs="宋体" w:hint="eastAsia"/>
                  <w:sz w:val="18"/>
                  <w:szCs w:val="18"/>
                </w:rPr>
                <w:t>”</w:t>
              </w:r>
              <w:r w:rsidRPr="00A76B4B">
                <w:rPr>
                  <w:rFonts w:ascii="宋体" w:hAnsi="宋体" w:cs="宋体" w:hint="eastAsia"/>
                  <w:sz w:val="18"/>
                  <w:szCs w:val="18"/>
                </w:rPr>
                <w:t>？如是，</w:t>
              </w:r>
              <w:proofErr w:type="gramStart"/>
              <w:r w:rsidRPr="00F1781D">
                <w:rPr>
                  <w:rFonts w:ascii="宋体" w:hAnsi="宋体" w:cs="宋体"/>
                  <w:sz w:val="18"/>
                  <w:szCs w:val="18"/>
                </w:rPr>
                <w:t>请勾选</w:t>
              </w:r>
              <w:proofErr w:type="gramEnd"/>
              <w:r w:rsidRPr="00F1781D">
                <w:rPr>
                  <w:rFonts w:ascii="宋体" w:hAnsi="宋体" w:cs="宋体" w:hint="eastAsia"/>
                  <w:sz w:val="18"/>
                  <w:szCs w:val="18"/>
                </w:rPr>
                <w:t xml:space="preserve">  </w:t>
              </w:r>
              <w:r w:rsidRPr="00A76B4B">
                <w:rPr>
                  <w:rFonts w:ascii="宋体" w:hAnsi="宋体" w:cs="宋体" w:hint="eastAsia"/>
                  <w:sz w:val="18"/>
                  <w:szCs w:val="18"/>
                </w:rPr>
                <w:t xml:space="preserve">□  </w:t>
              </w:r>
              <w:r w:rsidRPr="00A76B4B">
                <w:rPr>
                  <w:rFonts w:ascii="宋体" w:hAnsi="宋体" w:cs="宋体"/>
                  <w:sz w:val="18"/>
                  <w:szCs w:val="18"/>
                </w:rPr>
                <w:t xml:space="preserve">    </w:t>
              </w:r>
            </w:ins>
          </w:p>
        </w:tc>
      </w:tr>
      <w:tr w:rsidR="00D96DC4" w:rsidTr="00363423">
        <w:tblPrEx>
          <w:tblW w:w="95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ExChange w:id="463" w:author="高婷(拟稿)" w:date="2020-11-02T19:28:00Z">
            <w:tblPrEx>
              <w:tblW w:w="952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Ex>
          </w:tblPrExChange>
        </w:tblPrEx>
        <w:trPr>
          <w:trHeight w:val="641"/>
          <w:jc w:val="center"/>
          <w:ins w:id="464" w:author="高婷(拟稿)" w:date="2020-11-02T19:28:00Z"/>
          <w:trPrChange w:id="465" w:author="高婷(拟稿)" w:date="2020-11-02T19:28:00Z">
            <w:trPr>
              <w:gridAfter w:val="0"/>
              <w:trHeight w:val="962"/>
              <w:jc w:val="center"/>
            </w:trPr>
          </w:trPrChange>
        </w:trPr>
        <w:tc>
          <w:tcPr>
            <w:tcW w:w="493" w:type="dxa"/>
            <w:tcBorders>
              <w:top w:val="single" w:sz="4" w:space="0" w:color="auto"/>
              <w:bottom w:val="single" w:sz="4" w:space="0" w:color="auto"/>
              <w:right w:val="single" w:sz="2" w:space="0" w:color="auto"/>
            </w:tcBorders>
            <w:shd w:val="clear" w:color="auto" w:fill="auto"/>
            <w:vAlign w:val="center"/>
            <w:tcPrChange w:id="466" w:author="高婷(拟稿)" w:date="2020-11-02T19:28:00Z">
              <w:tcPr>
                <w:tcW w:w="493" w:type="dxa"/>
                <w:gridSpan w:val="2"/>
                <w:tcBorders>
                  <w:top w:val="single" w:sz="4" w:space="0" w:color="auto"/>
                  <w:bottom w:val="single" w:sz="4" w:space="0" w:color="auto"/>
                  <w:right w:val="single" w:sz="2" w:space="0" w:color="auto"/>
                </w:tcBorders>
                <w:shd w:val="clear" w:color="auto" w:fill="FFFFFF"/>
                <w:vAlign w:val="center"/>
              </w:tcPr>
            </w:tcPrChange>
          </w:tcPr>
          <w:p w:rsidR="00D96DC4" w:rsidRDefault="00D96DC4" w:rsidP="005400B7">
            <w:pPr>
              <w:spacing w:line="220" w:lineRule="exact"/>
              <w:jc w:val="center"/>
              <w:rPr>
                <w:ins w:id="467" w:author="高婷(拟稿)" w:date="2020-11-02T19:28:00Z"/>
                <w:rFonts w:ascii="宋体" w:hAnsi="宋体" w:cs="宋体"/>
                <w:b/>
                <w:bCs/>
                <w:sz w:val="18"/>
                <w:szCs w:val="18"/>
              </w:rPr>
            </w:pPr>
            <w:ins w:id="468" w:author="高婷(拟稿)" w:date="2020-11-02T19:28:00Z">
              <w:r>
                <w:rPr>
                  <w:rFonts w:ascii="宋体" w:hAnsi="宋体" w:cs="宋体" w:hint="eastAsia"/>
                  <w:b/>
                  <w:bCs/>
                  <w:sz w:val="18"/>
                  <w:szCs w:val="18"/>
                </w:rPr>
                <w:t>109</w:t>
              </w:r>
            </w:ins>
          </w:p>
        </w:tc>
        <w:tc>
          <w:tcPr>
            <w:tcW w:w="4908" w:type="dxa"/>
            <w:gridSpan w:val="4"/>
            <w:tcBorders>
              <w:top w:val="single" w:sz="4" w:space="0" w:color="auto"/>
              <w:left w:val="single" w:sz="2" w:space="0" w:color="auto"/>
              <w:bottom w:val="single" w:sz="4" w:space="0" w:color="auto"/>
              <w:right w:val="single" w:sz="2" w:space="0" w:color="auto"/>
            </w:tcBorders>
            <w:shd w:val="clear" w:color="auto" w:fill="auto"/>
            <w:vAlign w:val="center"/>
            <w:tcPrChange w:id="469" w:author="高婷(拟稿)" w:date="2020-11-02T19:28:00Z">
              <w:tcPr>
                <w:tcW w:w="4908" w:type="dxa"/>
                <w:gridSpan w:val="5"/>
                <w:tcBorders>
                  <w:top w:val="single" w:sz="4" w:space="0" w:color="auto"/>
                  <w:left w:val="single" w:sz="2" w:space="0" w:color="auto"/>
                  <w:bottom w:val="single" w:sz="4" w:space="0" w:color="auto"/>
                  <w:right w:val="single" w:sz="2" w:space="0" w:color="auto"/>
                </w:tcBorders>
                <w:shd w:val="clear" w:color="auto" w:fill="FFFFFF"/>
                <w:vAlign w:val="center"/>
              </w:tcPr>
            </w:tcPrChange>
          </w:tcPr>
          <w:p w:rsidR="00D96DC4" w:rsidRPr="00D96DC4" w:rsidRDefault="00D96DC4" w:rsidP="005400B7">
            <w:pPr>
              <w:spacing w:line="220" w:lineRule="exact"/>
              <w:rPr>
                <w:ins w:id="470" w:author="高婷(拟稿)" w:date="2020-11-02T19:28:00Z"/>
                <w:rFonts w:ascii="宋体"/>
                <w:sz w:val="18"/>
                <w:szCs w:val="18"/>
                <w:highlight w:val="lightGray"/>
              </w:rPr>
            </w:pPr>
            <w:ins w:id="471" w:author="高婷(拟稿)" w:date="2020-11-02T19:28:00Z">
              <w:r>
                <w:rPr>
                  <w:rFonts w:ascii="宋体" w:hAnsi="宋体" w:cs="宋体" w:hint="eastAsia"/>
                  <w:color w:val="000000"/>
                  <w:sz w:val="18"/>
                  <w:szCs w:val="18"/>
                </w:rPr>
                <w:t>统一社会信用代码□□□□□□□□□□□□□□□□□□</w:t>
              </w:r>
            </w:ins>
          </w:p>
          <w:p w:rsidR="00D96DC4" w:rsidRDefault="00D96DC4" w:rsidP="00B206FE">
            <w:pPr>
              <w:shd w:val="clear" w:color="auto" w:fill="FFFFFF" w:themeFill="background1"/>
              <w:spacing w:line="220" w:lineRule="exact"/>
              <w:rPr>
                <w:ins w:id="472" w:author="高婷(拟稿)" w:date="2020-11-02T19:28:00Z"/>
                <w:rFonts w:ascii="楷体_GB2312" w:eastAsia="楷体_GB2312" w:hAnsi="华文楷体" w:cs="宋体"/>
                <w:color w:val="000000"/>
                <w:sz w:val="18"/>
                <w:szCs w:val="18"/>
              </w:rPr>
            </w:pPr>
            <w:ins w:id="473" w:author="高婷(拟稿)" w:date="2020-11-02T19:28:00Z">
              <w:r>
                <w:rPr>
                  <w:rFonts w:ascii="楷体_GB2312" w:eastAsia="楷体_GB2312" w:hAnsi="华文楷体" w:cs="宋体" w:hint="eastAsia"/>
                  <w:color w:val="000000"/>
                  <w:sz w:val="18"/>
                  <w:szCs w:val="18"/>
                </w:rPr>
                <w:t>尚未领取统一社会信用代码的填写原组织机构代码：</w:t>
              </w:r>
            </w:ins>
          </w:p>
          <w:p w:rsidR="00D96DC4" w:rsidRPr="00D96DC4" w:rsidRDefault="00D96DC4" w:rsidP="00B206FE">
            <w:pPr>
              <w:shd w:val="clear" w:color="auto" w:fill="FFFFFF" w:themeFill="background1"/>
              <w:spacing w:line="220" w:lineRule="exact"/>
              <w:rPr>
                <w:ins w:id="474" w:author="高婷(拟稿)" w:date="2020-11-02T19:28:00Z"/>
                <w:rFonts w:ascii="宋体"/>
                <w:sz w:val="18"/>
                <w:szCs w:val="18"/>
                <w:highlight w:val="lightGray"/>
              </w:rPr>
            </w:pPr>
            <w:ins w:id="475" w:author="高婷(拟稿)" w:date="2020-11-02T19:28:00Z">
              <w:r>
                <w:rPr>
                  <w:rFonts w:ascii="宋体" w:hAnsi="宋体" w:cs="宋体" w:hint="eastAsia"/>
                  <w:color w:val="000000"/>
                  <w:sz w:val="18"/>
                  <w:szCs w:val="18"/>
                </w:rPr>
                <w:t>□□□□□□□□－□</w:t>
              </w:r>
            </w:ins>
          </w:p>
        </w:tc>
        <w:tc>
          <w:tcPr>
            <w:tcW w:w="518" w:type="dxa"/>
            <w:tcBorders>
              <w:top w:val="single" w:sz="4" w:space="0" w:color="auto"/>
              <w:left w:val="single" w:sz="2" w:space="0" w:color="auto"/>
              <w:bottom w:val="single" w:sz="4" w:space="0" w:color="auto"/>
              <w:right w:val="single" w:sz="2" w:space="0" w:color="auto"/>
            </w:tcBorders>
            <w:shd w:val="clear" w:color="auto" w:fill="auto"/>
            <w:vAlign w:val="center"/>
            <w:tcPrChange w:id="476" w:author="高婷(拟稿)" w:date="2020-11-02T19:28:00Z">
              <w:tcPr>
                <w:tcW w:w="518" w:type="dxa"/>
                <w:tcBorders>
                  <w:top w:val="single" w:sz="4" w:space="0" w:color="auto"/>
                  <w:left w:val="single" w:sz="2" w:space="0" w:color="auto"/>
                  <w:bottom w:val="single" w:sz="4" w:space="0" w:color="auto"/>
                  <w:right w:val="single" w:sz="2" w:space="0" w:color="auto"/>
                </w:tcBorders>
                <w:shd w:val="clear" w:color="auto" w:fill="D9D9D9"/>
                <w:vAlign w:val="center"/>
              </w:tcPr>
            </w:tcPrChange>
          </w:tcPr>
          <w:p w:rsidR="00D96DC4" w:rsidRDefault="00D96DC4" w:rsidP="005400B7">
            <w:pPr>
              <w:spacing w:line="220" w:lineRule="exact"/>
              <w:jc w:val="center"/>
              <w:rPr>
                <w:ins w:id="477" w:author="高婷(拟稿)" w:date="2020-11-02T19:28:00Z"/>
                <w:rFonts w:ascii="宋体"/>
                <w:b/>
                <w:bCs/>
                <w:sz w:val="18"/>
                <w:szCs w:val="18"/>
              </w:rPr>
            </w:pPr>
            <w:ins w:id="478" w:author="高婷(拟稿)" w:date="2020-11-02T19:28:00Z">
              <w:r>
                <w:rPr>
                  <w:rFonts w:ascii="宋体" w:hAnsi="宋体" w:cs="宋体"/>
                  <w:b/>
                  <w:bCs/>
                  <w:sz w:val="18"/>
                  <w:szCs w:val="18"/>
                </w:rPr>
                <w:t>102</w:t>
              </w:r>
            </w:ins>
          </w:p>
        </w:tc>
        <w:tc>
          <w:tcPr>
            <w:tcW w:w="3607" w:type="dxa"/>
            <w:gridSpan w:val="3"/>
            <w:tcBorders>
              <w:top w:val="single" w:sz="4" w:space="0" w:color="auto"/>
              <w:left w:val="single" w:sz="2" w:space="0" w:color="auto"/>
              <w:bottom w:val="single" w:sz="4" w:space="0" w:color="auto"/>
            </w:tcBorders>
            <w:shd w:val="clear" w:color="auto" w:fill="auto"/>
            <w:vAlign w:val="center"/>
            <w:tcPrChange w:id="479" w:author="高婷(拟稿)" w:date="2020-11-02T19:28:00Z">
              <w:tcPr>
                <w:tcW w:w="3607" w:type="dxa"/>
                <w:gridSpan w:val="3"/>
                <w:tcBorders>
                  <w:top w:val="single" w:sz="4" w:space="0" w:color="auto"/>
                  <w:left w:val="single" w:sz="2" w:space="0" w:color="auto"/>
                  <w:bottom w:val="single" w:sz="4" w:space="0" w:color="auto"/>
                </w:tcBorders>
                <w:shd w:val="clear" w:color="auto" w:fill="D9D9D9"/>
                <w:vAlign w:val="center"/>
              </w:tcPr>
            </w:tcPrChange>
          </w:tcPr>
          <w:p w:rsidR="00D96DC4" w:rsidRDefault="00D96DC4" w:rsidP="005400B7">
            <w:pPr>
              <w:spacing w:line="220" w:lineRule="exact"/>
              <w:rPr>
                <w:ins w:id="480" w:author="高婷(拟稿)" w:date="2020-11-02T19:28:00Z"/>
                <w:rFonts w:ascii="宋体"/>
                <w:sz w:val="18"/>
                <w:szCs w:val="18"/>
              </w:rPr>
            </w:pPr>
            <w:ins w:id="481" w:author="高婷(拟稿)" w:date="2020-11-02T19:28:00Z">
              <w:r>
                <w:rPr>
                  <w:rFonts w:ascii="宋体" w:hAnsi="宋体" w:cs="宋体" w:hint="eastAsia"/>
                  <w:sz w:val="18"/>
                  <w:szCs w:val="18"/>
                </w:rPr>
                <w:t>单位详细名称</w:t>
              </w:r>
              <w:r>
                <w:rPr>
                  <w:rFonts w:ascii="宋体" w:hAnsi="宋体" w:cs="宋体"/>
                  <w:sz w:val="18"/>
                  <w:szCs w:val="18"/>
                  <w:u w:val="single"/>
                </w:rPr>
                <w:t xml:space="preserve">                               </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7"/>
          <w:jc w:val="center"/>
          <w:ins w:id="482" w:author="高婷(拟稿)" w:date="2020-11-02T19:28:00Z"/>
        </w:trPr>
        <w:tc>
          <w:tcPr>
            <w:tcW w:w="493" w:type="dxa"/>
            <w:vMerge w:val="restart"/>
            <w:tcBorders>
              <w:top w:val="single" w:sz="4" w:space="0" w:color="auto"/>
              <w:bottom w:val="single" w:sz="4" w:space="0" w:color="auto"/>
              <w:right w:val="single" w:sz="2" w:space="0" w:color="auto"/>
            </w:tcBorders>
            <w:shd w:val="clear" w:color="auto" w:fill="auto"/>
            <w:vAlign w:val="center"/>
          </w:tcPr>
          <w:p w:rsidR="00D96DC4" w:rsidRDefault="00D96DC4" w:rsidP="005400B7">
            <w:pPr>
              <w:spacing w:line="220" w:lineRule="exact"/>
              <w:jc w:val="center"/>
              <w:rPr>
                <w:ins w:id="483" w:author="高婷(拟稿)" w:date="2020-11-02T19:28:00Z"/>
                <w:rFonts w:ascii="宋体"/>
                <w:b/>
                <w:bCs/>
                <w:sz w:val="18"/>
                <w:szCs w:val="18"/>
              </w:rPr>
            </w:pPr>
            <w:ins w:id="484" w:author="高婷(拟稿)" w:date="2020-11-02T19:28:00Z">
              <w:r>
                <w:rPr>
                  <w:rFonts w:ascii="宋体" w:hAnsi="宋体" w:cs="宋体"/>
                  <w:b/>
                  <w:bCs/>
                  <w:sz w:val="18"/>
                  <w:szCs w:val="18"/>
                </w:rPr>
                <w:t>103</w:t>
              </w:r>
            </w:ins>
          </w:p>
        </w:tc>
        <w:tc>
          <w:tcPr>
            <w:tcW w:w="9033" w:type="dxa"/>
            <w:gridSpan w:val="8"/>
            <w:tcBorders>
              <w:top w:val="single" w:sz="4" w:space="0" w:color="auto"/>
              <w:left w:val="single" w:sz="2" w:space="0" w:color="auto"/>
              <w:bottom w:val="single" w:sz="4" w:space="0" w:color="auto"/>
            </w:tcBorders>
            <w:shd w:val="clear" w:color="auto" w:fill="auto"/>
            <w:vAlign w:val="center"/>
          </w:tcPr>
          <w:p w:rsidR="00D96DC4" w:rsidRDefault="00D96DC4" w:rsidP="005400B7">
            <w:pPr>
              <w:spacing w:line="200" w:lineRule="exact"/>
              <w:rPr>
                <w:ins w:id="485" w:author="高婷(拟稿)" w:date="2020-11-02T19:28:00Z"/>
                <w:rFonts w:ascii="宋体"/>
                <w:sz w:val="18"/>
                <w:szCs w:val="18"/>
              </w:rPr>
            </w:pPr>
            <w:ins w:id="486" w:author="高婷(拟稿)" w:date="2020-11-02T19:28:00Z">
              <w:r>
                <w:rPr>
                  <w:rFonts w:ascii="宋体" w:hAnsi="宋体" w:cs="宋体" w:hint="eastAsia"/>
                  <w:sz w:val="18"/>
                  <w:szCs w:val="18"/>
                </w:rPr>
                <w:t>行业类别</w:t>
              </w:r>
              <w:r>
                <w:rPr>
                  <w:rFonts w:ascii="宋体" w:hAnsi="宋体" w:cs="宋体"/>
                  <w:sz w:val="18"/>
                  <w:szCs w:val="18"/>
                </w:rPr>
                <w:t xml:space="preserve">                                                    </w:t>
              </w:r>
            </w:ins>
          </w:p>
          <w:p w:rsidR="00D96DC4" w:rsidRDefault="00D96DC4" w:rsidP="005400B7">
            <w:pPr>
              <w:spacing w:line="200" w:lineRule="exact"/>
              <w:ind w:firstLineChars="100" w:firstLine="180"/>
              <w:rPr>
                <w:ins w:id="487" w:author="高婷(拟稿)" w:date="2020-11-02T19:28:00Z"/>
                <w:rFonts w:ascii="宋体"/>
                <w:sz w:val="18"/>
                <w:szCs w:val="18"/>
              </w:rPr>
            </w:pPr>
            <w:ins w:id="488" w:author="高婷(拟稿)" w:date="2020-11-02T19:28:00Z">
              <w:r>
                <w:rPr>
                  <w:rFonts w:ascii="宋体" w:hAnsi="宋体" w:cs="宋体" w:hint="eastAsia"/>
                  <w:sz w:val="18"/>
                  <w:szCs w:val="18"/>
                </w:rPr>
                <w:t>主要业务活动</w:t>
              </w:r>
            </w:ins>
          </w:p>
          <w:p w:rsidR="00D96DC4" w:rsidRDefault="00D96DC4" w:rsidP="005400B7">
            <w:pPr>
              <w:spacing w:line="200" w:lineRule="exact"/>
              <w:ind w:firstLineChars="100" w:firstLine="180"/>
              <w:rPr>
                <w:ins w:id="489" w:author="高婷(拟稿)" w:date="2020-11-02T19:28:00Z"/>
                <w:rFonts w:ascii="宋体"/>
                <w:sz w:val="18"/>
                <w:szCs w:val="18"/>
              </w:rPr>
            </w:pPr>
            <w:ins w:id="490" w:author="高婷(拟稿)" w:date="2020-11-02T19:28:00Z">
              <w:r>
                <w:rPr>
                  <w:rFonts w:ascii="宋体" w:hAnsi="宋体" w:cs="宋体"/>
                  <w:sz w:val="18"/>
                  <w:szCs w:val="18"/>
                </w:rPr>
                <w:t>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ins w:id="491" w:author="高婷(拟稿)" w:date="2020-11-02T19:28:00Z"/>
        </w:trPr>
        <w:tc>
          <w:tcPr>
            <w:tcW w:w="493" w:type="dxa"/>
            <w:vMerge/>
            <w:tcBorders>
              <w:top w:val="single" w:sz="4" w:space="0" w:color="auto"/>
              <w:bottom w:val="single" w:sz="2" w:space="0" w:color="auto"/>
              <w:right w:val="single" w:sz="2" w:space="0" w:color="auto"/>
            </w:tcBorders>
            <w:shd w:val="clear" w:color="auto" w:fill="auto"/>
            <w:vAlign w:val="center"/>
          </w:tcPr>
          <w:p w:rsidR="00D96DC4" w:rsidRDefault="00D96DC4" w:rsidP="005400B7">
            <w:pPr>
              <w:spacing w:line="220" w:lineRule="exact"/>
              <w:jc w:val="center"/>
              <w:rPr>
                <w:ins w:id="492" w:author="高婷(拟稿)" w:date="2020-11-02T19:28:00Z"/>
                <w:rFonts w:ascii="宋体"/>
                <w:b/>
                <w:bCs/>
                <w:sz w:val="18"/>
                <w:szCs w:val="18"/>
              </w:rPr>
            </w:pPr>
          </w:p>
        </w:tc>
        <w:tc>
          <w:tcPr>
            <w:tcW w:w="9033" w:type="dxa"/>
            <w:gridSpan w:val="8"/>
            <w:tcBorders>
              <w:top w:val="single" w:sz="4" w:space="0" w:color="auto"/>
              <w:left w:val="single" w:sz="2" w:space="0" w:color="auto"/>
              <w:bottom w:val="single" w:sz="2" w:space="0" w:color="auto"/>
            </w:tcBorders>
            <w:shd w:val="clear" w:color="auto" w:fill="auto"/>
            <w:vAlign w:val="center"/>
          </w:tcPr>
          <w:p w:rsidR="00D96DC4" w:rsidRDefault="00D96DC4" w:rsidP="005400B7">
            <w:pPr>
              <w:spacing w:line="200" w:lineRule="exact"/>
              <w:ind w:firstLineChars="100" w:firstLine="180"/>
              <w:rPr>
                <w:ins w:id="493" w:author="高婷(拟稿)" w:date="2020-11-02T19:28:00Z"/>
                <w:rFonts w:ascii="宋体"/>
                <w:sz w:val="18"/>
                <w:szCs w:val="18"/>
              </w:rPr>
            </w:pPr>
            <w:ins w:id="494" w:author="高婷(拟稿)" w:date="2020-11-02T19:28:00Z">
              <w:r>
                <w:rPr>
                  <w:rFonts w:ascii="宋体" w:hAnsi="宋体" w:cs="宋体" w:hint="eastAsia"/>
                  <w:sz w:val="18"/>
                  <w:szCs w:val="18"/>
                </w:rPr>
                <w:t>行业代码</w:t>
              </w:r>
              <w:r>
                <w:rPr>
                  <w:rFonts w:ascii="宋体" w:hAnsi="宋体" w:cs="宋体"/>
                  <w:sz w:val="18"/>
                  <w:szCs w:val="18"/>
                </w:rPr>
                <w:t xml:space="preserve">(GB/T 4754-2017)    </w:t>
              </w:r>
              <w:r>
                <w:rPr>
                  <w:rFonts w:ascii="宋体" w:hAnsi="宋体" w:cs="宋体" w:hint="eastAsia"/>
                  <w:sz w:val="18"/>
                  <w:szCs w:val="18"/>
                </w:rPr>
                <w:t>□□□□</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614"/>
          <w:jc w:val="center"/>
          <w:ins w:id="495" w:author="高婷(拟稿)" w:date="2020-11-02T19:28:00Z"/>
        </w:trPr>
        <w:tc>
          <w:tcPr>
            <w:tcW w:w="493" w:type="dxa"/>
            <w:tcBorders>
              <w:top w:val="single" w:sz="2" w:space="0" w:color="auto"/>
              <w:bottom w:val="single" w:sz="2" w:space="0" w:color="auto"/>
              <w:right w:val="single" w:sz="2" w:space="0" w:color="auto"/>
            </w:tcBorders>
            <w:shd w:val="clear" w:color="auto" w:fill="auto"/>
            <w:vAlign w:val="center"/>
          </w:tcPr>
          <w:p w:rsidR="00D96DC4" w:rsidRDefault="00D96DC4" w:rsidP="005400B7">
            <w:pPr>
              <w:spacing w:line="220" w:lineRule="exact"/>
              <w:jc w:val="center"/>
              <w:rPr>
                <w:ins w:id="496" w:author="高婷(拟稿)" w:date="2020-11-02T19:28:00Z"/>
                <w:rFonts w:ascii="宋体"/>
                <w:b/>
                <w:bCs/>
                <w:sz w:val="18"/>
                <w:szCs w:val="18"/>
              </w:rPr>
            </w:pPr>
            <w:ins w:id="497" w:author="高婷(拟稿)" w:date="2020-11-02T19:28:00Z">
              <w:r>
                <w:rPr>
                  <w:rFonts w:ascii="宋体" w:hAnsi="宋体" w:cs="宋体"/>
                  <w:b/>
                  <w:bCs/>
                  <w:sz w:val="18"/>
                  <w:szCs w:val="18"/>
                </w:rPr>
                <w:t>104</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rPr>
                <w:ins w:id="498" w:author="高婷(拟稿)" w:date="2020-11-02T19:28:00Z"/>
                <w:rFonts w:ascii="宋体"/>
                <w:sz w:val="18"/>
                <w:szCs w:val="18"/>
              </w:rPr>
            </w:pPr>
            <w:ins w:id="499" w:author="高婷(拟稿)" w:date="2020-11-02T19:28:00Z">
              <w:r>
                <w:rPr>
                  <w:rFonts w:ascii="宋体" w:hAnsi="宋体" w:cs="宋体" w:hint="eastAsia"/>
                  <w:sz w:val="18"/>
                  <w:szCs w:val="18"/>
                </w:rPr>
                <w:t>报表类别</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napToGrid w:val="0"/>
              <w:spacing w:line="240" w:lineRule="exact"/>
              <w:ind w:firstLineChars="100" w:firstLine="180"/>
              <w:rPr>
                <w:ins w:id="500" w:author="高婷(拟稿)" w:date="2020-11-02T19:28:00Z"/>
                <w:rFonts w:ascii="宋体" w:hAnsi="宋体" w:cs="宋体"/>
                <w:sz w:val="18"/>
                <w:szCs w:val="18"/>
              </w:rPr>
            </w:pPr>
            <w:ins w:id="501" w:author="高婷(拟稿)" w:date="2020-11-02T19:28:00Z">
              <w:r>
                <w:rPr>
                  <w:rFonts w:ascii="宋体" w:hAnsi="宋体" w:cs="宋体"/>
                  <w:sz w:val="18"/>
                  <w:szCs w:val="18"/>
                </w:rPr>
                <w:t xml:space="preserve">A </w:t>
              </w:r>
              <w:r>
                <w:rPr>
                  <w:rFonts w:ascii="宋体" w:hAnsi="宋体" w:cs="宋体" w:hint="eastAsia"/>
                  <w:sz w:val="18"/>
                  <w:szCs w:val="18"/>
                </w:rPr>
                <w:t xml:space="preserve">农业     　　</w:t>
              </w:r>
              <w:proofErr w:type="gramStart"/>
              <w:r>
                <w:rPr>
                  <w:rFonts w:ascii="宋体" w:hAnsi="宋体" w:cs="宋体" w:hint="eastAsia"/>
                  <w:sz w:val="18"/>
                  <w:szCs w:val="18"/>
                </w:rPr>
                <w:t xml:space="preserve">　</w:t>
              </w:r>
              <w:proofErr w:type="gramEnd"/>
              <w:r>
                <w:rPr>
                  <w:rFonts w:ascii="宋体" w:hAnsi="宋体" w:cs="宋体"/>
                  <w:sz w:val="18"/>
                  <w:szCs w:val="18"/>
                </w:rPr>
                <w:t>B</w:t>
              </w:r>
              <w:r>
                <w:rPr>
                  <w:rFonts w:ascii="宋体" w:hAnsi="宋体" w:cs="宋体" w:hint="eastAsia"/>
                  <w:sz w:val="18"/>
                  <w:szCs w:val="18"/>
                </w:rPr>
                <w:t xml:space="preserve"> 规模以上工业       B1规模以下工业         </w:t>
              </w:r>
              <w:r>
                <w:rPr>
                  <w:rFonts w:ascii="宋体" w:hAnsi="宋体" w:cs="宋体"/>
                  <w:sz w:val="18"/>
                  <w:szCs w:val="18"/>
                </w:rPr>
                <w:t xml:space="preserve">C </w:t>
              </w:r>
              <w:r>
                <w:rPr>
                  <w:rFonts w:ascii="宋体" w:hAnsi="宋体" w:cs="宋体" w:hint="eastAsia"/>
                  <w:sz w:val="18"/>
                  <w:szCs w:val="18"/>
                </w:rPr>
                <w:t>建筑业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E </w:t>
              </w:r>
              <w:r>
                <w:rPr>
                  <w:rFonts w:ascii="宋体" w:hAnsi="宋体" w:cs="宋体" w:hint="eastAsia"/>
                  <w:sz w:val="18"/>
                  <w:szCs w:val="18"/>
                </w:rPr>
                <w:t>批发和零售业</w:t>
              </w:r>
              <w:r>
                <w:rPr>
                  <w:rFonts w:ascii="宋体" w:hAnsi="宋体" w:cs="宋体"/>
                  <w:sz w:val="18"/>
                  <w:szCs w:val="18"/>
                </w:rPr>
                <w:t xml:space="preserve"> </w:t>
              </w:r>
            </w:ins>
          </w:p>
          <w:p w:rsidR="00D96DC4" w:rsidRDefault="00D96DC4" w:rsidP="005400B7">
            <w:pPr>
              <w:tabs>
                <w:tab w:val="left" w:pos="5237"/>
              </w:tabs>
              <w:spacing w:line="220" w:lineRule="exact"/>
              <w:ind w:firstLineChars="100" w:firstLine="180"/>
              <w:rPr>
                <w:ins w:id="502" w:author="高婷(拟稿)" w:date="2020-11-02T19:28:00Z"/>
                <w:rFonts w:ascii="宋体"/>
                <w:sz w:val="18"/>
                <w:szCs w:val="18"/>
              </w:rPr>
            </w:pPr>
            <w:ins w:id="503" w:author="高婷(拟稿)" w:date="2020-11-02T19:28:00Z">
              <w:r>
                <w:rPr>
                  <w:rFonts w:ascii="宋体" w:hAnsi="宋体" w:cs="宋体"/>
                  <w:sz w:val="18"/>
                  <w:szCs w:val="18"/>
                </w:rPr>
                <w:t xml:space="preserve">S </w:t>
              </w:r>
              <w:r>
                <w:rPr>
                  <w:rFonts w:ascii="宋体" w:hAnsi="宋体" w:cs="宋体" w:hint="eastAsia"/>
                  <w:sz w:val="18"/>
                  <w:szCs w:val="18"/>
                </w:rPr>
                <w:t xml:space="preserve">住宿和餐饮业   </w:t>
              </w:r>
              <w:r>
                <w:rPr>
                  <w:rFonts w:ascii="宋体" w:hAnsi="宋体" w:cs="宋体"/>
                  <w:sz w:val="18"/>
                  <w:szCs w:val="18"/>
                </w:rPr>
                <w:t xml:space="preserve">X </w:t>
              </w:r>
              <w:r>
                <w:rPr>
                  <w:rFonts w:ascii="宋体" w:hAnsi="宋体" w:cs="宋体" w:hint="eastAsia"/>
                  <w:sz w:val="18"/>
                  <w:szCs w:val="18"/>
                </w:rPr>
                <w:t>房地产开发经营业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F </w:t>
              </w:r>
              <w:r>
                <w:rPr>
                  <w:rFonts w:ascii="宋体" w:hAnsi="宋体" w:cs="宋体" w:hint="eastAsia"/>
                  <w:sz w:val="18"/>
                  <w:szCs w:val="18"/>
                </w:rPr>
                <w:t>规模以上服务业</w:t>
              </w:r>
              <w:proofErr w:type="gramStart"/>
              <w:r>
                <w:rPr>
                  <w:rFonts w:ascii="宋体" w:hAnsi="宋体" w:cs="宋体" w:hint="eastAsia"/>
                  <w:sz w:val="18"/>
                  <w:szCs w:val="18"/>
                </w:rPr>
                <w:t xml:space="preserve">　　　　</w:t>
              </w:r>
              <w:proofErr w:type="gramEnd"/>
              <w:r>
                <w:rPr>
                  <w:rFonts w:ascii="宋体" w:hAnsi="宋体" w:cs="宋体" w:hint="eastAsia"/>
                  <w:sz w:val="18"/>
                  <w:szCs w:val="18"/>
                </w:rPr>
                <w:t xml:space="preserve">H 投资    </w:t>
              </w:r>
              <w:proofErr w:type="gramStart"/>
              <w:r>
                <w:rPr>
                  <w:rFonts w:ascii="宋体" w:hAnsi="宋体" w:cs="宋体" w:hint="eastAsia"/>
                  <w:sz w:val="18"/>
                  <w:szCs w:val="18"/>
                </w:rPr>
                <w:t xml:space="preserve">　　　　</w:t>
              </w:r>
              <w:proofErr w:type="gramEnd"/>
              <w:r>
                <w:rPr>
                  <w:rFonts w:ascii="宋体" w:hAnsi="宋体" w:cs="宋体"/>
                  <w:sz w:val="18"/>
                  <w:szCs w:val="18"/>
                </w:rPr>
                <w:t xml:space="preserve">U </w:t>
              </w:r>
              <w:r>
                <w:rPr>
                  <w:rFonts w:ascii="宋体" w:hAnsi="宋体" w:cs="宋体" w:hint="eastAsia"/>
                  <w:sz w:val="18"/>
                  <w:szCs w:val="18"/>
                </w:rPr>
                <w:t>其他</w:t>
              </w:r>
              <w:r>
                <w:rPr>
                  <w:rFonts w:ascii="宋体" w:hAnsi="宋体" w:cs="宋体"/>
                  <w:sz w:val="18"/>
                  <w:szCs w:val="18"/>
                </w:rPr>
                <w:t xml:space="preserve">           </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709"/>
          <w:jc w:val="center"/>
          <w:ins w:id="504" w:author="高婷(拟稿)" w:date="2020-11-02T19:28:00Z"/>
        </w:trPr>
        <w:tc>
          <w:tcPr>
            <w:tcW w:w="493" w:type="dxa"/>
            <w:vMerge w:val="restart"/>
            <w:tcBorders>
              <w:top w:val="single" w:sz="2" w:space="0" w:color="auto"/>
              <w:right w:val="single" w:sz="2" w:space="0" w:color="auto"/>
            </w:tcBorders>
            <w:shd w:val="clear" w:color="auto" w:fill="auto"/>
            <w:vAlign w:val="center"/>
          </w:tcPr>
          <w:p w:rsidR="00D96DC4" w:rsidRDefault="00D96DC4" w:rsidP="005400B7">
            <w:pPr>
              <w:spacing w:line="220" w:lineRule="exact"/>
              <w:jc w:val="center"/>
              <w:rPr>
                <w:ins w:id="505" w:author="高婷(拟稿)" w:date="2020-11-02T19:28:00Z"/>
                <w:rFonts w:ascii="宋体"/>
                <w:b/>
                <w:bCs/>
                <w:sz w:val="18"/>
                <w:szCs w:val="18"/>
              </w:rPr>
            </w:pPr>
            <w:ins w:id="506" w:author="高婷(拟稿)" w:date="2020-11-02T19:28:00Z">
              <w:r>
                <w:rPr>
                  <w:rFonts w:ascii="宋体" w:hAnsi="宋体" w:cs="宋体"/>
                  <w:b/>
                  <w:bCs/>
                  <w:sz w:val="18"/>
                  <w:szCs w:val="18"/>
                </w:rPr>
                <w:t>105</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rPr>
                <w:ins w:id="507" w:author="高婷(拟稿)" w:date="2020-11-02T19:28:00Z"/>
                <w:rFonts w:ascii="宋体"/>
                <w:sz w:val="18"/>
                <w:szCs w:val="18"/>
              </w:rPr>
            </w:pPr>
            <w:ins w:id="508" w:author="高婷(拟稿)" w:date="2020-11-02T19:28:00Z">
              <w:r>
                <w:rPr>
                  <w:rFonts w:ascii="宋体" w:hAnsi="宋体" w:cs="宋体" w:hint="eastAsia"/>
                  <w:sz w:val="18"/>
                  <w:szCs w:val="18"/>
                </w:rPr>
                <w:t>单位所在地区划及详细地址</w:t>
              </w:r>
              <w:r>
                <w:rPr>
                  <w:rFonts w:ascii="宋体" w:hAnsi="宋体" w:cs="宋体"/>
                  <w:sz w:val="18"/>
                  <w:szCs w:val="18"/>
                </w:rPr>
                <w:t xml:space="preserve">               </w:t>
              </w:r>
            </w:ins>
          </w:p>
          <w:p w:rsidR="00D96DC4" w:rsidRDefault="00D96DC4" w:rsidP="005400B7">
            <w:pPr>
              <w:spacing w:line="200" w:lineRule="exact"/>
              <w:ind w:firstLineChars="100" w:firstLine="180"/>
              <w:rPr>
                <w:ins w:id="509" w:author="高婷(拟稿)" w:date="2020-11-02T19:28:00Z"/>
                <w:rFonts w:ascii="宋体"/>
                <w:sz w:val="18"/>
                <w:szCs w:val="18"/>
              </w:rPr>
            </w:pPr>
            <w:ins w:id="510" w:author="高婷(拟稿)" w:date="2020-11-02T19:28:00Z">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ins>
          </w:p>
          <w:p w:rsidR="00D96DC4" w:rsidRDefault="00D96DC4" w:rsidP="005400B7">
            <w:pPr>
              <w:snapToGrid w:val="0"/>
              <w:rPr>
                <w:ins w:id="511" w:author="高婷(拟稿)" w:date="2020-11-02T19:28:00Z"/>
                <w:rFonts w:ascii="宋体"/>
                <w:sz w:val="18"/>
                <w:szCs w:val="18"/>
              </w:rPr>
            </w:pPr>
            <w:ins w:id="512" w:author="高婷(拟稿)" w:date="2020-11-02T19:28:00Z">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proofErr w:type="gramStart"/>
              <w:r>
                <w:rPr>
                  <w:rFonts w:hint="eastAsia"/>
                  <w:u w:val="single"/>
                </w:rPr>
                <w:t xml:space="preserve">　　　　</w:t>
              </w:r>
              <w:proofErr w:type="gramEnd"/>
              <w:r w:rsidRPr="00620E4B">
                <w:rPr>
                  <w:rFonts w:ascii="宋体" w:hAnsi="宋体" w:cs="宋体" w:hint="eastAsia"/>
                  <w:sz w:val="18"/>
                  <w:szCs w:val="18"/>
                </w:rPr>
                <w:t>街（路）</w:t>
              </w:r>
              <w:r>
                <w:rPr>
                  <w:rFonts w:ascii="宋体" w:hAnsi="宋体" w:cs="宋体" w:hint="eastAsia"/>
                  <w:sz w:val="18"/>
                  <w:szCs w:val="18"/>
                </w:rPr>
                <w:t>、</w:t>
              </w:r>
              <w:r w:rsidRPr="00620E4B">
                <w:rPr>
                  <w:rFonts w:ascii="宋体" w:hAnsi="宋体" w:cs="宋体" w:hint="eastAsia"/>
                  <w:sz w:val="18"/>
                  <w:szCs w:val="18"/>
                </w:rPr>
                <w:t>门牌号</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ins w:id="513" w:author="高婷(拟稿)" w:date="2020-11-02T19:28:00Z"/>
        </w:trPr>
        <w:tc>
          <w:tcPr>
            <w:tcW w:w="493" w:type="dxa"/>
            <w:vMerge/>
            <w:tcBorders>
              <w:bottom w:val="single" w:sz="2" w:space="0" w:color="auto"/>
              <w:right w:val="single" w:sz="2" w:space="0" w:color="auto"/>
            </w:tcBorders>
            <w:shd w:val="clear" w:color="auto" w:fill="auto"/>
            <w:vAlign w:val="center"/>
          </w:tcPr>
          <w:p w:rsidR="00D96DC4" w:rsidRDefault="00D96DC4" w:rsidP="005400B7">
            <w:pPr>
              <w:spacing w:line="220" w:lineRule="exact"/>
              <w:jc w:val="center"/>
              <w:rPr>
                <w:ins w:id="514" w:author="高婷(拟稿)" w:date="2020-11-02T19:28:00Z"/>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Pr="00433443" w:rsidRDefault="00D96DC4" w:rsidP="005400B7">
            <w:pPr>
              <w:spacing w:line="220" w:lineRule="exact"/>
              <w:rPr>
                <w:ins w:id="515" w:author="高婷(拟稿)" w:date="2020-11-02T19:28:00Z"/>
                <w:rFonts w:ascii="宋体"/>
                <w:sz w:val="18"/>
                <w:szCs w:val="18"/>
              </w:rPr>
            </w:pPr>
            <w:ins w:id="516" w:author="高婷(拟稿)" w:date="2020-11-02T19:28:00Z">
              <w:r w:rsidRPr="00433443">
                <w:rPr>
                  <w:rFonts w:ascii="宋体" w:hAnsi="宋体" w:cs="宋体" w:hint="eastAsia"/>
                  <w:sz w:val="18"/>
                  <w:szCs w:val="18"/>
                </w:rPr>
                <w:t>区划代码</w:t>
              </w:r>
              <w:r w:rsidRPr="00433443">
                <w:rPr>
                  <w:rFonts w:ascii="宋体" w:hAnsi="宋体" w:cs="宋体"/>
                  <w:sz w:val="18"/>
                  <w:szCs w:val="18"/>
                </w:rPr>
                <w:t xml:space="preserve">    </w:t>
              </w:r>
              <w:r w:rsidRPr="00433443">
                <w:rPr>
                  <w:rFonts w:ascii="宋体" w:hAnsi="宋体" w:cs="宋体" w:hint="eastAsia"/>
                  <w:sz w:val="18"/>
                  <w:szCs w:val="18"/>
                </w:rPr>
                <w:t>□□□□□□□□□□□□</w:t>
              </w:r>
              <w:r w:rsidRPr="00433443">
                <w:rPr>
                  <w:rFonts w:ascii="宋体" w:hAnsi="宋体" w:cs="宋体"/>
                  <w:sz w:val="18"/>
                  <w:szCs w:val="18"/>
                </w:rPr>
                <w:t xml:space="preserve">                     </w:t>
              </w:r>
              <w:r w:rsidRPr="00433443">
                <w:rPr>
                  <w:rFonts w:ascii="宋体" w:hAnsi="宋体" w:cs="宋体" w:hint="eastAsia"/>
                  <w:sz w:val="18"/>
                  <w:szCs w:val="18"/>
                </w:rPr>
                <w:t>城乡代码</w:t>
              </w:r>
              <w:r w:rsidRPr="00433443">
                <w:rPr>
                  <w:rFonts w:ascii="宋体" w:hAnsi="宋体" w:cs="宋体"/>
                  <w:sz w:val="18"/>
                  <w:szCs w:val="18"/>
                </w:rPr>
                <w:t xml:space="preserve">    </w:t>
              </w:r>
              <w:r w:rsidRPr="00433443">
                <w:rPr>
                  <w:rFonts w:ascii="宋体" w:hAnsi="宋体" w:cs="宋体" w:hint="eastAsia"/>
                  <w:sz w:val="18"/>
                  <w:szCs w:val="18"/>
                </w:rPr>
                <w:t>□□□</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1"/>
          <w:jc w:val="center"/>
          <w:ins w:id="517" w:author="高婷(拟稿)" w:date="2020-11-02T19:28:00Z"/>
        </w:trPr>
        <w:tc>
          <w:tcPr>
            <w:tcW w:w="493" w:type="dxa"/>
            <w:vMerge w:val="restart"/>
            <w:tcBorders>
              <w:top w:val="single" w:sz="2" w:space="0" w:color="auto"/>
              <w:right w:val="single" w:sz="2" w:space="0" w:color="auto"/>
            </w:tcBorders>
            <w:shd w:val="clear" w:color="auto" w:fill="auto"/>
            <w:vAlign w:val="center"/>
          </w:tcPr>
          <w:p w:rsidR="00D96DC4" w:rsidRDefault="00D96DC4" w:rsidP="005400B7">
            <w:pPr>
              <w:spacing w:line="220" w:lineRule="exact"/>
              <w:jc w:val="center"/>
              <w:rPr>
                <w:ins w:id="518" w:author="高婷(拟稿)" w:date="2020-11-02T19:28:00Z"/>
                <w:rFonts w:ascii="宋体"/>
                <w:b/>
                <w:bCs/>
                <w:sz w:val="18"/>
                <w:szCs w:val="18"/>
              </w:rPr>
            </w:pPr>
            <w:ins w:id="519" w:author="高婷(拟稿)" w:date="2020-11-02T19:28:00Z">
              <w:r>
                <w:rPr>
                  <w:rFonts w:ascii="宋体" w:hAnsi="宋体" w:cs="宋体"/>
                  <w:b/>
                  <w:bCs/>
                  <w:sz w:val="18"/>
                  <w:szCs w:val="18"/>
                </w:rPr>
                <w:t>106</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rPr>
                <w:ins w:id="520" w:author="高婷(拟稿)" w:date="2020-11-02T19:28:00Z"/>
                <w:rFonts w:ascii="宋体" w:hAnsi="宋体" w:cs="宋体"/>
                <w:sz w:val="18"/>
                <w:szCs w:val="18"/>
              </w:rPr>
            </w:pPr>
            <w:ins w:id="521" w:author="高婷(拟稿)" w:date="2020-11-02T19:28:00Z">
              <w:r>
                <w:rPr>
                  <w:rFonts w:ascii="宋体" w:hAnsi="宋体" w:cs="宋体" w:hint="eastAsia"/>
                  <w:sz w:val="18"/>
                  <w:szCs w:val="18"/>
                </w:rPr>
                <w:t>单位注册地区划及详细地址（建筑业单位需填写本项，其它单位的注册地与105单位所在地一致的，免填本项）</w:t>
              </w:r>
              <w:r>
                <w:rPr>
                  <w:rFonts w:ascii="宋体" w:hAnsi="宋体" w:cs="宋体"/>
                  <w:sz w:val="18"/>
                  <w:szCs w:val="18"/>
                </w:rPr>
                <w:t xml:space="preserve">             </w:t>
              </w:r>
            </w:ins>
          </w:p>
          <w:p w:rsidR="00D96DC4" w:rsidRPr="009F5B73" w:rsidRDefault="00D96DC4" w:rsidP="005400B7">
            <w:pPr>
              <w:spacing w:line="200" w:lineRule="exact"/>
              <w:rPr>
                <w:ins w:id="522" w:author="高婷(拟稿)" w:date="2020-11-02T19:28:00Z"/>
                <w:rFonts w:ascii="宋体"/>
                <w:sz w:val="18"/>
                <w:szCs w:val="18"/>
              </w:rPr>
            </w:pPr>
            <w:ins w:id="523" w:author="高婷(拟稿)" w:date="2020-11-02T19:28:00Z">
              <w:r w:rsidRPr="009F5B73">
                <w:rPr>
                  <w:rFonts w:ascii="宋体" w:hint="eastAsia"/>
                  <w:sz w:val="18"/>
                  <w:szCs w:val="18"/>
                </w:rPr>
                <w:t>是否与单位所在地区划及详细地址一致：</w:t>
              </w:r>
              <w:r>
                <w:rPr>
                  <w:rFonts w:ascii="宋体" w:hint="eastAsia"/>
                  <w:sz w:val="18"/>
                  <w:szCs w:val="18"/>
                </w:rPr>
                <w:t xml:space="preserve">  </w:t>
              </w:r>
              <w:r>
                <w:rPr>
                  <w:rFonts w:hint="eastAsia"/>
                  <w:u w:val="single"/>
                </w:rPr>
                <w:t xml:space="preserve">　</w:t>
              </w:r>
              <w:r>
                <w:rPr>
                  <w:rFonts w:hint="eastAsia"/>
                  <w:u w:val="single"/>
                </w:rPr>
                <w:t xml:space="preserve">  </w:t>
              </w:r>
              <w:r w:rsidRPr="009F5B73">
                <w:rPr>
                  <w:rFonts w:ascii="宋体" w:hint="eastAsia"/>
                  <w:sz w:val="18"/>
                  <w:szCs w:val="18"/>
                </w:rPr>
                <w:t>1是，2否</w:t>
              </w:r>
            </w:ins>
          </w:p>
          <w:p w:rsidR="00D96DC4" w:rsidRDefault="00D96DC4" w:rsidP="005400B7">
            <w:pPr>
              <w:spacing w:line="200" w:lineRule="exact"/>
              <w:ind w:firstLineChars="100" w:firstLine="180"/>
              <w:rPr>
                <w:ins w:id="524" w:author="高婷(拟稿)" w:date="2020-11-02T19:28:00Z"/>
                <w:rFonts w:ascii="宋体"/>
                <w:sz w:val="18"/>
                <w:szCs w:val="18"/>
              </w:rPr>
            </w:pPr>
            <w:ins w:id="525" w:author="高婷(拟稿)" w:date="2020-11-02T19:28:00Z">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ins>
          </w:p>
          <w:p w:rsidR="00D96DC4" w:rsidRDefault="00D96DC4" w:rsidP="005400B7">
            <w:pPr>
              <w:snapToGrid w:val="0"/>
              <w:rPr>
                <w:ins w:id="526" w:author="高婷(拟稿)" w:date="2020-11-02T19:28:00Z"/>
                <w:rFonts w:ascii="宋体"/>
                <w:sz w:val="18"/>
                <w:szCs w:val="18"/>
              </w:rPr>
            </w:pPr>
            <w:ins w:id="527" w:author="高婷(拟稿)" w:date="2020-11-02T19:28:00Z">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proofErr w:type="gramStart"/>
              <w:r>
                <w:rPr>
                  <w:rFonts w:hint="eastAsia"/>
                  <w:u w:val="single"/>
                </w:rPr>
                <w:t xml:space="preserve">　　　　</w:t>
              </w:r>
              <w:proofErr w:type="gramEnd"/>
              <w:r w:rsidRPr="00620E4B">
                <w:rPr>
                  <w:rFonts w:ascii="宋体" w:hAnsi="宋体" w:cs="宋体" w:hint="eastAsia"/>
                  <w:sz w:val="18"/>
                  <w:szCs w:val="18"/>
                </w:rPr>
                <w:t>街（路）</w:t>
              </w:r>
              <w:r>
                <w:rPr>
                  <w:rFonts w:ascii="宋体" w:hAnsi="宋体" w:cs="宋体" w:hint="eastAsia"/>
                  <w:sz w:val="18"/>
                  <w:szCs w:val="18"/>
                </w:rPr>
                <w:t>、</w:t>
              </w:r>
              <w:r w:rsidRPr="00620E4B">
                <w:rPr>
                  <w:rFonts w:ascii="宋体" w:hAnsi="宋体" w:cs="宋体" w:hint="eastAsia"/>
                  <w:sz w:val="18"/>
                  <w:szCs w:val="18"/>
                </w:rPr>
                <w:t>门牌号</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61"/>
          <w:jc w:val="center"/>
          <w:ins w:id="528" w:author="高婷(拟稿)" w:date="2020-11-02T19:28:00Z"/>
        </w:trPr>
        <w:tc>
          <w:tcPr>
            <w:tcW w:w="493" w:type="dxa"/>
            <w:vMerge/>
            <w:tcBorders>
              <w:bottom w:val="single" w:sz="2" w:space="0" w:color="auto"/>
              <w:right w:val="single" w:sz="2" w:space="0" w:color="auto"/>
            </w:tcBorders>
            <w:shd w:val="clear" w:color="auto" w:fill="auto"/>
            <w:vAlign w:val="center"/>
          </w:tcPr>
          <w:p w:rsidR="00D96DC4" w:rsidRDefault="00D96DC4" w:rsidP="005400B7">
            <w:pPr>
              <w:spacing w:line="220" w:lineRule="exact"/>
              <w:jc w:val="center"/>
              <w:rPr>
                <w:ins w:id="529" w:author="高婷(拟稿)" w:date="2020-11-02T19:28:00Z"/>
                <w:rFonts w:ascii="宋体"/>
                <w:b/>
                <w:bCs/>
                <w:sz w:val="18"/>
                <w:szCs w:val="18"/>
              </w:rPr>
            </w:pPr>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20" w:lineRule="exact"/>
              <w:rPr>
                <w:ins w:id="530" w:author="高婷(拟稿)" w:date="2020-11-02T19:28:00Z"/>
                <w:rFonts w:ascii="宋体"/>
                <w:sz w:val="18"/>
                <w:szCs w:val="18"/>
              </w:rPr>
            </w:pPr>
            <w:ins w:id="531" w:author="高婷(拟稿)" w:date="2020-11-02T19:28:00Z">
              <w:r>
                <w:rPr>
                  <w:rFonts w:ascii="宋体" w:hAnsi="宋体" w:cs="宋体" w:hint="eastAsia"/>
                  <w:sz w:val="18"/>
                  <w:szCs w:val="18"/>
                </w:rPr>
                <w:t>区划代码</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城乡代码</w:t>
              </w:r>
              <w:r>
                <w:rPr>
                  <w:rFonts w:ascii="宋体" w:hAnsi="宋体" w:cs="宋体"/>
                  <w:sz w:val="18"/>
                  <w:szCs w:val="18"/>
                </w:rPr>
                <w:t xml:space="preserve">    </w:t>
              </w:r>
              <w:r>
                <w:rPr>
                  <w:rFonts w:ascii="宋体" w:hAnsi="宋体" w:cs="宋体" w:hint="eastAsia"/>
                  <w:sz w:val="18"/>
                  <w:szCs w:val="18"/>
                </w:rPr>
                <w:t>□□□</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ins w:id="532" w:author="高婷(拟稿)" w:date="2020-11-02T19:28:00Z"/>
        </w:trPr>
        <w:tc>
          <w:tcPr>
            <w:tcW w:w="493" w:type="dxa"/>
            <w:tcBorders>
              <w:top w:val="single" w:sz="2" w:space="0" w:color="auto"/>
              <w:bottom w:val="single" w:sz="2" w:space="0" w:color="auto"/>
              <w:right w:val="single" w:sz="2" w:space="0" w:color="auto"/>
            </w:tcBorders>
            <w:shd w:val="clear" w:color="auto" w:fill="auto"/>
            <w:vAlign w:val="center"/>
          </w:tcPr>
          <w:p w:rsidR="00D96DC4" w:rsidRDefault="00D96DC4" w:rsidP="005400B7">
            <w:pPr>
              <w:spacing w:line="200" w:lineRule="exact"/>
              <w:jc w:val="center"/>
              <w:rPr>
                <w:ins w:id="533" w:author="高婷(拟稿)" w:date="2020-11-02T19:28:00Z"/>
                <w:rFonts w:ascii="宋体"/>
                <w:b/>
                <w:bCs/>
                <w:sz w:val="18"/>
                <w:szCs w:val="18"/>
              </w:rPr>
            </w:pPr>
            <w:ins w:id="534" w:author="高婷(拟稿)" w:date="2020-11-02T19:28:00Z">
              <w:r>
                <w:rPr>
                  <w:rFonts w:ascii="宋体" w:hAnsi="宋体" w:cs="宋体"/>
                  <w:b/>
                  <w:bCs/>
                  <w:sz w:val="18"/>
                  <w:szCs w:val="18"/>
                </w:rPr>
                <w:t>191</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ind w:rightChars="27" w:right="57"/>
              <w:rPr>
                <w:ins w:id="535" w:author="高婷(拟稿)" w:date="2020-11-02T19:28:00Z"/>
                <w:rFonts w:ascii="宋体"/>
                <w:sz w:val="18"/>
                <w:szCs w:val="18"/>
              </w:rPr>
            </w:pPr>
            <w:ins w:id="536" w:author="高婷(拟稿)" w:date="2020-11-02T19:28:00Z">
              <w:r>
                <w:rPr>
                  <w:rFonts w:ascii="宋体" w:hAnsi="宋体" w:cs="宋体" w:hint="eastAsia"/>
                  <w:sz w:val="18"/>
                  <w:szCs w:val="18"/>
                </w:rPr>
                <w:t>单位规模</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1 </w:t>
              </w:r>
              <w:r>
                <w:rPr>
                  <w:rFonts w:ascii="宋体" w:hAnsi="宋体" w:cs="宋体" w:hint="eastAsia"/>
                  <w:sz w:val="18"/>
                  <w:szCs w:val="18"/>
                </w:rPr>
                <w:t>大型</w:t>
              </w:r>
              <w:r>
                <w:rPr>
                  <w:rFonts w:ascii="宋体" w:hAnsi="宋体" w:cs="宋体"/>
                  <w:sz w:val="18"/>
                  <w:szCs w:val="18"/>
                </w:rPr>
                <w:t xml:space="preserve">          2 </w:t>
              </w:r>
              <w:r>
                <w:rPr>
                  <w:rFonts w:ascii="宋体" w:hAnsi="宋体" w:cs="宋体" w:hint="eastAsia"/>
                  <w:sz w:val="18"/>
                  <w:szCs w:val="18"/>
                </w:rPr>
                <w:t>中型</w:t>
              </w:r>
              <w:r>
                <w:rPr>
                  <w:rFonts w:ascii="宋体" w:hAnsi="宋体" w:cs="宋体"/>
                  <w:sz w:val="18"/>
                  <w:szCs w:val="18"/>
                </w:rPr>
                <w:t xml:space="preserve">          3 </w:t>
              </w:r>
              <w:r>
                <w:rPr>
                  <w:rFonts w:ascii="宋体" w:hAnsi="宋体" w:cs="宋体" w:hint="eastAsia"/>
                  <w:sz w:val="18"/>
                  <w:szCs w:val="18"/>
                </w:rPr>
                <w:t>小型</w:t>
              </w:r>
              <w:r>
                <w:rPr>
                  <w:rFonts w:ascii="宋体" w:hAnsi="宋体" w:cs="宋体"/>
                  <w:sz w:val="18"/>
                  <w:szCs w:val="18"/>
                </w:rPr>
                <w:t xml:space="preserve">           4 </w:t>
              </w:r>
              <w:r>
                <w:rPr>
                  <w:rFonts w:ascii="宋体" w:hAnsi="宋体" w:cs="宋体" w:hint="eastAsia"/>
                  <w:sz w:val="18"/>
                  <w:szCs w:val="18"/>
                </w:rPr>
                <w:t>微型</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84"/>
          <w:jc w:val="center"/>
          <w:ins w:id="537" w:author="高婷(拟稿)" w:date="2020-11-02T19:28:00Z"/>
        </w:trPr>
        <w:tc>
          <w:tcPr>
            <w:tcW w:w="493" w:type="dxa"/>
            <w:tcBorders>
              <w:top w:val="single" w:sz="2" w:space="0" w:color="auto"/>
              <w:bottom w:val="single" w:sz="2" w:space="0" w:color="auto"/>
              <w:right w:val="single" w:sz="2" w:space="0" w:color="auto"/>
            </w:tcBorders>
            <w:shd w:val="clear" w:color="auto" w:fill="auto"/>
            <w:vAlign w:val="center"/>
          </w:tcPr>
          <w:p w:rsidR="00D96DC4" w:rsidRDefault="00D96DC4" w:rsidP="005400B7">
            <w:pPr>
              <w:spacing w:line="200" w:lineRule="exact"/>
              <w:jc w:val="center"/>
              <w:rPr>
                <w:ins w:id="538" w:author="高婷(拟稿)" w:date="2020-11-02T19:28:00Z"/>
                <w:rFonts w:ascii="宋体"/>
                <w:b/>
                <w:bCs/>
                <w:sz w:val="18"/>
                <w:szCs w:val="18"/>
              </w:rPr>
            </w:pPr>
            <w:ins w:id="539" w:author="高婷(拟稿)" w:date="2020-11-02T19:28:00Z">
              <w:r>
                <w:rPr>
                  <w:rFonts w:ascii="宋体" w:hAnsi="宋体" w:cs="宋体"/>
                  <w:b/>
                  <w:bCs/>
                  <w:sz w:val="18"/>
                  <w:szCs w:val="18"/>
                </w:rPr>
                <w:t>192</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rPr>
                <w:ins w:id="540" w:author="高婷(拟稿)" w:date="2020-11-02T19:28:00Z"/>
                <w:rFonts w:ascii="宋体"/>
                <w:sz w:val="18"/>
                <w:szCs w:val="18"/>
              </w:rPr>
            </w:pPr>
            <w:ins w:id="541" w:author="高婷(拟稿)" w:date="2020-11-02T19:28:00Z">
              <w:r>
                <w:rPr>
                  <w:rFonts w:ascii="宋体" w:hAnsi="宋体" w:cs="宋体" w:hint="eastAsia"/>
                  <w:sz w:val="18"/>
                  <w:szCs w:val="18"/>
                </w:rPr>
                <w:t>从业人员</w:t>
              </w:r>
              <w:r>
                <w:rPr>
                  <w:rFonts w:ascii="宋体" w:hAnsi="宋体" w:cs="宋体"/>
                  <w:sz w:val="18"/>
                  <w:szCs w:val="18"/>
                </w:rPr>
                <w:t xml:space="preserve">    </w:t>
              </w:r>
              <w:r>
                <w:rPr>
                  <w:rFonts w:ascii="宋体" w:hAnsi="宋体" w:cs="宋体" w:hint="eastAsia"/>
                  <w:sz w:val="18"/>
                  <w:szCs w:val="18"/>
                </w:rPr>
                <w:t>从业人员期末人数</w:t>
              </w:r>
              <w:r>
                <w:rPr>
                  <w:rFonts w:ascii="宋体" w:hAnsi="宋体" w:cs="宋体"/>
                  <w:sz w:val="18"/>
                  <w:szCs w:val="18"/>
                  <w:u w:val="single"/>
                </w:rPr>
                <w:t xml:space="preserve">               </w:t>
              </w:r>
              <w:r>
                <w:rPr>
                  <w:rFonts w:ascii="宋体" w:hAnsi="宋体" w:cs="宋体" w:hint="eastAsia"/>
                  <w:sz w:val="18"/>
                  <w:szCs w:val="18"/>
                </w:rPr>
                <w:t>人</w:t>
              </w:r>
              <w:r>
                <w:rPr>
                  <w:rFonts w:ascii="宋体" w:hAnsi="宋体" w:cs="宋体"/>
                  <w:sz w:val="18"/>
                  <w:szCs w:val="18"/>
                </w:rPr>
                <w:t xml:space="preserve">         </w:t>
              </w:r>
              <w:r>
                <w:rPr>
                  <w:rFonts w:ascii="宋体" w:hAnsi="宋体" w:cs="宋体" w:hint="eastAsia"/>
                  <w:sz w:val="18"/>
                  <w:szCs w:val="18"/>
                </w:rPr>
                <w:t>其中：女性</w:t>
              </w:r>
              <w:r>
                <w:rPr>
                  <w:rFonts w:ascii="宋体" w:hAnsi="宋体" w:cs="宋体"/>
                  <w:sz w:val="18"/>
                  <w:szCs w:val="18"/>
                  <w:u w:val="single"/>
                </w:rPr>
                <w:t xml:space="preserve">              </w:t>
              </w:r>
              <w:r>
                <w:rPr>
                  <w:rFonts w:ascii="宋体" w:hAnsi="宋体" w:cs="宋体" w:hint="eastAsia"/>
                  <w:sz w:val="18"/>
                  <w:szCs w:val="18"/>
                </w:rPr>
                <w:t>人</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84"/>
          <w:jc w:val="center"/>
          <w:ins w:id="542" w:author="高婷(拟稿)" w:date="2020-11-02T19:28:00Z"/>
        </w:trPr>
        <w:tc>
          <w:tcPr>
            <w:tcW w:w="493" w:type="dxa"/>
            <w:tcBorders>
              <w:top w:val="single" w:sz="2" w:space="0" w:color="auto"/>
              <w:bottom w:val="single" w:sz="2" w:space="0" w:color="auto"/>
              <w:right w:val="single" w:sz="2" w:space="0" w:color="auto"/>
            </w:tcBorders>
            <w:shd w:val="clear" w:color="auto" w:fill="auto"/>
            <w:vAlign w:val="center"/>
          </w:tcPr>
          <w:p w:rsidR="00D96DC4" w:rsidRDefault="00D96DC4" w:rsidP="005400B7">
            <w:pPr>
              <w:spacing w:line="220" w:lineRule="exact"/>
              <w:jc w:val="center"/>
              <w:rPr>
                <w:ins w:id="543" w:author="高婷(拟稿)" w:date="2020-11-02T19:28:00Z"/>
                <w:rFonts w:ascii="宋体"/>
                <w:b/>
                <w:bCs/>
                <w:sz w:val="18"/>
                <w:szCs w:val="18"/>
              </w:rPr>
            </w:pPr>
            <w:ins w:id="544" w:author="高婷(拟稿)" w:date="2020-11-02T19:28:00Z">
              <w:r>
                <w:rPr>
                  <w:rFonts w:ascii="宋体" w:hAnsi="宋体" w:cs="宋体"/>
                  <w:b/>
                  <w:bCs/>
                  <w:sz w:val="18"/>
                  <w:szCs w:val="18"/>
                </w:rPr>
                <w:t>193</w:t>
              </w:r>
            </w:ins>
          </w:p>
        </w:tc>
        <w:tc>
          <w:tcPr>
            <w:tcW w:w="9033" w:type="dxa"/>
            <w:gridSpan w:val="8"/>
            <w:tcBorders>
              <w:top w:val="single" w:sz="2" w:space="0" w:color="auto"/>
              <w:left w:val="single" w:sz="2" w:space="0" w:color="auto"/>
              <w:bottom w:val="single" w:sz="2" w:space="0" w:color="auto"/>
            </w:tcBorders>
            <w:shd w:val="clear" w:color="auto" w:fill="auto"/>
            <w:vAlign w:val="center"/>
          </w:tcPr>
          <w:p w:rsidR="00D96DC4" w:rsidRDefault="00D96DC4" w:rsidP="005400B7">
            <w:pPr>
              <w:spacing w:line="200" w:lineRule="exact"/>
              <w:rPr>
                <w:ins w:id="545" w:author="高婷(拟稿)" w:date="2020-11-02T19:28:00Z"/>
                <w:rFonts w:ascii="宋体"/>
                <w:sz w:val="18"/>
                <w:szCs w:val="18"/>
              </w:rPr>
            </w:pPr>
            <w:ins w:id="546" w:author="高婷(拟稿)" w:date="2020-11-02T19:28:00Z">
              <w:r>
                <w:rPr>
                  <w:rFonts w:ascii="宋体" w:hAnsi="宋体" w:cs="宋体" w:hint="eastAsia"/>
                  <w:sz w:val="18"/>
                  <w:szCs w:val="18"/>
                </w:rPr>
                <w:t>企业主要经济指标</w:t>
              </w:r>
            </w:ins>
          </w:p>
          <w:p w:rsidR="00D96DC4" w:rsidRDefault="00D96DC4" w:rsidP="005400B7">
            <w:pPr>
              <w:spacing w:line="200" w:lineRule="exact"/>
              <w:ind w:firstLineChars="100" w:firstLine="180"/>
              <w:rPr>
                <w:ins w:id="547" w:author="高婷(拟稿)" w:date="2020-11-02T19:28:00Z"/>
                <w:rFonts w:ascii="宋体" w:hAnsi="宋体" w:cs="宋体"/>
                <w:sz w:val="18"/>
                <w:szCs w:val="18"/>
              </w:rPr>
            </w:pPr>
            <w:ins w:id="548" w:author="高婷(拟稿)" w:date="2020-11-02T19:28:00Z">
              <w:r>
                <w:rPr>
                  <w:rFonts w:ascii="宋体" w:hAnsi="宋体" w:cs="宋体" w:hint="eastAsia"/>
                  <w:sz w:val="18"/>
                  <w:szCs w:val="18"/>
                </w:rPr>
                <w:t xml:space="preserve">营业收入  </w:t>
              </w:r>
              <w:r>
                <w:rPr>
                  <w:rFonts w:ascii="宋体" w:hAnsi="宋体" w:cs="宋体"/>
                  <w:sz w:val="18"/>
                  <w:szCs w:val="18"/>
                  <w:u w:val="single"/>
                </w:rPr>
                <w:t xml:space="preserve">               </w:t>
              </w:r>
              <w:r>
                <w:rPr>
                  <w:rFonts w:ascii="宋体" w:hAnsi="宋体" w:cs="宋体" w:hint="eastAsia"/>
                  <w:sz w:val="18"/>
                  <w:szCs w:val="18"/>
                </w:rPr>
                <w:t>千元</w:t>
              </w:r>
              <w:r>
                <w:rPr>
                  <w:rFonts w:ascii="宋体" w:hAnsi="宋体" w:cs="宋体"/>
                  <w:sz w:val="18"/>
                  <w:szCs w:val="18"/>
                </w:rPr>
                <w:t xml:space="preserve">  </w:t>
              </w:r>
              <w:r>
                <w:rPr>
                  <w:rFonts w:ascii="宋体" w:hAnsi="宋体" w:cs="宋体" w:hint="eastAsia"/>
                  <w:sz w:val="18"/>
                  <w:szCs w:val="18"/>
                </w:rPr>
                <w:t xml:space="preserve">   其中：主营业务收入</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Pr>
                  <w:rFonts w:ascii="宋体" w:hAnsi="宋体" w:cs="宋体" w:hint="eastAsia"/>
                  <w:sz w:val="18"/>
                  <w:szCs w:val="18"/>
                </w:rPr>
                <w:t xml:space="preserve">千元  </w:t>
              </w:r>
              <w:r>
                <w:rPr>
                  <w:rFonts w:ascii="宋体" w:hAnsi="宋体" w:cs="宋体"/>
                  <w:sz w:val="18"/>
                  <w:szCs w:val="18"/>
                </w:rPr>
                <w:t xml:space="preserve">  </w:t>
              </w:r>
              <w:r>
                <w:rPr>
                  <w:rFonts w:ascii="宋体" w:hAnsi="宋体" w:cs="宋体" w:hint="eastAsia"/>
                  <w:sz w:val="18"/>
                  <w:szCs w:val="18"/>
                </w:rPr>
                <w:t>资产总计</w:t>
              </w:r>
              <w:r>
                <w:rPr>
                  <w:rFonts w:ascii="宋体" w:hAnsi="宋体" w:cs="宋体"/>
                  <w:sz w:val="18"/>
                  <w:szCs w:val="18"/>
                  <w:u w:val="single"/>
                </w:rPr>
                <w:t xml:space="preserve">            </w:t>
              </w:r>
              <w:r>
                <w:rPr>
                  <w:rFonts w:ascii="宋体" w:hAnsi="宋体" w:cs="宋体" w:hint="eastAsia"/>
                  <w:sz w:val="18"/>
                  <w:szCs w:val="18"/>
                </w:rPr>
                <w:t>千元</w:t>
              </w:r>
            </w:ins>
          </w:p>
          <w:p w:rsidR="00D96DC4" w:rsidRDefault="00D96DC4" w:rsidP="005400B7">
            <w:pPr>
              <w:spacing w:line="200" w:lineRule="exact"/>
              <w:ind w:firstLineChars="100" w:firstLine="180"/>
              <w:rPr>
                <w:ins w:id="549" w:author="高婷(拟稿)" w:date="2020-11-02T19:28:00Z"/>
                <w:rFonts w:ascii="宋体"/>
                <w:sz w:val="18"/>
                <w:szCs w:val="18"/>
              </w:rPr>
            </w:pPr>
            <w:ins w:id="550" w:author="高婷(拟稿)" w:date="2020-11-02T19:28:00Z">
              <w:r>
                <w:rPr>
                  <w:rFonts w:ascii="宋体"/>
                  <w:sz w:val="18"/>
                  <w:szCs w:val="18"/>
                </w:rPr>
                <w:t>税金及附加</w:t>
              </w:r>
              <w:r>
                <w:rPr>
                  <w:rFonts w:ascii="宋体" w:hAnsi="宋体" w:cs="宋体"/>
                  <w:sz w:val="18"/>
                  <w:szCs w:val="18"/>
                  <w:u w:val="single"/>
                </w:rPr>
                <w:t xml:space="preserve">      </w:t>
              </w:r>
              <w:r>
                <w:rPr>
                  <w:rFonts w:ascii="宋体" w:hAnsi="宋体" w:cs="宋体" w:hint="eastAsia"/>
                  <w:sz w:val="18"/>
                  <w:szCs w:val="18"/>
                  <w:u w:val="single"/>
                </w:rPr>
                <w:t xml:space="preserve">    </w:t>
              </w:r>
              <w:r>
                <w:rPr>
                  <w:rFonts w:ascii="宋体" w:hAnsi="宋体" w:cs="宋体"/>
                  <w:sz w:val="18"/>
                  <w:szCs w:val="18"/>
                  <w:u w:val="single"/>
                </w:rPr>
                <w:t xml:space="preserve"> </w:t>
              </w:r>
              <w:r w:rsidRPr="00090910">
                <w:rPr>
                  <w:rFonts w:ascii="宋体" w:hAnsi="宋体" w:cs="宋体" w:hint="eastAsia"/>
                  <w:sz w:val="18"/>
                  <w:szCs w:val="18"/>
                </w:rPr>
                <w:t xml:space="preserve">千元 </w:t>
              </w:r>
            </w:ins>
          </w:p>
        </w:tc>
      </w:tr>
      <w:tr w:rsidR="00D96DC4" w:rsidTr="00363423">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5"/>
          <w:jc w:val="center"/>
          <w:ins w:id="551" w:author="高婷(拟稿)" w:date="2020-11-02T19:28:00Z"/>
        </w:trPr>
        <w:tc>
          <w:tcPr>
            <w:tcW w:w="493" w:type="dxa"/>
            <w:vMerge w:val="restart"/>
            <w:tcBorders>
              <w:top w:val="single" w:sz="2" w:space="0" w:color="auto"/>
              <w:right w:val="single" w:sz="2" w:space="0" w:color="auto"/>
            </w:tcBorders>
            <w:shd w:val="clear" w:color="auto" w:fill="auto"/>
            <w:vAlign w:val="center"/>
          </w:tcPr>
          <w:p w:rsidR="00D96DC4" w:rsidRDefault="00D96DC4" w:rsidP="005400B7">
            <w:pPr>
              <w:spacing w:line="220" w:lineRule="exact"/>
              <w:jc w:val="center"/>
              <w:rPr>
                <w:ins w:id="552" w:author="高婷(拟稿)" w:date="2020-11-02T19:28:00Z"/>
                <w:rFonts w:ascii="宋体"/>
                <w:b/>
                <w:bCs/>
                <w:sz w:val="18"/>
                <w:szCs w:val="18"/>
              </w:rPr>
            </w:pPr>
            <w:ins w:id="553" w:author="高婷(拟稿)" w:date="2020-11-02T19:28:00Z">
              <w:r>
                <w:rPr>
                  <w:rFonts w:ascii="宋体" w:hAnsi="宋体" w:cs="宋体"/>
                  <w:b/>
                  <w:bCs/>
                  <w:sz w:val="18"/>
                  <w:szCs w:val="18"/>
                </w:rPr>
                <w:t>201</w:t>
              </w:r>
            </w:ins>
          </w:p>
        </w:tc>
        <w:tc>
          <w:tcPr>
            <w:tcW w:w="3685" w:type="dxa"/>
            <w:gridSpan w:val="2"/>
            <w:vMerge w:val="restart"/>
            <w:tcBorders>
              <w:top w:val="single" w:sz="2" w:space="0" w:color="auto"/>
              <w:left w:val="single" w:sz="2" w:space="0" w:color="auto"/>
              <w:right w:val="single" w:sz="2" w:space="0" w:color="auto"/>
            </w:tcBorders>
            <w:shd w:val="clear" w:color="auto" w:fill="auto"/>
            <w:vAlign w:val="center"/>
          </w:tcPr>
          <w:p w:rsidR="00D96DC4" w:rsidRDefault="00D96DC4" w:rsidP="005400B7">
            <w:pPr>
              <w:spacing w:line="220" w:lineRule="exact"/>
              <w:rPr>
                <w:ins w:id="554" w:author="高婷(拟稿)" w:date="2020-11-02T19:28:00Z"/>
                <w:rFonts w:ascii="宋体"/>
                <w:sz w:val="18"/>
                <w:szCs w:val="18"/>
              </w:rPr>
            </w:pPr>
            <w:ins w:id="555" w:author="高婷(拟稿)" w:date="2020-11-02T19:28:00Z">
              <w:r>
                <w:rPr>
                  <w:rFonts w:ascii="宋体" w:hAnsi="宋体" w:cs="宋体" w:hint="eastAsia"/>
                  <w:sz w:val="18"/>
                  <w:szCs w:val="18"/>
                </w:rPr>
                <w:t>法定代表人</w:t>
              </w:r>
              <w:r>
                <w:rPr>
                  <w:rFonts w:ascii="宋体" w:hAnsi="宋体" w:cs="宋体"/>
                  <w:sz w:val="18"/>
                  <w:szCs w:val="18"/>
                </w:rPr>
                <w:t>(</w:t>
              </w:r>
              <w:r>
                <w:rPr>
                  <w:rFonts w:ascii="宋体" w:hAnsi="宋体" w:cs="宋体" w:hint="eastAsia"/>
                  <w:sz w:val="18"/>
                  <w:szCs w:val="18"/>
                </w:rPr>
                <w:t>单位负责人</w:t>
              </w:r>
              <w:r>
                <w:rPr>
                  <w:rFonts w:ascii="宋体" w:hAnsi="宋体" w:cs="宋体"/>
                  <w:sz w:val="18"/>
                  <w:szCs w:val="18"/>
                </w:rPr>
                <w:t>)</w:t>
              </w:r>
              <w:r>
                <w:rPr>
                  <w:rFonts w:ascii="宋体" w:hAnsi="宋体" w:cs="宋体"/>
                  <w:sz w:val="18"/>
                  <w:szCs w:val="18"/>
                  <w:u w:val="single"/>
                </w:rPr>
                <w:t xml:space="preserve">                  </w:t>
              </w:r>
            </w:ins>
          </w:p>
        </w:tc>
        <w:tc>
          <w:tcPr>
            <w:tcW w:w="699" w:type="dxa"/>
            <w:tcBorders>
              <w:top w:val="single" w:sz="2" w:space="0" w:color="auto"/>
              <w:left w:val="single" w:sz="2" w:space="0" w:color="auto"/>
              <w:bottom w:val="single" w:sz="2" w:space="0" w:color="auto"/>
              <w:right w:val="single" w:sz="2" w:space="0" w:color="auto"/>
            </w:tcBorders>
            <w:shd w:val="clear" w:color="auto" w:fill="auto"/>
            <w:vAlign w:val="center"/>
          </w:tcPr>
          <w:p w:rsidR="00D96DC4" w:rsidRDefault="00D96DC4" w:rsidP="005400B7">
            <w:pPr>
              <w:spacing w:line="220" w:lineRule="exact"/>
              <w:rPr>
                <w:ins w:id="556" w:author="高婷(拟稿)" w:date="2020-11-02T19:28:00Z"/>
                <w:rFonts w:ascii="宋体"/>
                <w:b/>
                <w:bCs/>
                <w:sz w:val="18"/>
                <w:szCs w:val="18"/>
              </w:rPr>
            </w:pPr>
            <w:ins w:id="557" w:author="高婷(拟稿)" w:date="2020-11-02T19:28:00Z">
              <w:r>
                <w:rPr>
                  <w:rFonts w:ascii="宋体" w:hAnsi="宋体" w:cs="宋体"/>
                  <w:b/>
                  <w:bCs/>
                  <w:sz w:val="18"/>
                  <w:szCs w:val="18"/>
                </w:rPr>
                <w:t>202-1</w:t>
              </w:r>
            </w:ins>
          </w:p>
        </w:tc>
        <w:tc>
          <w:tcPr>
            <w:tcW w:w="4649" w:type="dxa"/>
            <w:gridSpan w:val="5"/>
            <w:tcBorders>
              <w:top w:val="single" w:sz="2" w:space="0" w:color="auto"/>
              <w:left w:val="single" w:sz="2" w:space="0" w:color="auto"/>
              <w:bottom w:val="single" w:sz="4" w:space="0" w:color="auto"/>
            </w:tcBorders>
            <w:shd w:val="clear" w:color="auto" w:fill="auto"/>
            <w:vAlign w:val="center"/>
          </w:tcPr>
          <w:p w:rsidR="00D96DC4" w:rsidRPr="00090910" w:rsidRDefault="00D96DC4" w:rsidP="005400B7">
            <w:pPr>
              <w:spacing w:line="220" w:lineRule="exact"/>
              <w:rPr>
                <w:ins w:id="558" w:author="高婷(拟稿)" w:date="2020-11-02T19:28:00Z"/>
                <w:rFonts w:ascii="宋体" w:hAnsi="宋体" w:cs="宋体"/>
                <w:sz w:val="18"/>
                <w:szCs w:val="18"/>
              </w:rPr>
            </w:pPr>
            <w:ins w:id="559" w:author="高婷(拟稿)" w:date="2020-11-02T19:28:00Z">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ins>
          </w:p>
        </w:tc>
      </w:tr>
      <w:tr w:rsidR="00D96DC4" w:rsidTr="005400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94"/>
          <w:jc w:val="center"/>
          <w:ins w:id="560" w:author="高婷(拟稿)" w:date="2020-11-02T19:28:00Z"/>
        </w:trPr>
        <w:tc>
          <w:tcPr>
            <w:tcW w:w="493" w:type="dxa"/>
            <w:vMerge/>
            <w:tcBorders>
              <w:bottom w:val="single" w:sz="2" w:space="0" w:color="auto"/>
              <w:right w:val="single" w:sz="2" w:space="0" w:color="auto"/>
            </w:tcBorders>
            <w:vAlign w:val="center"/>
          </w:tcPr>
          <w:p w:rsidR="00D96DC4" w:rsidRDefault="00D96DC4" w:rsidP="005400B7">
            <w:pPr>
              <w:spacing w:line="220" w:lineRule="exact"/>
              <w:jc w:val="center"/>
              <w:rPr>
                <w:ins w:id="561" w:author="高婷(拟稿)" w:date="2020-11-02T19:28:00Z"/>
                <w:rFonts w:ascii="宋体" w:hAnsi="宋体" w:cs="宋体"/>
                <w:b/>
                <w:bCs/>
                <w:sz w:val="18"/>
                <w:szCs w:val="18"/>
              </w:rPr>
            </w:pPr>
          </w:p>
        </w:tc>
        <w:tc>
          <w:tcPr>
            <w:tcW w:w="3685" w:type="dxa"/>
            <w:gridSpan w:val="2"/>
            <w:vMerge/>
            <w:tcBorders>
              <w:left w:val="single" w:sz="2" w:space="0" w:color="auto"/>
              <w:bottom w:val="single" w:sz="2" w:space="0" w:color="auto"/>
              <w:right w:val="single" w:sz="2" w:space="0" w:color="auto"/>
            </w:tcBorders>
            <w:vAlign w:val="center"/>
          </w:tcPr>
          <w:p w:rsidR="00D96DC4" w:rsidRDefault="00D96DC4" w:rsidP="005400B7">
            <w:pPr>
              <w:spacing w:line="220" w:lineRule="exact"/>
              <w:rPr>
                <w:ins w:id="562" w:author="高婷(拟稿)" w:date="2020-11-02T19:28:00Z"/>
                <w:rFonts w:ascii="宋体" w:hAnsi="宋体" w:cs="宋体"/>
                <w:sz w:val="18"/>
                <w:szCs w:val="18"/>
              </w:rPr>
            </w:pPr>
          </w:p>
        </w:tc>
        <w:tc>
          <w:tcPr>
            <w:tcW w:w="699" w:type="dxa"/>
            <w:tcBorders>
              <w:top w:val="single" w:sz="2" w:space="0" w:color="auto"/>
              <w:left w:val="single" w:sz="2" w:space="0" w:color="auto"/>
              <w:bottom w:val="single" w:sz="2" w:space="0" w:color="auto"/>
              <w:right w:val="single" w:sz="2" w:space="0" w:color="auto"/>
            </w:tcBorders>
            <w:vAlign w:val="center"/>
          </w:tcPr>
          <w:p w:rsidR="00D96DC4" w:rsidRDefault="00D96DC4" w:rsidP="005400B7">
            <w:pPr>
              <w:spacing w:line="220" w:lineRule="exact"/>
              <w:rPr>
                <w:ins w:id="563" w:author="高婷(拟稿)" w:date="2020-11-02T19:28:00Z"/>
                <w:rFonts w:ascii="宋体" w:hAnsi="宋体" w:cs="宋体"/>
                <w:b/>
                <w:bCs/>
                <w:sz w:val="18"/>
                <w:szCs w:val="18"/>
              </w:rPr>
            </w:pPr>
            <w:ins w:id="564" w:author="高婷(拟稿)" w:date="2020-11-02T19:28:00Z">
              <w:r>
                <w:rPr>
                  <w:rFonts w:ascii="宋体" w:hAnsi="宋体" w:cs="宋体"/>
                  <w:b/>
                  <w:bCs/>
                  <w:sz w:val="18"/>
                  <w:szCs w:val="18"/>
                </w:rPr>
                <w:t>202-2</w:t>
              </w:r>
            </w:ins>
          </w:p>
        </w:tc>
        <w:tc>
          <w:tcPr>
            <w:tcW w:w="4649" w:type="dxa"/>
            <w:gridSpan w:val="5"/>
            <w:tcBorders>
              <w:top w:val="single" w:sz="4" w:space="0" w:color="auto"/>
              <w:left w:val="single" w:sz="2" w:space="0" w:color="auto"/>
              <w:bottom w:val="single" w:sz="2" w:space="0" w:color="auto"/>
            </w:tcBorders>
            <w:vAlign w:val="center"/>
          </w:tcPr>
          <w:p w:rsidR="00D96DC4" w:rsidDel="00090910" w:rsidRDefault="00D96DC4" w:rsidP="005400B7">
            <w:pPr>
              <w:spacing w:line="220" w:lineRule="exact"/>
              <w:rPr>
                <w:ins w:id="565" w:author="高婷(拟稿)" w:date="2020-11-02T19:28:00Z"/>
                <w:rFonts w:ascii="宋体" w:hAnsi="宋体" w:cs="宋体"/>
                <w:sz w:val="18"/>
                <w:szCs w:val="18"/>
              </w:rPr>
            </w:pPr>
            <w:ins w:id="566" w:author="高婷(拟稿)" w:date="2020-11-02T19:28:00Z">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ins>
          </w:p>
        </w:tc>
      </w:tr>
      <w:tr w:rsidR="00D96DC4" w:rsidTr="005400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1209"/>
          <w:jc w:val="center"/>
          <w:ins w:id="567" w:author="高婷(拟稿)" w:date="2020-11-02T19:28:00Z"/>
        </w:trPr>
        <w:tc>
          <w:tcPr>
            <w:tcW w:w="493" w:type="dxa"/>
            <w:tcBorders>
              <w:top w:val="single" w:sz="2" w:space="0" w:color="auto"/>
              <w:bottom w:val="single" w:sz="2" w:space="0" w:color="auto"/>
              <w:right w:val="single" w:sz="2" w:space="0" w:color="auto"/>
            </w:tcBorders>
            <w:vAlign w:val="center"/>
          </w:tcPr>
          <w:p w:rsidR="00D96DC4" w:rsidRDefault="00D96DC4" w:rsidP="005400B7">
            <w:pPr>
              <w:spacing w:line="220" w:lineRule="exact"/>
              <w:jc w:val="center"/>
              <w:rPr>
                <w:ins w:id="568" w:author="高婷(拟稿)" w:date="2020-11-02T19:28:00Z"/>
                <w:rFonts w:ascii="宋体"/>
                <w:b/>
                <w:bCs/>
                <w:sz w:val="18"/>
                <w:szCs w:val="18"/>
              </w:rPr>
            </w:pPr>
            <w:ins w:id="569" w:author="高婷(拟稿)" w:date="2020-11-02T19:28:00Z">
              <w:r>
                <w:rPr>
                  <w:rFonts w:ascii="宋体" w:hAnsi="宋体" w:cs="宋体"/>
                  <w:b/>
                  <w:bCs/>
                  <w:sz w:val="18"/>
                  <w:szCs w:val="18"/>
                </w:rPr>
                <w:t>203</w:t>
              </w:r>
            </w:ins>
          </w:p>
        </w:tc>
        <w:tc>
          <w:tcPr>
            <w:tcW w:w="4384" w:type="dxa"/>
            <w:gridSpan w:val="3"/>
            <w:tcBorders>
              <w:top w:val="single" w:sz="2" w:space="0" w:color="auto"/>
              <w:left w:val="single" w:sz="2" w:space="0" w:color="auto"/>
              <w:bottom w:val="single" w:sz="2" w:space="0" w:color="auto"/>
              <w:right w:val="single" w:sz="2" w:space="0" w:color="auto"/>
            </w:tcBorders>
            <w:vAlign w:val="center"/>
          </w:tcPr>
          <w:p w:rsidR="00D96DC4" w:rsidRDefault="00D96DC4" w:rsidP="005400B7">
            <w:pPr>
              <w:spacing w:line="200" w:lineRule="exact"/>
              <w:rPr>
                <w:ins w:id="570" w:author="高婷(拟稿)" w:date="2020-11-02T19:28:00Z"/>
                <w:rFonts w:ascii="宋体"/>
                <w:sz w:val="18"/>
                <w:szCs w:val="18"/>
              </w:rPr>
            </w:pPr>
            <w:ins w:id="571" w:author="高婷(拟稿)" w:date="2020-11-02T19:28:00Z">
              <w:r>
                <w:rPr>
                  <w:rFonts w:ascii="宋体" w:hAnsi="宋体" w:cs="宋体" w:hint="eastAsia"/>
                  <w:sz w:val="18"/>
                  <w:szCs w:val="18"/>
                </w:rPr>
                <w:t>联系方式</w:t>
              </w:r>
            </w:ins>
          </w:p>
          <w:p w:rsidR="00D96DC4" w:rsidRDefault="00D96DC4" w:rsidP="005400B7">
            <w:pPr>
              <w:spacing w:line="200" w:lineRule="exact"/>
              <w:ind w:firstLineChars="100" w:firstLine="180"/>
              <w:rPr>
                <w:ins w:id="572" w:author="高婷(拟稿)" w:date="2020-11-02T19:28:00Z"/>
                <w:rFonts w:ascii="宋体"/>
                <w:sz w:val="18"/>
                <w:szCs w:val="18"/>
              </w:rPr>
            </w:pPr>
            <w:ins w:id="573" w:author="高婷(拟稿)" w:date="2020-11-02T19:28:00Z">
              <w:r>
                <w:rPr>
                  <w:rFonts w:ascii="宋体" w:hAnsi="宋体" w:cs="宋体" w:hint="eastAsia"/>
                  <w:sz w:val="18"/>
                  <w:szCs w:val="18"/>
                </w:rPr>
                <w:t>长途区号</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pacing w:line="200" w:lineRule="exact"/>
              <w:ind w:firstLineChars="100" w:firstLine="180"/>
              <w:rPr>
                <w:ins w:id="574" w:author="高婷(拟稿)" w:date="2020-11-02T19:28:00Z"/>
                <w:rFonts w:ascii="宋体"/>
                <w:sz w:val="18"/>
                <w:szCs w:val="18"/>
              </w:rPr>
            </w:pPr>
            <w:ins w:id="575" w:author="高婷(拟稿)" w:date="2020-11-02T19:28:00Z">
              <w:r>
                <w:rPr>
                  <w:rFonts w:ascii="宋体" w:hAnsi="宋体" w:cs="宋体" w:hint="eastAsia"/>
                  <w:sz w:val="18"/>
                  <w:szCs w:val="18"/>
                </w:rPr>
                <w:t>固定电话</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pacing w:line="200" w:lineRule="exact"/>
              <w:ind w:firstLineChars="100" w:firstLine="180"/>
              <w:rPr>
                <w:ins w:id="576" w:author="高婷(拟稿)" w:date="2020-11-02T19:28:00Z"/>
                <w:rFonts w:ascii="宋体"/>
                <w:sz w:val="18"/>
                <w:szCs w:val="18"/>
              </w:rPr>
            </w:pPr>
            <w:ins w:id="577" w:author="高婷(拟稿)" w:date="2020-11-02T19:28:00Z">
              <w:r>
                <w:rPr>
                  <w:rFonts w:ascii="宋体" w:hAnsi="宋体" w:cs="宋体" w:hint="eastAsia"/>
                  <w:sz w:val="18"/>
                  <w:szCs w:val="18"/>
                </w:rPr>
                <w:t>移动电话</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pacing w:line="200" w:lineRule="exact"/>
              <w:ind w:firstLineChars="100" w:firstLine="180"/>
              <w:rPr>
                <w:ins w:id="578" w:author="高婷(拟稿)" w:date="2020-11-02T19:28:00Z"/>
                <w:rFonts w:ascii="宋体"/>
                <w:sz w:val="18"/>
                <w:szCs w:val="18"/>
              </w:rPr>
            </w:pPr>
            <w:ins w:id="579" w:author="高婷(拟稿)" w:date="2020-11-02T19:28:00Z">
              <w:r>
                <w:rPr>
                  <w:rFonts w:ascii="宋体" w:hAnsi="宋体" w:cs="宋体" w:hint="eastAsia"/>
                  <w:sz w:val="18"/>
                  <w:szCs w:val="18"/>
                </w:rPr>
                <w:t>传真号码</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pacing w:line="200" w:lineRule="exact"/>
              <w:ind w:firstLineChars="100" w:firstLine="180"/>
              <w:rPr>
                <w:ins w:id="580" w:author="高婷(拟稿)" w:date="2020-11-02T19:28:00Z"/>
                <w:rFonts w:ascii="宋体"/>
                <w:sz w:val="18"/>
                <w:szCs w:val="18"/>
              </w:rPr>
            </w:pPr>
            <w:ins w:id="581" w:author="高婷(拟稿)" w:date="2020-11-02T19:28:00Z">
              <w:r>
                <w:rPr>
                  <w:rFonts w:ascii="宋体" w:hAnsi="宋体" w:cs="宋体" w:hint="eastAsia"/>
                  <w:sz w:val="18"/>
                  <w:szCs w:val="18"/>
                </w:rPr>
                <w:t>邮政编码</w:t>
              </w:r>
              <w:r>
                <w:rPr>
                  <w:rFonts w:ascii="宋体" w:hAnsi="宋体" w:cs="宋体"/>
                  <w:sz w:val="18"/>
                  <w:szCs w:val="18"/>
                </w:rPr>
                <w:t xml:space="preserve">    </w:t>
              </w:r>
              <w:r>
                <w:rPr>
                  <w:rFonts w:ascii="宋体" w:hAnsi="宋体" w:cs="宋体" w:hint="eastAsia"/>
                  <w:sz w:val="18"/>
                  <w:szCs w:val="18"/>
                </w:rPr>
                <w:t>□□□□□□</w:t>
              </w:r>
            </w:ins>
          </w:p>
        </w:tc>
        <w:tc>
          <w:tcPr>
            <w:tcW w:w="4649" w:type="dxa"/>
            <w:gridSpan w:val="5"/>
            <w:tcBorders>
              <w:top w:val="single" w:sz="2" w:space="0" w:color="auto"/>
              <w:left w:val="single" w:sz="2" w:space="0" w:color="auto"/>
              <w:bottom w:val="single" w:sz="2" w:space="0" w:color="auto"/>
            </w:tcBorders>
            <w:vAlign w:val="center"/>
          </w:tcPr>
          <w:p w:rsidR="00D96DC4" w:rsidRDefault="00D96DC4" w:rsidP="005400B7">
            <w:pPr>
              <w:spacing w:line="200" w:lineRule="exact"/>
              <w:ind w:firstLineChars="100" w:firstLine="180"/>
              <w:rPr>
                <w:ins w:id="582" w:author="高婷(拟稿)" w:date="2020-11-02T19:28:00Z"/>
                <w:rFonts w:ascii="宋体"/>
                <w:sz w:val="18"/>
                <w:szCs w:val="18"/>
                <w:u w:val="single"/>
              </w:rPr>
            </w:pPr>
            <w:ins w:id="583" w:author="高婷(拟稿)" w:date="2020-11-02T19:28:00Z">
              <w:r>
                <w:rPr>
                  <w:rFonts w:ascii="宋体" w:hAnsi="宋体" w:cs="宋体" w:hint="eastAsia"/>
                  <w:sz w:val="18"/>
                  <w:szCs w:val="18"/>
                </w:rPr>
                <w:t>电子邮箱</w:t>
              </w:r>
              <w:r>
                <w:rPr>
                  <w:rFonts w:ascii="宋体" w:hAnsi="宋体" w:cs="宋体"/>
                  <w:sz w:val="18"/>
                  <w:szCs w:val="18"/>
                  <w:u w:val="single"/>
                </w:rPr>
                <w:t xml:space="preserve">                                      </w:t>
              </w:r>
            </w:ins>
          </w:p>
          <w:p w:rsidR="00D96DC4" w:rsidRDefault="00D96DC4" w:rsidP="005400B7">
            <w:pPr>
              <w:spacing w:line="200" w:lineRule="exact"/>
              <w:rPr>
                <w:ins w:id="584" w:author="高婷(拟稿)" w:date="2020-11-02T19:28:00Z"/>
                <w:rFonts w:ascii="宋体"/>
                <w:sz w:val="18"/>
                <w:szCs w:val="18"/>
                <w:u w:val="single"/>
              </w:rPr>
            </w:pPr>
          </w:p>
          <w:p w:rsidR="00D96DC4" w:rsidRDefault="00D96DC4" w:rsidP="005400B7">
            <w:pPr>
              <w:spacing w:line="200" w:lineRule="exact"/>
              <w:rPr>
                <w:ins w:id="585" w:author="高婷(拟稿)" w:date="2020-11-02T19:28:00Z"/>
                <w:rFonts w:ascii="宋体"/>
                <w:sz w:val="18"/>
                <w:szCs w:val="18"/>
                <w:u w:val="single"/>
              </w:rPr>
            </w:pPr>
          </w:p>
          <w:p w:rsidR="00D96DC4" w:rsidRDefault="00D96DC4" w:rsidP="005400B7">
            <w:pPr>
              <w:spacing w:line="200" w:lineRule="exact"/>
              <w:rPr>
                <w:ins w:id="586" w:author="高婷(拟稿)" w:date="2020-11-02T19:28:00Z"/>
                <w:rFonts w:ascii="宋体"/>
                <w:sz w:val="18"/>
                <w:szCs w:val="18"/>
                <w:u w:val="single"/>
              </w:rPr>
            </w:pPr>
          </w:p>
          <w:p w:rsidR="00D96DC4" w:rsidRDefault="00D96DC4" w:rsidP="005400B7">
            <w:pPr>
              <w:spacing w:line="200" w:lineRule="exact"/>
              <w:ind w:firstLineChars="100" w:firstLine="180"/>
              <w:rPr>
                <w:ins w:id="587" w:author="高婷(拟稿)" w:date="2020-11-02T19:28:00Z"/>
                <w:rFonts w:ascii="宋体"/>
                <w:sz w:val="18"/>
                <w:szCs w:val="18"/>
              </w:rPr>
            </w:pPr>
            <w:ins w:id="588" w:author="高婷(拟稿)" w:date="2020-11-02T19:28:00Z">
              <w:r>
                <w:rPr>
                  <w:rFonts w:ascii="宋体" w:hAnsi="宋体" w:cs="宋体" w:hint="eastAsia"/>
                  <w:sz w:val="18"/>
                  <w:szCs w:val="18"/>
                </w:rPr>
                <w:t>网</w:t>
              </w:r>
              <w:r>
                <w:rPr>
                  <w:rFonts w:ascii="宋体" w:hAnsi="宋体" w:cs="宋体"/>
                  <w:sz w:val="18"/>
                  <w:szCs w:val="18"/>
                </w:rPr>
                <w:t xml:space="preserve">    </w:t>
              </w:r>
              <w:proofErr w:type="gramStart"/>
              <w:r>
                <w:rPr>
                  <w:rFonts w:ascii="宋体" w:hAnsi="宋体" w:cs="宋体" w:hint="eastAsia"/>
                  <w:sz w:val="18"/>
                  <w:szCs w:val="18"/>
                </w:rPr>
                <w:t>址</w:t>
              </w:r>
              <w:proofErr w:type="gramEnd"/>
              <w:r>
                <w:rPr>
                  <w:rFonts w:ascii="宋体" w:hAnsi="宋体" w:cs="宋体"/>
                  <w:sz w:val="18"/>
                  <w:szCs w:val="18"/>
                  <w:u w:val="single"/>
                </w:rPr>
                <w:t xml:space="preserve">                                      </w:t>
              </w:r>
            </w:ins>
          </w:p>
        </w:tc>
      </w:tr>
      <w:tr w:rsidR="00D96DC4" w:rsidTr="005400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556"/>
          <w:jc w:val="center"/>
          <w:ins w:id="589" w:author="高婷(拟稿)" w:date="2020-11-02T19:28:00Z"/>
        </w:trPr>
        <w:tc>
          <w:tcPr>
            <w:tcW w:w="493" w:type="dxa"/>
            <w:tcBorders>
              <w:top w:val="single" w:sz="2" w:space="0" w:color="auto"/>
              <w:bottom w:val="single" w:sz="2" w:space="0" w:color="auto"/>
              <w:right w:val="single" w:sz="2" w:space="0" w:color="auto"/>
            </w:tcBorders>
            <w:vAlign w:val="center"/>
          </w:tcPr>
          <w:p w:rsidR="00D96DC4" w:rsidRDefault="00D96DC4" w:rsidP="005400B7">
            <w:pPr>
              <w:spacing w:line="220" w:lineRule="exact"/>
              <w:jc w:val="center"/>
              <w:rPr>
                <w:ins w:id="590" w:author="高婷(拟稿)" w:date="2020-11-02T19:28:00Z"/>
                <w:rFonts w:ascii="宋体" w:hAnsi="宋体" w:cs="宋体"/>
                <w:b/>
                <w:bCs/>
                <w:sz w:val="18"/>
                <w:szCs w:val="18"/>
              </w:rPr>
            </w:pPr>
            <w:ins w:id="591" w:author="高婷(拟稿)" w:date="2020-11-02T19:28:00Z">
              <w:r>
                <w:rPr>
                  <w:rFonts w:ascii="宋体" w:hAnsi="宋体" w:cs="宋体" w:hint="eastAsia"/>
                  <w:b/>
                  <w:bCs/>
                  <w:sz w:val="18"/>
                  <w:szCs w:val="18"/>
                </w:rPr>
                <w:t>211</w:t>
              </w:r>
            </w:ins>
          </w:p>
        </w:tc>
        <w:tc>
          <w:tcPr>
            <w:tcW w:w="9033" w:type="dxa"/>
            <w:gridSpan w:val="8"/>
            <w:tcBorders>
              <w:top w:val="single" w:sz="2" w:space="0" w:color="auto"/>
              <w:left w:val="single" w:sz="2" w:space="0" w:color="auto"/>
              <w:bottom w:val="single" w:sz="2" w:space="0" w:color="auto"/>
            </w:tcBorders>
            <w:vAlign w:val="center"/>
          </w:tcPr>
          <w:p w:rsidR="00D96DC4" w:rsidRDefault="00D96DC4" w:rsidP="005400B7">
            <w:pPr>
              <w:snapToGrid w:val="0"/>
              <w:rPr>
                <w:ins w:id="592" w:author="高婷(拟稿)" w:date="2020-11-02T19:28:00Z"/>
                <w:rFonts w:ascii="宋体"/>
                <w:sz w:val="18"/>
                <w:szCs w:val="18"/>
              </w:rPr>
            </w:pPr>
            <w:ins w:id="593" w:author="高婷(拟稿)" w:date="2020-11-02T19:28:00Z">
              <w:r>
                <w:rPr>
                  <w:rFonts w:ascii="宋体" w:hAnsi="宋体" w:cs="宋体" w:hint="eastAsia"/>
                  <w:sz w:val="18"/>
                  <w:szCs w:val="18"/>
                </w:rPr>
                <w:t>机构类型    □□</w:t>
              </w:r>
            </w:ins>
          </w:p>
          <w:p w:rsidR="00D96DC4" w:rsidRDefault="00D96DC4" w:rsidP="005400B7">
            <w:pPr>
              <w:snapToGrid w:val="0"/>
              <w:ind w:firstLineChars="100" w:firstLine="180"/>
              <w:rPr>
                <w:ins w:id="594" w:author="高婷(拟稿)" w:date="2020-11-02T19:28:00Z"/>
                <w:rFonts w:ascii="宋体"/>
                <w:sz w:val="18"/>
                <w:szCs w:val="18"/>
              </w:rPr>
            </w:pPr>
            <w:ins w:id="595" w:author="高婷(拟稿)" w:date="2020-11-02T19:28:00Z">
              <w:r>
                <w:rPr>
                  <w:rFonts w:ascii="宋体" w:hAnsi="宋体" w:cs="宋体" w:hint="eastAsia"/>
                  <w:sz w:val="18"/>
                  <w:szCs w:val="18"/>
                </w:rPr>
                <w:t>10 企业          20 事业单位        30 机关          40 社会团体            51 民办非企业单位</w:t>
              </w:r>
            </w:ins>
          </w:p>
          <w:p w:rsidR="00D96DC4" w:rsidRDefault="00D96DC4" w:rsidP="005400B7">
            <w:pPr>
              <w:snapToGrid w:val="0"/>
              <w:ind w:firstLineChars="100" w:firstLine="180"/>
              <w:rPr>
                <w:ins w:id="596" w:author="高婷(拟稿)" w:date="2020-11-02T19:28:00Z"/>
                <w:rFonts w:ascii="宋体" w:hAnsi="宋体" w:cs="宋体"/>
                <w:sz w:val="18"/>
                <w:szCs w:val="18"/>
              </w:rPr>
            </w:pPr>
            <w:ins w:id="597" w:author="高婷(拟稿)" w:date="2020-11-02T19:28:00Z">
              <w:r>
                <w:rPr>
                  <w:rFonts w:ascii="宋体" w:hAnsi="宋体" w:cs="宋体" w:hint="eastAsia"/>
                  <w:sz w:val="18"/>
                  <w:szCs w:val="18"/>
                </w:rPr>
                <w:t xml:space="preserve">52 基金会        53 居委会          54 村委会        </w:t>
              </w:r>
              <w:r>
                <w:rPr>
                  <w:rFonts w:ascii="宋体" w:hAnsi="宋体" w:cs="宋体"/>
                  <w:sz w:val="18"/>
                  <w:szCs w:val="18"/>
                </w:rPr>
                <w:t xml:space="preserve">55 </w:t>
              </w:r>
              <w:r>
                <w:rPr>
                  <w:rFonts w:ascii="宋体" w:hAnsi="宋体" w:cs="宋体" w:hint="eastAsia"/>
                  <w:sz w:val="18"/>
                  <w:szCs w:val="18"/>
                </w:rPr>
                <w:t>农民</w:t>
              </w:r>
              <w:r>
                <w:rPr>
                  <w:rFonts w:ascii="宋体" w:hAnsi="宋体" w:cs="宋体"/>
                  <w:sz w:val="18"/>
                  <w:szCs w:val="18"/>
                </w:rPr>
                <w:t>专业合作社</w:t>
              </w:r>
              <w:r>
                <w:rPr>
                  <w:rFonts w:ascii="宋体" w:hAnsi="宋体" w:cs="宋体" w:hint="eastAsia"/>
                  <w:sz w:val="18"/>
                  <w:szCs w:val="18"/>
                </w:rPr>
                <w:t xml:space="preserve">      </w:t>
              </w:r>
              <w:r>
                <w:rPr>
                  <w:rFonts w:ascii="宋体" w:hAnsi="宋体" w:cs="宋体"/>
                  <w:sz w:val="18"/>
                  <w:szCs w:val="18"/>
                </w:rPr>
                <w:t xml:space="preserve">56 </w:t>
              </w:r>
              <w:r>
                <w:rPr>
                  <w:rFonts w:ascii="宋体" w:hAnsi="宋体" w:cs="宋体" w:hint="eastAsia"/>
                  <w:sz w:val="18"/>
                  <w:szCs w:val="18"/>
                </w:rPr>
                <w:t>农村</w:t>
              </w:r>
              <w:r>
                <w:rPr>
                  <w:rFonts w:ascii="宋体" w:hAnsi="宋体" w:cs="宋体"/>
                  <w:sz w:val="18"/>
                  <w:szCs w:val="18"/>
                </w:rPr>
                <w:t>集体经济组织</w:t>
              </w:r>
            </w:ins>
          </w:p>
          <w:p w:rsidR="00D96DC4" w:rsidRDefault="00D96DC4" w:rsidP="005400B7">
            <w:pPr>
              <w:widowControl/>
              <w:spacing w:line="200" w:lineRule="exact"/>
              <w:ind w:firstLineChars="100" w:firstLine="180"/>
              <w:rPr>
                <w:ins w:id="598" w:author="高婷(拟稿)" w:date="2020-11-02T19:28:00Z"/>
                <w:rFonts w:ascii="宋体" w:hAnsi="宋体" w:cs="宋体"/>
                <w:sz w:val="18"/>
                <w:szCs w:val="18"/>
              </w:rPr>
            </w:pPr>
            <w:ins w:id="599" w:author="高婷(拟稿)" w:date="2020-11-02T19:28:00Z">
              <w:r>
                <w:rPr>
                  <w:rFonts w:ascii="宋体" w:hAnsi="宋体" w:cs="宋体" w:hint="eastAsia"/>
                  <w:sz w:val="18"/>
                  <w:szCs w:val="18"/>
                </w:rPr>
                <w:t>90 其他组织机构</w:t>
              </w:r>
            </w:ins>
          </w:p>
        </w:tc>
      </w:tr>
      <w:tr w:rsidR="00D96DC4" w:rsidTr="005400B7">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2240"/>
          <w:jc w:val="center"/>
          <w:ins w:id="600" w:author="高婷(拟稿)" w:date="2020-11-02T19:28:00Z"/>
        </w:trPr>
        <w:tc>
          <w:tcPr>
            <w:tcW w:w="493" w:type="dxa"/>
            <w:tcBorders>
              <w:top w:val="single" w:sz="2" w:space="0" w:color="auto"/>
              <w:bottom w:val="double" w:sz="4" w:space="0" w:color="auto"/>
              <w:right w:val="single" w:sz="2" w:space="0" w:color="auto"/>
            </w:tcBorders>
            <w:vAlign w:val="center"/>
          </w:tcPr>
          <w:p w:rsidR="00D96DC4" w:rsidRDefault="00D96DC4" w:rsidP="005400B7">
            <w:pPr>
              <w:spacing w:line="220" w:lineRule="exact"/>
              <w:jc w:val="center"/>
              <w:rPr>
                <w:ins w:id="601" w:author="高婷(拟稿)" w:date="2020-11-02T19:28:00Z"/>
                <w:rFonts w:ascii="宋体" w:hAnsi="宋体" w:cs="宋体"/>
                <w:b/>
                <w:bCs/>
                <w:sz w:val="18"/>
                <w:szCs w:val="18"/>
              </w:rPr>
            </w:pPr>
            <w:ins w:id="602" w:author="高婷(拟稿)" w:date="2020-11-02T19:28:00Z">
              <w:r>
                <w:rPr>
                  <w:rFonts w:ascii="宋体" w:hAnsi="宋体" w:cs="宋体"/>
                  <w:b/>
                  <w:bCs/>
                  <w:sz w:val="18"/>
                  <w:szCs w:val="18"/>
                </w:rPr>
                <w:t>205</w:t>
              </w:r>
            </w:ins>
          </w:p>
        </w:tc>
        <w:tc>
          <w:tcPr>
            <w:tcW w:w="9033" w:type="dxa"/>
            <w:gridSpan w:val="8"/>
            <w:tcBorders>
              <w:top w:val="single" w:sz="2" w:space="0" w:color="auto"/>
              <w:left w:val="single" w:sz="2" w:space="0" w:color="auto"/>
              <w:bottom w:val="double" w:sz="4" w:space="0" w:color="auto"/>
            </w:tcBorders>
            <w:vAlign w:val="center"/>
          </w:tcPr>
          <w:p w:rsidR="00D96DC4" w:rsidRDefault="00D96DC4" w:rsidP="005400B7">
            <w:pPr>
              <w:widowControl/>
              <w:spacing w:line="200" w:lineRule="exact"/>
              <w:rPr>
                <w:ins w:id="603" w:author="高婷(拟稿)" w:date="2020-11-02T19:28:00Z"/>
                <w:rFonts w:ascii="宋体"/>
                <w:sz w:val="18"/>
                <w:szCs w:val="18"/>
              </w:rPr>
            </w:pPr>
            <w:ins w:id="604" w:author="高婷(拟稿)" w:date="2020-11-02T19:28:00Z">
              <w:r>
                <w:rPr>
                  <w:rFonts w:ascii="宋体" w:hAnsi="宋体" w:cs="宋体" w:hint="eastAsia"/>
                  <w:sz w:val="18"/>
                  <w:szCs w:val="18"/>
                </w:rPr>
                <w:t>登记注册类型</w:t>
              </w:r>
              <w:r>
                <w:rPr>
                  <w:rFonts w:ascii="宋体" w:hAnsi="宋体" w:cs="宋体"/>
                  <w:sz w:val="18"/>
                  <w:szCs w:val="18"/>
                </w:rPr>
                <w:t xml:space="preserve">    </w:t>
              </w:r>
              <w:r>
                <w:rPr>
                  <w:rFonts w:ascii="宋体" w:hAnsi="宋体" w:cs="宋体" w:hint="eastAsia"/>
                  <w:sz w:val="18"/>
                  <w:szCs w:val="18"/>
                </w:rPr>
                <w:t>□□□</w:t>
              </w:r>
            </w:ins>
          </w:p>
          <w:p w:rsidR="00D96DC4" w:rsidRDefault="00D96DC4" w:rsidP="005400B7">
            <w:pPr>
              <w:spacing w:line="200" w:lineRule="exact"/>
              <w:rPr>
                <w:ins w:id="605" w:author="高婷(拟稿)" w:date="2020-11-02T19:28:00Z"/>
                <w:rFonts w:ascii="宋体"/>
                <w:sz w:val="18"/>
                <w:szCs w:val="18"/>
              </w:rPr>
            </w:pPr>
            <w:ins w:id="606" w:author="高婷(拟稿)" w:date="2020-11-02T19:28:00Z">
              <w:r>
                <w:rPr>
                  <w:rFonts w:ascii="宋体" w:hAnsi="宋体" w:cs="宋体" w:hint="eastAsia"/>
                  <w:b/>
                  <w:bCs/>
                  <w:sz w:val="18"/>
                  <w:szCs w:val="18"/>
                </w:rPr>
                <w:t>内资</w:t>
              </w:r>
              <w:r>
                <w:rPr>
                  <w:rFonts w:ascii="宋体" w:hAnsi="宋体" w:cs="宋体"/>
                  <w:b/>
                  <w:bCs/>
                  <w:sz w:val="18"/>
                  <w:szCs w:val="18"/>
                </w:rPr>
                <w:t xml:space="preserve">                                       </w:t>
              </w:r>
              <w:r>
                <w:rPr>
                  <w:rFonts w:ascii="宋体" w:hAnsi="宋体" w:cs="宋体" w:hint="eastAsia"/>
                  <w:b/>
                  <w:bCs/>
                  <w:sz w:val="18"/>
                  <w:szCs w:val="18"/>
                </w:rPr>
                <w:t>港澳台商投资</w:t>
              </w:r>
              <w:r>
                <w:rPr>
                  <w:rFonts w:ascii="宋体" w:hAnsi="宋体" w:cs="宋体"/>
                  <w:b/>
                  <w:bCs/>
                  <w:sz w:val="18"/>
                  <w:szCs w:val="18"/>
                </w:rPr>
                <w:t xml:space="preserve">                </w:t>
              </w:r>
              <w:r>
                <w:rPr>
                  <w:rFonts w:ascii="宋体" w:hAnsi="宋体" w:cs="宋体" w:hint="eastAsia"/>
                  <w:b/>
                  <w:bCs/>
                  <w:sz w:val="18"/>
                  <w:szCs w:val="18"/>
                </w:rPr>
                <w:t>外商投资</w:t>
              </w:r>
            </w:ins>
          </w:p>
          <w:p w:rsidR="00D96DC4" w:rsidRDefault="00D96DC4" w:rsidP="005400B7">
            <w:pPr>
              <w:spacing w:line="200" w:lineRule="exact"/>
              <w:ind w:firstLineChars="100" w:firstLine="180"/>
              <w:rPr>
                <w:ins w:id="607" w:author="高婷(拟稿)" w:date="2020-11-02T19:28:00Z"/>
                <w:rFonts w:ascii="宋体"/>
                <w:sz w:val="18"/>
                <w:szCs w:val="18"/>
              </w:rPr>
            </w:pPr>
            <w:ins w:id="608" w:author="高婷(拟稿)" w:date="2020-11-02T19:28:00Z">
              <w:r>
                <w:rPr>
                  <w:rFonts w:ascii="宋体" w:hAnsi="宋体" w:cs="宋体"/>
                  <w:sz w:val="18"/>
                  <w:szCs w:val="18"/>
                </w:rPr>
                <w:t xml:space="preserve">110 </w:t>
              </w:r>
              <w:r>
                <w:rPr>
                  <w:rFonts w:ascii="宋体" w:hAnsi="宋体" w:cs="宋体" w:hint="eastAsia"/>
                  <w:sz w:val="18"/>
                  <w:szCs w:val="18"/>
                </w:rPr>
                <w:t>国有</w:t>
              </w:r>
              <w:r>
                <w:rPr>
                  <w:rFonts w:ascii="宋体" w:hAnsi="宋体" w:cs="宋体"/>
                  <w:sz w:val="18"/>
                  <w:szCs w:val="18"/>
                </w:rPr>
                <w:t xml:space="preserve">           159 </w:t>
              </w:r>
              <w:r>
                <w:rPr>
                  <w:rFonts w:ascii="宋体" w:hAnsi="宋体" w:cs="宋体" w:hint="eastAsia"/>
                  <w:sz w:val="18"/>
                  <w:szCs w:val="18"/>
                </w:rPr>
                <w:t>其他有限责任公司</w:t>
              </w:r>
              <w:r>
                <w:rPr>
                  <w:rFonts w:ascii="宋体" w:hAnsi="宋体" w:cs="宋体"/>
                  <w:sz w:val="18"/>
                  <w:szCs w:val="18"/>
                </w:rPr>
                <w:t xml:space="preserve">   210 </w:t>
              </w:r>
              <w:r>
                <w:rPr>
                  <w:rFonts w:ascii="宋体" w:hAnsi="宋体" w:cs="宋体" w:hint="eastAsia"/>
                  <w:sz w:val="18"/>
                  <w:szCs w:val="18"/>
                </w:rPr>
                <w:t>与港澳台商合资经营</w:t>
              </w:r>
              <w:r>
                <w:rPr>
                  <w:rFonts w:ascii="宋体" w:hAnsi="宋体" w:cs="宋体"/>
                  <w:sz w:val="18"/>
                  <w:szCs w:val="18"/>
                </w:rPr>
                <w:t xml:space="preserve">       310 </w:t>
              </w:r>
              <w:r>
                <w:rPr>
                  <w:rFonts w:ascii="宋体" w:hAnsi="宋体" w:cs="宋体" w:hint="eastAsia"/>
                  <w:sz w:val="18"/>
                  <w:szCs w:val="18"/>
                </w:rPr>
                <w:t>中外合资经营</w:t>
              </w:r>
            </w:ins>
          </w:p>
          <w:p w:rsidR="00D96DC4" w:rsidRDefault="00D96DC4" w:rsidP="005400B7">
            <w:pPr>
              <w:spacing w:line="200" w:lineRule="exact"/>
              <w:ind w:firstLineChars="100" w:firstLine="180"/>
              <w:rPr>
                <w:ins w:id="609" w:author="高婷(拟稿)" w:date="2020-11-02T19:28:00Z"/>
                <w:rFonts w:ascii="宋体"/>
                <w:sz w:val="18"/>
                <w:szCs w:val="18"/>
              </w:rPr>
            </w:pPr>
            <w:ins w:id="610" w:author="高婷(拟稿)" w:date="2020-11-02T19:28:00Z">
              <w:r>
                <w:rPr>
                  <w:rFonts w:ascii="宋体" w:hAnsi="宋体" w:cs="宋体"/>
                  <w:sz w:val="18"/>
                  <w:szCs w:val="18"/>
                </w:rPr>
                <w:t xml:space="preserve">120 </w:t>
              </w:r>
              <w:r>
                <w:rPr>
                  <w:rFonts w:ascii="宋体" w:hAnsi="宋体" w:cs="宋体" w:hint="eastAsia"/>
                  <w:sz w:val="18"/>
                  <w:szCs w:val="18"/>
                </w:rPr>
                <w:t>集体</w:t>
              </w:r>
              <w:r>
                <w:rPr>
                  <w:rFonts w:ascii="宋体" w:hAnsi="宋体" w:cs="宋体"/>
                  <w:sz w:val="18"/>
                  <w:szCs w:val="18"/>
                </w:rPr>
                <w:t xml:space="preserve">           160 </w:t>
              </w:r>
              <w:r>
                <w:rPr>
                  <w:rFonts w:ascii="宋体" w:hAnsi="宋体" w:cs="宋体" w:hint="eastAsia"/>
                  <w:sz w:val="18"/>
                  <w:szCs w:val="18"/>
                </w:rPr>
                <w:t>股份有限公司</w:t>
              </w:r>
              <w:r>
                <w:rPr>
                  <w:rFonts w:ascii="宋体" w:hAnsi="宋体" w:cs="宋体"/>
                  <w:sz w:val="18"/>
                  <w:szCs w:val="18"/>
                </w:rPr>
                <w:t xml:space="preserve">       220 </w:t>
              </w:r>
              <w:r>
                <w:rPr>
                  <w:rFonts w:ascii="宋体" w:hAnsi="宋体" w:cs="宋体" w:hint="eastAsia"/>
                  <w:sz w:val="18"/>
                  <w:szCs w:val="18"/>
                </w:rPr>
                <w:t>与港澳台商合作经营</w:t>
              </w:r>
              <w:r>
                <w:rPr>
                  <w:rFonts w:ascii="宋体" w:hAnsi="宋体" w:cs="宋体"/>
                  <w:sz w:val="18"/>
                  <w:szCs w:val="18"/>
                </w:rPr>
                <w:t xml:space="preserve">       320 </w:t>
              </w:r>
              <w:r>
                <w:rPr>
                  <w:rFonts w:ascii="宋体" w:hAnsi="宋体" w:cs="宋体" w:hint="eastAsia"/>
                  <w:sz w:val="18"/>
                  <w:szCs w:val="18"/>
                </w:rPr>
                <w:t>中外合作经营</w:t>
              </w:r>
            </w:ins>
          </w:p>
          <w:p w:rsidR="00D96DC4" w:rsidRDefault="00D96DC4" w:rsidP="005400B7">
            <w:pPr>
              <w:spacing w:line="200" w:lineRule="exact"/>
              <w:ind w:firstLineChars="100" w:firstLine="180"/>
              <w:rPr>
                <w:ins w:id="611" w:author="高婷(拟稿)" w:date="2020-11-02T19:28:00Z"/>
                <w:rFonts w:ascii="宋体"/>
                <w:sz w:val="18"/>
                <w:szCs w:val="18"/>
              </w:rPr>
            </w:pPr>
            <w:ins w:id="612" w:author="高婷(拟稿)" w:date="2020-11-02T19:28:00Z">
              <w:r>
                <w:rPr>
                  <w:rFonts w:ascii="宋体" w:hAnsi="宋体" w:cs="宋体"/>
                  <w:sz w:val="18"/>
                  <w:szCs w:val="18"/>
                </w:rPr>
                <w:t xml:space="preserve">130 </w:t>
              </w:r>
              <w:r>
                <w:rPr>
                  <w:rFonts w:ascii="宋体" w:hAnsi="宋体" w:cs="宋体" w:hint="eastAsia"/>
                  <w:sz w:val="18"/>
                  <w:szCs w:val="18"/>
                </w:rPr>
                <w:t>股份合作</w:t>
              </w:r>
              <w:r>
                <w:rPr>
                  <w:rFonts w:ascii="宋体" w:hAnsi="宋体" w:cs="宋体"/>
                  <w:sz w:val="18"/>
                  <w:szCs w:val="18"/>
                </w:rPr>
                <w:t xml:space="preserve">       171 </w:t>
              </w:r>
              <w:r>
                <w:rPr>
                  <w:rFonts w:ascii="宋体" w:hAnsi="宋体" w:cs="宋体" w:hint="eastAsia"/>
                  <w:sz w:val="18"/>
                  <w:szCs w:val="18"/>
                </w:rPr>
                <w:t>私营独资</w:t>
              </w:r>
              <w:r>
                <w:rPr>
                  <w:rFonts w:ascii="宋体" w:hAnsi="宋体" w:cs="宋体"/>
                  <w:sz w:val="18"/>
                  <w:szCs w:val="18"/>
                </w:rPr>
                <w:t xml:space="preserve">           230 </w:t>
              </w:r>
              <w:r>
                <w:rPr>
                  <w:rFonts w:ascii="宋体" w:hAnsi="宋体" w:cs="宋体" w:hint="eastAsia"/>
                  <w:sz w:val="18"/>
                  <w:szCs w:val="18"/>
                </w:rPr>
                <w:t>港澳台商独资</w:t>
              </w:r>
              <w:r>
                <w:rPr>
                  <w:rFonts w:ascii="宋体" w:hAnsi="宋体" w:cs="宋体"/>
                  <w:sz w:val="18"/>
                  <w:szCs w:val="18"/>
                </w:rPr>
                <w:t xml:space="preserve">             330 </w:t>
              </w:r>
              <w:r>
                <w:rPr>
                  <w:rFonts w:ascii="宋体" w:hAnsi="宋体" w:cs="宋体" w:hint="eastAsia"/>
                  <w:sz w:val="18"/>
                  <w:szCs w:val="18"/>
                </w:rPr>
                <w:t>外资企业</w:t>
              </w:r>
            </w:ins>
          </w:p>
          <w:p w:rsidR="00D96DC4" w:rsidRDefault="00D96DC4" w:rsidP="005400B7">
            <w:pPr>
              <w:spacing w:line="200" w:lineRule="exact"/>
              <w:ind w:firstLineChars="100" w:firstLine="180"/>
              <w:jc w:val="left"/>
              <w:rPr>
                <w:ins w:id="613" w:author="高婷(拟稿)" w:date="2020-11-02T19:28:00Z"/>
                <w:rFonts w:ascii="宋体"/>
                <w:sz w:val="18"/>
                <w:szCs w:val="18"/>
              </w:rPr>
            </w:pPr>
            <w:ins w:id="614" w:author="高婷(拟稿)" w:date="2020-11-02T19:28:00Z">
              <w:r>
                <w:rPr>
                  <w:rFonts w:ascii="宋体" w:hAnsi="宋体" w:cs="宋体"/>
                  <w:sz w:val="18"/>
                  <w:szCs w:val="18"/>
                </w:rPr>
                <w:t xml:space="preserve">141 </w:t>
              </w:r>
              <w:r>
                <w:rPr>
                  <w:rFonts w:ascii="宋体" w:hAnsi="宋体" w:cs="宋体" w:hint="eastAsia"/>
                  <w:sz w:val="18"/>
                  <w:szCs w:val="18"/>
                </w:rPr>
                <w:t>国有联营</w:t>
              </w:r>
              <w:r>
                <w:rPr>
                  <w:rFonts w:ascii="宋体" w:hAnsi="宋体" w:cs="宋体"/>
                  <w:sz w:val="18"/>
                  <w:szCs w:val="18"/>
                </w:rPr>
                <w:t xml:space="preserve">       172 </w:t>
              </w:r>
              <w:r>
                <w:rPr>
                  <w:rFonts w:ascii="宋体" w:hAnsi="宋体" w:cs="宋体" w:hint="eastAsia"/>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240 </w:t>
              </w:r>
              <w:r>
                <w:rPr>
                  <w:rFonts w:ascii="宋体" w:hAnsi="宋体" w:cs="宋体" w:hint="eastAsia"/>
                  <w:snapToGrid w:val="0"/>
                  <w:kern w:val="0"/>
                  <w:sz w:val="18"/>
                  <w:szCs w:val="18"/>
                </w:rPr>
                <w:t>港澳台商投资股份有限公司</w:t>
              </w:r>
              <w:r>
                <w:rPr>
                  <w:rFonts w:ascii="宋体" w:hAnsi="宋体" w:cs="宋体"/>
                  <w:snapToGrid w:val="0"/>
                  <w:kern w:val="0"/>
                  <w:sz w:val="18"/>
                  <w:szCs w:val="18"/>
                </w:rPr>
                <w:t xml:space="preserve"> 340 </w:t>
              </w:r>
              <w:r>
                <w:rPr>
                  <w:rFonts w:ascii="宋体" w:hAnsi="宋体" w:cs="宋体" w:hint="eastAsia"/>
                  <w:snapToGrid w:val="0"/>
                  <w:kern w:val="0"/>
                  <w:sz w:val="18"/>
                  <w:szCs w:val="18"/>
                </w:rPr>
                <w:t>外商投资股份有限公司</w:t>
              </w:r>
            </w:ins>
          </w:p>
          <w:p w:rsidR="00D96DC4" w:rsidRDefault="00D96DC4" w:rsidP="005400B7">
            <w:pPr>
              <w:spacing w:line="200" w:lineRule="exact"/>
              <w:ind w:firstLineChars="100" w:firstLine="180"/>
              <w:rPr>
                <w:ins w:id="615" w:author="高婷(拟稿)" w:date="2020-11-02T19:28:00Z"/>
                <w:rFonts w:ascii="宋体"/>
                <w:sz w:val="18"/>
                <w:szCs w:val="18"/>
              </w:rPr>
            </w:pPr>
            <w:ins w:id="616" w:author="高婷(拟稿)" w:date="2020-11-02T19:28:00Z">
              <w:r>
                <w:rPr>
                  <w:rFonts w:ascii="宋体" w:hAnsi="宋体" w:cs="宋体"/>
                  <w:sz w:val="18"/>
                  <w:szCs w:val="18"/>
                </w:rPr>
                <w:t xml:space="preserve">142 </w:t>
              </w:r>
              <w:r>
                <w:rPr>
                  <w:rFonts w:ascii="宋体" w:hAnsi="宋体" w:cs="宋体" w:hint="eastAsia"/>
                  <w:sz w:val="18"/>
                  <w:szCs w:val="18"/>
                </w:rPr>
                <w:t>集体联营</w:t>
              </w:r>
              <w:r>
                <w:rPr>
                  <w:rFonts w:ascii="宋体" w:hAnsi="宋体" w:cs="宋体"/>
                  <w:sz w:val="18"/>
                  <w:szCs w:val="18"/>
                </w:rPr>
                <w:t xml:space="preserve">       173 </w:t>
              </w:r>
              <w:r>
                <w:rPr>
                  <w:rFonts w:ascii="宋体" w:hAnsi="宋体" w:cs="宋体" w:hint="eastAsia"/>
                  <w:sz w:val="18"/>
                  <w:szCs w:val="18"/>
                </w:rPr>
                <w:t>私营有限责任公司</w:t>
              </w:r>
              <w:r>
                <w:rPr>
                  <w:rFonts w:ascii="宋体" w:hAnsi="宋体" w:cs="宋体"/>
                  <w:sz w:val="18"/>
                  <w:szCs w:val="18"/>
                </w:rPr>
                <w:t xml:space="preserve">   290 </w:t>
              </w:r>
              <w:r>
                <w:rPr>
                  <w:rFonts w:ascii="宋体" w:hAnsi="宋体" w:cs="宋体" w:hint="eastAsia"/>
                  <w:sz w:val="18"/>
                  <w:szCs w:val="18"/>
                </w:rPr>
                <w:t>其他港澳台投资</w:t>
              </w:r>
              <w:r>
                <w:rPr>
                  <w:rFonts w:ascii="宋体" w:hAnsi="宋体" w:cs="宋体"/>
                  <w:sz w:val="18"/>
                  <w:szCs w:val="18"/>
                </w:rPr>
                <w:t xml:space="preserve">           390 </w:t>
              </w:r>
              <w:r>
                <w:rPr>
                  <w:rFonts w:ascii="宋体" w:hAnsi="宋体" w:cs="宋体" w:hint="eastAsia"/>
                  <w:sz w:val="18"/>
                  <w:szCs w:val="18"/>
                </w:rPr>
                <w:t>其他外商投资</w:t>
              </w:r>
            </w:ins>
          </w:p>
          <w:p w:rsidR="00D96DC4" w:rsidRDefault="00D96DC4" w:rsidP="005400B7">
            <w:pPr>
              <w:spacing w:line="200" w:lineRule="exact"/>
              <w:ind w:firstLineChars="100" w:firstLine="180"/>
              <w:rPr>
                <w:ins w:id="617" w:author="高婷(拟稿)" w:date="2020-11-02T19:28:00Z"/>
                <w:rFonts w:ascii="宋体"/>
                <w:sz w:val="18"/>
                <w:szCs w:val="18"/>
              </w:rPr>
            </w:pPr>
            <w:ins w:id="618" w:author="高婷(拟稿)" w:date="2020-11-02T19:28:00Z">
              <w:r>
                <w:rPr>
                  <w:rFonts w:ascii="宋体" w:hAnsi="宋体" w:cs="宋体"/>
                  <w:sz w:val="18"/>
                  <w:szCs w:val="18"/>
                </w:rPr>
                <w:t xml:space="preserve">143 </w:t>
              </w:r>
              <w:r>
                <w:rPr>
                  <w:rFonts w:ascii="宋体" w:hAnsi="宋体" w:cs="宋体" w:hint="eastAsia"/>
                  <w:sz w:val="18"/>
                  <w:szCs w:val="18"/>
                </w:rPr>
                <w:t>国有与集体联营</w:t>
              </w:r>
              <w:r>
                <w:rPr>
                  <w:rFonts w:ascii="宋体" w:hAnsi="宋体" w:cs="宋体"/>
                  <w:sz w:val="18"/>
                  <w:szCs w:val="18"/>
                </w:rPr>
                <w:t xml:space="preserve"> 174 </w:t>
              </w:r>
              <w:r>
                <w:rPr>
                  <w:rFonts w:ascii="宋体" w:hAnsi="宋体" w:cs="宋体" w:hint="eastAsia"/>
                  <w:sz w:val="18"/>
                  <w:szCs w:val="18"/>
                </w:rPr>
                <w:t>私营股份有限公司</w:t>
              </w:r>
            </w:ins>
          </w:p>
          <w:p w:rsidR="00D96DC4" w:rsidRDefault="00D96DC4" w:rsidP="005400B7">
            <w:pPr>
              <w:spacing w:line="200" w:lineRule="exact"/>
              <w:ind w:firstLineChars="100" w:firstLine="180"/>
              <w:rPr>
                <w:ins w:id="619" w:author="高婷(拟稿)" w:date="2020-11-02T19:28:00Z"/>
                <w:rFonts w:ascii="宋体"/>
                <w:sz w:val="18"/>
                <w:szCs w:val="18"/>
              </w:rPr>
            </w:pPr>
            <w:ins w:id="620" w:author="高婷(拟稿)" w:date="2020-11-02T19:28:00Z">
              <w:r>
                <w:rPr>
                  <w:rFonts w:ascii="宋体" w:hAnsi="宋体" w:cs="宋体"/>
                  <w:sz w:val="18"/>
                  <w:szCs w:val="18"/>
                </w:rPr>
                <w:t xml:space="preserve">149 </w:t>
              </w:r>
              <w:r>
                <w:rPr>
                  <w:rFonts w:ascii="宋体" w:hAnsi="宋体" w:cs="宋体" w:hint="eastAsia"/>
                  <w:sz w:val="18"/>
                  <w:szCs w:val="18"/>
                </w:rPr>
                <w:t>其他联营</w:t>
              </w:r>
              <w:r>
                <w:rPr>
                  <w:rFonts w:ascii="宋体" w:hAnsi="宋体" w:cs="宋体"/>
                  <w:sz w:val="18"/>
                  <w:szCs w:val="18"/>
                </w:rPr>
                <w:t xml:space="preserve">       190 </w:t>
              </w:r>
              <w:r>
                <w:rPr>
                  <w:rFonts w:ascii="宋体" w:hAnsi="宋体" w:cs="宋体" w:hint="eastAsia"/>
                  <w:sz w:val="18"/>
                  <w:szCs w:val="18"/>
                </w:rPr>
                <w:t>其他</w:t>
              </w:r>
            </w:ins>
          </w:p>
          <w:p w:rsidR="00D96DC4" w:rsidRDefault="00D96DC4" w:rsidP="005400B7">
            <w:pPr>
              <w:spacing w:line="220" w:lineRule="exact"/>
              <w:rPr>
                <w:ins w:id="621" w:author="高婷(拟稿)" w:date="2020-11-02T19:28:00Z"/>
                <w:rFonts w:ascii="宋体" w:hAnsi="宋体" w:cs="宋体"/>
                <w:sz w:val="18"/>
                <w:szCs w:val="18"/>
              </w:rPr>
            </w:pPr>
            <w:ins w:id="622" w:author="高婷(拟稿)" w:date="2020-11-02T19:28:00Z">
              <w:r>
                <w:rPr>
                  <w:rFonts w:ascii="宋体" w:hAnsi="宋体" w:cs="宋体" w:hint="eastAsia"/>
                  <w:sz w:val="18"/>
                  <w:szCs w:val="18"/>
                </w:rPr>
                <w:t xml:space="preserve">  </w:t>
              </w:r>
              <w:r>
                <w:rPr>
                  <w:rFonts w:ascii="宋体" w:hAnsi="宋体" w:cs="宋体"/>
                  <w:sz w:val="18"/>
                  <w:szCs w:val="18"/>
                </w:rPr>
                <w:t xml:space="preserve">151 </w:t>
              </w:r>
              <w:r>
                <w:rPr>
                  <w:rFonts w:ascii="宋体" w:hAnsi="宋体" w:cs="宋体" w:hint="eastAsia"/>
                  <w:sz w:val="18"/>
                  <w:szCs w:val="18"/>
                </w:rPr>
                <w:t>国有独资公司</w:t>
              </w:r>
            </w:ins>
          </w:p>
        </w:tc>
      </w:tr>
    </w:tbl>
    <w:p w:rsidR="00D96DC4" w:rsidRDefault="00D96DC4" w:rsidP="00D96DC4">
      <w:pPr>
        <w:rPr>
          <w:ins w:id="623" w:author="高婷(拟稿)" w:date="2020-11-02T19:28:00Z"/>
          <w:bCs/>
          <w:kern w:val="0"/>
          <w:sz w:val="18"/>
          <w:szCs w:val="18"/>
        </w:rPr>
      </w:pPr>
      <w:ins w:id="624" w:author="高婷(拟稿)" w:date="2020-11-02T19:28:00Z">
        <w:r>
          <w:rPr>
            <w:bCs/>
            <w:kern w:val="0"/>
            <w:sz w:val="18"/>
            <w:szCs w:val="18"/>
          </w:rPr>
          <w:br w:type="page"/>
        </w:r>
      </w:ins>
    </w:p>
    <w:tbl>
      <w:tblPr>
        <w:tblW w:w="0" w:type="auto"/>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Look w:val="0000" w:firstRow="0" w:lastRow="0" w:firstColumn="0" w:lastColumn="0" w:noHBand="0" w:noVBand="0"/>
      </w:tblPr>
      <w:tblGrid>
        <w:gridCol w:w="480"/>
        <w:gridCol w:w="9040"/>
      </w:tblGrid>
      <w:tr w:rsidR="00D96DC4" w:rsidTr="005400B7">
        <w:trPr>
          <w:trHeight w:val="222"/>
          <w:jc w:val="center"/>
          <w:ins w:id="625"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26" w:author="高婷(拟稿)" w:date="2020-11-02T19:28:00Z"/>
                <w:rFonts w:ascii="宋体" w:hAnsi="宋体" w:cs="宋体"/>
                <w:b/>
                <w:bCs/>
                <w:sz w:val="18"/>
                <w:szCs w:val="18"/>
              </w:rPr>
            </w:pPr>
            <w:ins w:id="627" w:author="高婷(拟稿)" w:date="2020-11-02T19:28:00Z">
              <w:r>
                <w:rPr>
                  <w:rFonts w:ascii="宋体" w:hAnsi="宋体" w:cs="宋体" w:hint="eastAsia"/>
                  <w:b/>
                  <w:bCs/>
                  <w:sz w:val="18"/>
                  <w:szCs w:val="18"/>
                </w:rPr>
                <w:lastRenderedPageBreak/>
                <w:t>216</w:t>
              </w:r>
            </w:ins>
          </w:p>
        </w:tc>
        <w:tc>
          <w:tcPr>
            <w:tcW w:w="9040" w:type="dxa"/>
            <w:vAlign w:val="center"/>
          </w:tcPr>
          <w:p w:rsidR="00D96DC4" w:rsidRDefault="00D96DC4" w:rsidP="005400B7">
            <w:pPr>
              <w:snapToGrid w:val="0"/>
              <w:ind w:firstLineChars="7" w:firstLine="13"/>
              <w:rPr>
                <w:ins w:id="628" w:author="高婷(拟稿)" w:date="2020-11-02T19:28:00Z"/>
                <w:rFonts w:ascii="宋体" w:hAnsi="宋体" w:cs="宋体"/>
                <w:sz w:val="18"/>
                <w:szCs w:val="18"/>
              </w:rPr>
            </w:pPr>
            <w:ins w:id="629" w:author="高婷(拟稿)" w:date="2020-11-02T19:28:00Z">
              <w:r>
                <w:rPr>
                  <w:rFonts w:ascii="宋体" w:hAnsi="宋体" w:cs="宋体" w:hint="eastAsia"/>
                  <w:sz w:val="18"/>
                  <w:szCs w:val="18"/>
                </w:rPr>
                <w:t xml:space="preserve">港澳台商投资情况（限港澳台商投资企业填报）（可多选） 1 港商投资□   2澳商投资□   </w:t>
              </w:r>
              <w:r>
                <w:rPr>
                  <w:rFonts w:ascii="宋体" w:hAnsi="宋体" w:cs="宋体"/>
                  <w:sz w:val="18"/>
                  <w:szCs w:val="18"/>
                </w:rPr>
                <w:t>3</w:t>
              </w:r>
              <w:r>
                <w:rPr>
                  <w:rFonts w:ascii="宋体" w:hAnsi="宋体" w:cs="宋体" w:hint="eastAsia"/>
                  <w:sz w:val="18"/>
                  <w:szCs w:val="18"/>
                </w:rPr>
                <w:t>台商投资□</w:t>
              </w:r>
            </w:ins>
          </w:p>
        </w:tc>
      </w:tr>
      <w:tr w:rsidR="00D96DC4" w:rsidTr="005400B7">
        <w:trPr>
          <w:trHeight w:val="222"/>
          <w:jc w:val="center"/>
          <w:ins w:id="630"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31" w:author="高婷(拟稿)" w:date="2020-11-02T19:28:00Z"/>
                <w:rFonts w:ascii="宋体" w:hAnsi="宋体" w:cs="宋体"/>
                <w:b/>
                <w:bCs/>
                <w:sz w:val="18"/>
                <w:szCs w:val="18"/>
              </w:rPr>
            </w:pPr>
            <w:ins w:id="632" w:author="高婷(拟稿)" w:date="2020-11-02T19:28:00Z">
              <w:r>
                <w:rPr>
                  <w:rFonts w:ascii="宋体" w:hAnsi="宋体" w:cs="宋体" w:hint="eastAsia"/>
                  <w:b/>
                  <w:bCs/>
                  <w:sz w:val="18"/>
                  <w:szCs w:val="18"/>
                </w:rPr>
                <w:t>206</w:t>
              </w:r>
            </w:ins>
          </w:p>
        </w:tc>
        <w:tc>
          <w:tcPr>
            <w:tcW w:w="9040" w:type="dxa"/>
            <w:vAlign w:val="center"/>
          </w:tcPr>
          <w:p w:rsidR="00D96DC4" w:rsidRDefault="00D96DC4" w:rsidP="005400B7">
            <w:pPr>
              <w:snapToGrid w:val="0"/>
              <w:ind w:firstLineChars="7" w:firstLine="13"/>
              <w:rPr>
                <w:ins w:id="633" w:author="高婷(拟稿)" w:date="2020-11-02T19:28:00Z"/>
                <w:rFonts w:ascii="宋体" w:hAnsi="宋体" w:cs="宋体"/>
                <w:sz w:val="18"/>
                <w:szCs w:val="18"/>
              </w:rPr>
            </w:pPr>
            <w:ins w:id="634" w:author="高婷(拟稿)" w:date="2020-11-02T19:28:00Z">
              <w:r>
                <w:rPr>
                  <w:rFonts w:ascii="宋体" w:hAnsi="宋体" w:cs="宋体" w:hint="eastAsia"/>
                  <w:sz w:val="18"/>
                  <w:szCs w:val="18"/>
                </w:rPr>
                <w:t>企业控股情况  □   1 国有控股    2 集体控股    3 私人控股    4 港澳台商控股    5 外商控股  9 其他</w:t>
              </w:r>
            </w:ins>
          </w:p>
        </w:tc>
      </w:tr>
      <w:tr w:rsidR="00D96DC4" w:rsidTr="005400B7">
        <w:trPr>
          <w:trHeight w:val="222"/>
          <w:jc w:val="center"/>
          <w:ins w:id="635"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36" w:author="高婷(拟稿)" w:date="2020-11-02T19:28:00Z"/>
                <w:rFonts w:ascii="宋体"/>
                <w:b/>
                <w:bCs/>
                <w:sz w:val="18"/>
                <w:szCs w:val="18"/>
              </w:rPr>
            </w:pPr>
            <w:ins w:id="637" w:author="高婷(拟稿)" w:date="2020-11-02T19:28:00Z">
              <w:r>
                <w:rPr>
                  <w:rFonts w:ascii="宋体" w:hAnsi="宋体" w:cs="宋体" w:hint="eastAsia"/>
                  <w:b/>
                  <w:bCs/>
                  <w:sz w:val="18"/>
                  <w:szCs w:val="18"/>
                </w:rPr>
                <w:t>207</w:t>
              </w:r>
            </w:ins>
          </w:p>
        </w:tc>
        <w:tc>
          <w:tcPr>
            <w:tcW w:w="9040" w:type="dxa"/>
            <w:vAlign w:val="center"/>
          </w:tcPr>
          <w:p w:rsidR="00D96DC4" w:rsidRDefault="00D96DC4" w:rsidP="005400B7">
            <w:pPr>
              <w:snapToGrid w:val="0"/>
              <w:ind w:firstLineChars="7" w:firstLine="13"/>
              <w:rPr>
                <w:ins w:id="638" w:author="高婷(拟稿)" w:date="2020-11-02T19:28:00Z"/>
                <w:rFonts w:ascii="宋体"/>
                <w:sz w:val="18"/>
                <w:szCs w:val="18"/>
              </w:rPr>
            </w:pPr>
            <w:ins w:id="639" w:author="高婷(拟稿)" w:date="2020-11-02T19:28:00Z">
              <w:r>
                <w:rPr>
                  <w:rFonts w:ascii="宋体" w:hAnsi="宋体" w:cs="宋体" w:hint="eastAsia"/>
                  <w:sz w:val="18"/>
                  <w:szCs w:val="18"/>
                </w:rPr>
                <w:t>隶属关系    □□</w:t>
              </w:r>
              <w:r>
                <w:rPr>
                  <w:rFonts w:ascii="宋体" w:hAnsi="宋体" w:cs="宋体"/>
                  <w:sz w:val="18"/>
                  <w:szCs w:val="18"/>
                </w:rPr>
                <w:t xml:space="preserve">    </w:t>
              </w:r>
              <w:r>
                <w:rPr>
                  <w:rFonts w:ascii="宋体" w:hAnsi="宋体" w:cs="宋体" w:hint="eastAsia"/>
                  <w:sz w:val="18"/>
                  <w:szCs w:val="18"/>
                </w:rPr>
                <w:t>10 中央    11 地方　 90 其他</w:t>
              </w:r>
            </w:ins>
          </w:p>
        </w:tc>
      </w:tr>
      <w:tr w:rsidR="00D96DC4" w:rsidTr="005400B7">
        <w:trPr>
          <w:jc w:val="center"/>
          <w:ins w:id="640"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41" w:author="高婷(拟稿)" w:date="2020-11-02T19:28:00Z"/>
                <w:rFonts w:ascii="宋体"/>
                <w:b/>
                <w:bCs/>
                <w:sz w:val="18"/>
                <w:szCs w:val="18"/>
              </w:rPr>
            </w:pPr>
            <w:ins w:id="642" w:author="高婷(拟稿)" w:date="2020-11-02T19:28:00Z">
              <w:r>
                <w:rPr>
                  <w:rFonts w:ascii="宋体" w:hAnsi="宋体" w:cs="宋体" w:hint="eastAsia"/>
                  <w:b/>
                  <w:bCs/>
                  <w:sz w:val="18"/>
                  <w:szCs w:val="18"/>
                </w:rPr>
                <w:t>208</w:t>
              </w:r>
            </w:ins>
          </w:p>
        </w:tc>
        <w:tc>
          <w:tcPr>
            <w:tcW w:w="9040" w:type="dxa"/>
            <w:vAlign w:val="center"/>
          </w:tcPr>
          <w:p w:rsidR="00D96DC4" w:rsidRDefault="00D96DC4" w:rsidP="005400B7">
            <w:pPr>
              <w:snapToGrid w:val="0"/>
              <w:rPr>
                <w:ins w:id="643" w:author="高婷(拟稿)" w:date="2020-11-02T19:28:00Z"/>
                <w:rFonts w:ascii="宋体" w:hAnsi="宋体" w:cs="宋体"/>
                <w:sz w:val="18"/>
                <w:szCs w:val="18"/>
              </w:rPr>
            </w:pPr>
            <w:ins w:id="644" w:author="高婷(拟稿)" w:date="2020-11-02T19:28:00Z">
              <w:r>
                <w:rPr>
                  <w:rFonts w:ascii="宋体" w:hAnsi="宋体" w:cs="宋体" w:hint="eastAsia"/>
                  <w:sz w:val="18"/>
                  <w:szCs w:val="18"/>
                </w:rPr>
                <w:t xml:space="preserve">运营状态□  1正常运营 2停业(歇业) 3筹建 4当年关闭  5当年破产 </w:t>
              </w:r>
              <w:r>
                <w:rPr>
                  <w:rFonts w:ascii="宋体" w:hAnsi="宋体" w:cs="宋体"/>
                  <w:sz w:val="18"/>
                  <w:szCs w:val="18"/>
                </w:rPr>
                <w:t>6</w:t>
              </w:r>
              <w:r>
                <w:rPr>
                  <w:rFonts w:ascii="宋体" w:hAnsi="宋体" w:cs="宋体" w:hint="eastAsia"/>
                  <w:sz w:val="18"/>
                  <w:szCs w:val="18"/>
                </w:rPr>
                <w:t>当</w:t>
              </w:r>
              <w:r>
                <w:rPr>
                  <w:rFonts w:ascii="宋体" w:hAnsi="宋体" w:cs="宋体"/>
                  <w:sz w:val="18"/>
                  <w:szCs w:val="18"/>
                </w:rPr>
                <w:t xml:space="preserve">年注销 </w:t>
              </w:r>
              <w:r>
                <w:rPr>
                  <w:rFonts w:ascii="宋体" w:hAnsi="宋体" w:cs="宋体" w:hint="eastAsia"/>
                  <w:sz w:val="18"/>
                  <w:szCs w:val="18"/>
                </w:rPr>
                <w:t>7当</w:t>
              </w:r>
              <w:r>
                <w:rPr>
                  <w:rFonts w:ascii="宋体" w:hAnsi="宋体" w:cs="宋体"/>
                  <w:sz w:val="18"/>
                  <w:szCs w:val="18"/>
                </w:rPr>
                <w:t>年</w:t>
              </w:r>
              <w:r>
                <w:rPr>
                  <w:rFonts w:ascii="宋体" w:hAnsi="宋体" w:cs="宋体" w:hint="eastAsia"/>
                  <w:sz w:val="18"/>
                  <w:szCs w:val="18"/>
                </w:rPr>
                <w:t>撤</w:t>
              </w:r>
              <w:r>
                <w:rPr>
                  <w:rFonts w:ascii="宋体" w:hAnsi="宋体" w:cs="宋体"/>
                  <w:sz w:val="18"/>
                  <w:szCs w:val="18"/>
                </w:rPr>
                <w:t>（吊）销</w:t>
              </w:r>
              <w:r>
                <w:rPr>
                  <w:rFonts w:ascii="宋体" w:hAnsi="宋体" w:cs="宋体" w:hint="eastAsia"/>
                  <w:sz w:val="18"/>
                  <w:szCs w:val="18"/>
                </w:rPr>
                <w:t xml:space="preserve"> 9其他</w:t>
              </w:r>
            </w:ins>
          </w:p>
        </w:tc>
      </w:tr>
      <w:tr w:rsidR="00D96DC4" w:rsidTr="005400B7">
        <w:trPr>
          <w:trHeight w:val="301"/>
          <w:jc w:val="center"/>
          <w:ins w:id="645"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46" w:author="高婷(拟稿)" w:date="2020-11-02T19:28:00Z"/>
                <w:rFonts w:ascii="宋体"/>
                <w:b/>
                <w:bCs/>
                <w:sz w:val="18"/>
                <w:szCs w:val="18"/>
              </w:rPr>
            </w:pPr>
            <w:ins w:id="647" w:author="高婷(拟稿)" w:date="2020-11-02T19:28:00Z">
              <w:r>
                <w:rPr>
                  <w:rFonts w:ascii="宋体" w:hAnsi="宋体" w:cs="宋体" w:hint="eastAsia"/>
                  <w:b/>
                  <w:bCs/>
                  <w:sz w:val="18"/>
                  <w:szCs w:val="18"/>
                </w:rPr>
                <w:t>209</w:t>
              </w:r>
            </w:ins>
          </w:p>
        </w:tc>
        <w:tc>
          <w:tcPr>
            <w:tcW w:w="9040" w:type="dxa"/>
            <w:vAlign w:val="center"/>
          </w:tcPr>
          <w:p w:rsidR="00D96DC4" w:rsidRDefault="00D96DC4" w:rsidP="005400B7">
            <w:pPr>
              <w:snapToGrid w:val="0"/>
              <w:rPr>
                <w:ins w:id="648" w:author="高婷(拟稿)" w:date="2020-11-02T19:28:00Z"/>
                <w:rFonts w:ascii="宋体"/>
                <w:sz w:val="18"/>
                <w:szCs w:val="18"/>
              </w:rPr>
            </w:pPr>
            <w:ins w:id="649" w:author="高婷(拟稿)" w:date="2020-11-02T19:28:00Z">
              <w:r>
                <w:rPr>
                  <w:rFonts w:ascii="宋体" w:hAnsi="宋体" w:cs="宋体" w:hint="eastAsia"/>
                  <w:sz w:val="18"/>
                  <w:szCs w:val="18"/>
                </w:rPr>
                <w:t>执行会计标准类别    □</w:t>
              </w:r>
            </w:ins>
          </w:p>
          <w:p w:rsidR="00D96DC4" w:rsidRDefault="00D96DC4" w:rsidP="005400B7">
            <w:pPr>
              <w:snapToGrid w:val="0"/>
              <w:rPr>
                <w:ins w:id="650" w:author="高婷(拟稿)" w:date="2020-11-02T19:28:00Z"/>
                <w:rFonts w:ascii="宋体"/>
                <w:sz w:val="18"/>
                <w:szCs w:val="18"/>
              </w:rPr>
            </w:pPr>
            <w:ins w:id="651" w:author="高婷(拟稿)" w:date="2020-11-02T19:28:00Z">
              <w:r>
                <w:rPr>
                  <w:rFonts w:ascii="宋体" w:hAnsi="宋体" w:cs="宋体" w:hint="eastAsia"/>
                  <w:sz w:val="18"/>
                  <w:szCs w:val="18"/>
                </w:rPr>
                <w:t>1 企业会计</w:t>
              </w:r>
              <w:r>
                <w:rPr>
                  <w:rFonts w:ascii="宋体" w:hAnsi="宋体" w:hint="eastAsia"/>
                  <w:sz w:val="18"/>
                  <w:szCs w:val="18"/>
                </w:rPr>
                <w:t>准则</w:t>
              </w:r>
              <w:r>
                <w:rPr>
                  <w:rFonts w:ascii="宋体" w:hAnsi="宋体" w:cs="宋体" w:hint="eastAsia"/>
                  <w:sz w:val="18"/>
                  <w:szCs w:val="18"/>
                </w:rPr>
                <w:t xml:space="preserve">制度    </w:t>
              </w:r>
              <w:r>
                <w:rPr>
                  <w:rFonts w:ascii="宋体" w:hAnsi="宋体" w:cs="宋体"/>
                  <w:sz w:val="18"/>
                  <w:szCs w:val="18"/>
                </w:rPr>
                <w:t xml:space="preserve">    </w:t>
              </w:r>
              <w:r>
                <w:rPr>
                  <w:rFonts w:ascii="宋体" w:hAnsi="宋体" w:cs="宋体" w:hint="eastAsia"/>
                  <w:sz w:val="18"/>
                  <w:szCs w:val="18"/>
                </w:rPr>
                <w:t>2</w:t>
              </w:r>
              <w:r>
                <w:rPr>
                  <w:rFonts w:ascii="宋体" w:hAnsi="宋体" w:hint="eastAsia"/>
                  <w:sz w:val="18"/>
                  <w:szCs w:val="18"/>
                </w:rPr>
                <w:t>政府会计准则制度</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  </w:t>
              </w:r>
              <w:r>
                <w:rPr>
                  <w:rFonts w:ascii="宋体" w:hAnsi="宋体" w:cs="宋体" w:hint="eastAsia"/>
                  <w:sz w:val="18"/>
                  <w:szCs w:val="18"/>
                </w:rPr>
                <w:t xml:space="preserve">4 民间非营利组织会计制度  </w:t>
              </w:r>
              <w:r>
                <w:rPr>
                  <w:rFonts w:ascii="宋体" w:hAnsi="宋体" w:cs="宋体"/>
                  <w:sz w:val="18"/>
                  <w:szCs w:val="18"/>
                </w:rPr>
                <w:t xml:space="preserve">   </w:t>
              </w:r>
              <w:r>
                <w:rPr>
                  <w:rFonts w:ascii="宋体" w:hAnsi="宋体" w:cs="宋体" w:hint="eastAsia"/>
                  <w:sz w:val="18"/>
                  <w:szCs w:val="18"/>
                </w:rPr>
                <w:t xml:space="preserve">  9 其他</w:t>
              </w:r>
            </w:ins>
          </w:p>
        </w:tc>
      </w:tr>
      <w:tr w:rsidR="00D96DC4" w:rsidTr="005400B7">
        <w:trPr>
          <w:trHeight w:val="137"/>
          <w:jc w:val="center"/>
          <w:ins w:id="652"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53" w:author="高婷(拟稿)" w:date="2020-11-02T19:28:00Z"/>
                <w:rFonts w:ascii="宋体"/>
                <w:b/>
                <w:bCs/>
                <w:sz w:val="18"/>
                <w:szCs w:val="18"/>
              </w:rPr>
            </w:pPr>
            <w:ins w:id="654" w:author="高婷(拟稿)" w:date="2020-11-02T19:28:00Z">
              <w:r>
                <w:rPr>
                  <w:rFonts w:ascii="宋体" w:hAnsi="宋体" w:cs="宋体" w:hint="eastAsia"/>
                  <w:b/>
                  <w:bCs/>
                  <w:sz w:val="18"/>
                  <w:szCs w:val="18"/>
                </w:rPr>
                <w:t>210</w:t>
              </w:r>
            </w:ins>
          </w:p>
        </w:tc>
        <w:tc>
          <w:tcPr>
            <w:tcW w:w="9040" w:type="dxa"/>
            <w:vAlign w:val="center"/>
          </w:tcPr>
          <w:p w:rsidR="00D96DC4" w:rsidRDefault="00D96DC4" w:rsidP="005400B7">
            <w:pPr>
              <w:snapToGrid w:val="0"/>
              <w:ind w:left="2700" w:hangingChars="1500" w:hanging="2700"/>
              <w:jc w:val="left"/>
              <w:rPr>
                <w:ins w:id="655" w:author="高婷(拟稿)" w:date="2020-11-02T19:28:00Z"/>
                <w:rFonts w:ascii="宋体" w:hAnsi="宋体" w:cs="宋体"/>
                <w:sz w:val="18"/>
                <w:szCs w:val="18"/>
              </w:rPr>
            </w:pPr>
            <w:ins w:id="656" w:author="高婷(拟稿)" w:date="2020-11-02T19:28:00Z">
              <w:r>
                <w:rPr>
                  <w:rFonts w:ascii="宋体" w:hAnsi="宋体" w:cs="宋体" w:hint="eastAsia"/>
                  <w:sz w:val="18"/>
                  <w:szCs w:val="18"/>
                </w:rPr>
                <w:t xml:space="preserve">执行企业会计准则情况   □                                                                           </w:t>
              </w:r>
            </w:ins>
          </w:p>
          <w:p w:rsidR="00D96DC4" w:rsidRDefault="00D96DC4" w:rsidP="005400B7">
            <w:pPr>
              <w:snapToGrid w:val="0"/>
              <w:ind w:left="2700" w:hangingChars="1500" w:hanging="2700"/>
              <w:jc w:val="left"/>
              <w:rPr>
                <w:ins w:id="657" w:author="高婷(拟稿)" w:date="2020-11-02T19:28:00Z"/>
                <w:rFonts w:ascii="宋体"/>
                <w:sz w:val="18"/>
                <w:szCs w:val="18"/>
              </w:rPr>
            </w:pPr>
            <w:ins w:id="658" w:author="高婷(拟稿)" w:date="2020-11-02T19:28:00Z">
              <w:r>
                <w:rPr>
                  <w:rFonts w:ascii="宋体" w:hAnsi="宋体" w:cs="宋体" w:hint="eastAsia"/>
                  <w:sz w:val="18"/>
                  <w:szCs w:val="18"/>
                </w:rPr>
                <w:t>1 执行《企业会计准则》    2  执行《小企业会计准则》        9  执行其他企业会计制度</w:t>
              </w:r>
            </w:ins>
          </w:p>
        </w:tc>
      </w:tr>
      <w:tr w:rsidR="00D96DC4" w:rsidTr="005400B7">
        <w:trPr>
          <w:jc w:val="center"/>
          <w:ins w:id="659"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60" w:author="高婷(拟稿)" w:date="2020-11-02T19:28:00Z"/>
                <w:rFonts w:ascii="宋体"/>
                <w:b/>
                <w:bCs/>
                <w:sz w:val="18"/>
                <w:szCs w:val="18"/>
              </w:rPr>
            </w:pPr>
            <w:ins w:id="661" w:author="高婷(拟稿)" w:date="2020-11-02T19:28:00Z">
              <w:r>
                <w:rPr>
                  <w:rFonts w:ascii="宋体" w:hAnsi="宋体" w:cs="宋体" w:hint="eastAsia"/>
                  <w:b/>
                  <w:bCs/>
                  <w:sz w:val="18"/>
                  <w:szCs w:val="18"/>
                </w:rPr>
                <w:t>213</w:t>
              </w:r>
            </w:ins>
          </w:p>
        </w:tc>
        <w:tc>
          <w:tcPr>
            <w:tcW w:w="9040" w:type="dxa"/>
            <w:vAlign w:val="center"/>
          </w:tcPr>
          <w:p w:rsidR="00D96DC4" w:rsidRDefault="00D96DC4" w:rsidP="005400B7">
            <w:pPr>
              <w:snapToGrid w:val="0"/>
              <w:rPr>
                <w:ins w:id="662" w:author="高婷(拟稿)" w:date="2020-11-02T19:28:00Z"/>
                <w:rFonts w:ascii="宋体"/>
                <w:sz w:val="18"/>
                <w:szCs w:val="18"/>
              </w:rPr>
            </w:pPr>
            <w:ins w:id="663" w:author="高婷(拟稿)" w:date="2020-11-02T19:28:00Z">
              <w:r>
                <w:rPr>
                  <w:rFonts w:ascii="宋体" w:hAnsi="宋体" w:cs="宋体" w:hint="eastAsia"/>
                  <w:sz w:val="18"/>
                  <w:szCs w:val="18"/>
                </w:rPr>
                <w:t xml:space="preserve">企业集团情况(限企业集团母公司及成员企业填写)  本企业是 </w:t>
              </w:r>
              <w:r>
                <w:rPr>
                  <w:rFonts w:ascii="宋体" w:hAnsi="宋体" w:cs="宋体" w:hint="eastAsia"/>
                  <w:kern w:val="0"/>
                  <w:sz w:val="18"/>
                  <w:szCs w:val="18"/>
                </w:rPr>
                <w:t xml:space="preserve">□ </w:t>
              </w:r>
            </w:ins>
          </w:p>
          <w:p w:rsidR="00D96DC4" w:rsidRDefault="00D96DC4" w:rsidP="005400B7">
            <w:pPr>
              <w:snapToGrid w:val="0"/>
              <w:rPr>
                <w:ins w:id="664" w:author="高婷(拟稿)" w:date="2020-11-02T19:28:00Z"/>
                <w:rFonts w:ascii="宋体"/>
                <w:sz w:val="18"/>
                <w:szCs w:val="18"/>
              </w:rPr>
            </w:pPr>
            <w:ins w:id="665" w:author="高婷(拟稿)" w:date="2020-11-02T19:28:00Z">
              <w:r>
                <w:rPr>
                  <w:rFonts w:ascii="宋体" w:hAnsi="宋体" w:cs="宋体" w:hint="eastAsia"/>
                  <w:sz w:val="18"/>
                  <w:szCs w:val="18"/>
                </w:rPr>
                <w:t xml:space="preserve"> </w:t>
              </w:r>
              <w:r>
                <w:rPr>
                  <w:rFonts w:ascii="宋体" w:hAnsi="宋体" w:cs="宋体" w:hint="eastAsia"/>
                  <w:kern w:val="0"/>
                  <w:sz w:val="18"/>
                  <w:szCs w:val="18"/>
                </w:rPr>
                <w:t xml:space="preserve"> 1 集团母公司</w:t>
              </w:r>
              <w:r>
                <w:rPr>
                  <w:rFonts w:ascii="宋体" w:hAnsi="宋体" w:cs="宋体" w:hint="eastAsia"/>
                  <w:sz w:val="18"/>
                  <w:szCs w:val="18"/>
                </w:rPr>
                <w:t xml:space="preserve">(核心企业或集团总部) </w:t>
              </w:r>
            </w:ins>
          </w:p>
          <w:p w:rsidR="00D96DC4" w:rsidRDefault="00D96DC4" w:rsidP="005400B7">
            <w:pPr>
              <w:snapToGrid w:val="0"/>
              <w:rPr>
                <w:ins w:id="666" w:author="高婷(拟稿)" w:date="2020-11-02T19:28:00Z"/>
                <w:rFonts w:ascii="宋体" w:hAnsi="宋体" w:cs="宋体"/>
                <w:sz w:val="18"/>
                <w:szCs w:val="18"/>
              </w:rPr>
            </w:pPr>
            <w:ins w:id="667" w:author="高婷(拟稿)" w:date="2020-11-02T19:28:00Z">
              <w:r>
                <w:rPr>
                  <w:rFonts w:ascii="宋体" w:hAnsi="宋体" w:cs="宋体" w:hint="eastAsia"/>
                  <w:sz w:val="18"/>
                  <w:szCs w:val="18"/>
                </w:rPr>
                <w:t xml:space="preserve">  2 成员企业——请</w:t>
              </w:r>
              <w:proofErr w:type="gramStart"/>
              <w:r>
                <w:rPr>
                  <w:rFonts w:ascii="宋体" w:hAnsi="宋体" w:cs="宋体" w:hint="eastAsia"/>
                  <w:sz w:val="18"/>
                  <w:szCs w:val="18"/>
                </w:rPr>
                <w:t>填直接</w:t>
              </w:r>
              <w:proofErr w:type="gramEnd"/>
              <w:r>
                <w:rPr>
                  <w:rFonts w:ascii="宋体" w:hAnsi="宋体" w:cs="宋体" w:hint="eastAsia"/>
                  <w:sz w:val="18"/>
                  <w:szCs w:val="18"/>
                </w:rPr>
                <w:t>上级</w:t>
              </w:r>
              <w:r>
                <w:rPr>
                  <w:rFonts w:ascii="宋体" w:hAnsi="宋体" w:cs="宋体"/>
                  <w:sz w:val="18"/>
                  <w:szCs w:val="18"/>
                </w:rPr>
                <w:t>法人统一社会信用代码</w:t>
              </w:r>
              <w:r>
                <w:rPr>
                  <w:rFonts w:ascii="宋体" w:hAnsi="宋体" w:cs="宋体" w:hint="eastAsia"/>
                  <w:sz w:val="18"/>
                  <w:szCs w:val="18"/>
                </w:rPr>
                <w:t xml:space="preserve"> </w:t>
              </w:r>
              <w:r>
                <w:rPr>
                  <w:rFonts w:ascii="宋体" w:hAnsi="宋体" w:cs="宋体"/>
                  <w:sz w:val="18"/>
                  <w:szCs w:val="18"/>
                </w:rPr>
                <w:t xml:space="preserve">   </w:t>
              </w:r>
              <w:r>
                <w:rPr>
                  <w:rFonts w:ascii="宋体" w:hAnsi="宋体" w:hint="eastAsia"/>
                  <w:sz w:val="18"/>
                  <w:szCs w:val="18"/>
                </w:rPr>
                <w:t>□□□□□□□□□□□□□□□□□□</w:t>
              </w:r>
            </w:ins>
          </w:p>
          <w:p w:rsidR="00D96DC4" w:rsidRDefault="00D96DC4" w:rsidP="005400B7">
            <w:pPr>
              <w:snapToGrid w:val="0"/>
              <w:ind w:firstLineChars="1200" w:firstLine="2160"/>
              <w:rPr>
                <w:ins w:id="668" w:author="高婷(拟稿)" w:date="2020-11-02T19:28:00Z"/>
                <w:rFonts w:ascii="宋体"/>
                <w:sz w:val="18"/>
                <w:szCs w:val="18"/>
              </w:rPr>
            </w:pPr>
            <w:ins w:id="669" w:author="高婷(拟稿)" w:date="2020-11-02T19:28:00Z">
              <w:r>
                <w:rPr>
                  <w:rFonts w:ascii="Calibri" w:eastAsia="华文楷体"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ins>
          </w:p>
        </w:tc>
      </w:tr>
      <w:tr w:rsidR="00D96DC4" w:rsidTr="005400B7">
        <w:trPr>
          <w:jc w:val="center"/>
          <w:ins w:id="670"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71" w:author="高婷(拟稿)" w:date="2020-11-02T19:28:00Z"/>
                <w:rFonts w:ascii="宋体"/>
                <w:b/>
                <w:bCs/>
                <w:sz w:val="18"/>
                <w:szCs w:val="18"/>
              </w:rPr>
            </w:pPr>
            <w:ins w:id="672" w:author="高婷(拟稿)" w:date="2020-11-02T19:28:00Z">
              <w:r>
                <w:rPr>
                  <w:rFonts w:ascii="宋体" w:hAnsi="宋体" w:cs="宋体" w:hint="eastAsia"/>
                  <w:b/>
                  <w:bCs/>
                  <w:sz w:val="18"/>
                  <w:szCs w:val="18"/>
                </w:rPr>
                <w:t>C01</w:t>
              </w:r>
            </w:ins>
          </w:p>
        </w:tc>
        <w:tc>
          <w:tcPr>
            <w:tcW w:w="9040" w:type="dxa"/>
            <w:vAlign w:val="center"/>
          </w:tcPr>
          <w:p w:rsidR="00D96DC4" w:rsidRDefault="00D96DC4" w:rsidP="005400B7">
            <w:pPr>
              <w:snapToGrid w:val="0"/>
              <w:rPr>
                <w:ins w:id="673" w:author="高婷(拟稿)" w:date="2020-11-02T19:28:00Z"/>
                <w:rFonts w:ascii="宋体"/>
                <w:sz w:val="18"/>
                <w:szCs w:val="18"/>
              </w:rPr>
            </w:pPr>
            <w:ins w:id="674" w:author="高婷(拟稿)" w:date="2020-11-02T19:28:00Z">
              <w:r>
                <w:rPr>
                  <w:rFonts w:ascii="宋体" w:hAnsi="宋体" w:cs="宋体" w:hint="eastAsia"/>
                  <w:sz w:val="18"/>
                  <w:szCs w:val="18"/>
                </w:rPr>
                <w:t>建筑业企业资质等级编码       □□□□</w:t>
              </w:r>
            </w:ins>
          </w:p>
        </w:tc>
      </w:tr>
      <w:tr w:rsidR="00D96DC4" w:rsidTr="005400B7">
        <w:trPr>
          <w:jc w:val="center"/>
          <w:ins w:id="675"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76" w:author="高婷(拟稿)" w:date="2020-11-02T19:28:00Z"/>
                <w:rFonts w:ascii="宋体"/>
                <w:b/>
                <w:bCs/>
                <w:sz w:val="18"/>
                <w:szCs w:val="18"/>
              </w:rPr>
            </w:pPr>
            <w:ins w:id="677" w:author="高婷(拟稿)" w:date="2020-11-02T19:28:00Z">
              <w:r>
                <w:rPr>
                  <w:rFonts w:ascii="宋体" w:hAnsi="宋体" w:cs="宋体" w:hint="eastAsia"/>
                  <w:b/>
                  <w:bCs/>
                  <w:sz w:val="18"/>
                  <w:szCs w:val="18"/>
                </w:rPr>
                <w:t>X01</w:t>
              </w:r>
            </w:ins>
          </w:p>
        </w:tc>
        <w:tc>
          <w:tcPr>
            <w:tcW w:w="9040" w:type="dxa"/>
            <w:vAlign w:val="center"/>
          </w:tcPr>
          <w:p w:rsidR="00D96DC4" w:rsidRDefault="00D96DC4" w:rsidP="005400B7">
            <w:pPr>
              <w:snapToGrid w:val="0"/>
              <w:rPr>
                <w:ins w:id="678" w:author="高婷(拟稿)" w:date="2020-11-02T19:28:00Z"/>
                <w:rFonts w:ascii="宋体"/>
                <w:sz w:val="18"/>
                <w:szCs w:val="18"/>
              </w:rPr>
            </w:pPr>
            <w:ins w:id="679" w:author="高婷(拟稿)" w:date="2020-11-02T19:28:00Z">
              <w:r>
                <w:rPr>
                  <w:rFonts w:ascii="宋体" w:hAnsi="宋体" w:cs="宋体" w:hint="eastAsia"/>
                  <w:sz w:val="18"/>
                  <w:szCs w:val="18"/>
                </w:rPr>
                <w:t>房地产开发经营业企业资质等级   □    1 一级     2 二级     3 三级     4 四级     5 暂定     9 其他</w:t>
              </w:r>
            </w:ins>
          </w:p>
        </w:tc>
      </w:tr>
      <w:tr w:rsidR="00D96DC4" w:rsidTr="005400B7">
        <w:trPr>
          <w:trHeight w:val="277"/>
          <w:jc w:val="center"/>
          <w:ins w:id="680"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81" w:author="高婷(拟稿)" w:date="2020-11-02T19:28:00Z"/>
                <w:rFonts w:ascii="宋体"/>
                <w:b/>
                <w:bCs/>
                <w:sz w:val="18"/>
                <w:szCs w:val="18"/>
              </w:rPr>
            </w:pPr>
            <w:ins w:id="682" w:author="高婷(拟稿)" w:date="2020-11-02T19:28:00Z">
              <w:r>
                <w:rPr>
                  <w:rFonts w:ascii="宋体" w:hAnsi="宋体" w:cs="宋体" w:hint="eastAsia"/>
                  <w:b/>
                  <w:bCs/>
                  <w:sz w:val="18"/>
                  <w:szCs w:val="18"/>
                </w:rPr>
                <w:t>ES1</w:t>
              </w:r>
            </w:ins>
          </w:p>
        </w:tc>
        <w:tc>
          <w:tcPr>
            <w:tcW w:w="9040" w:type="dxa"/>
            <w:vAlign w:val="center"/>
          </w:tcPr>
          <w:p w:rsidR="00D96DC4" w:rsidRDefault="00D96DC4" w:rsidP="005400B7">
            <w:pPr>
              <w:snapToGrid w:val="0"/>
              <w:rPr>
                <w:ins w:id="683" w:author="高婷(拟稿)" w:date="2020-11-02T19:28:00Z"/>
                <w:rFonts w:ascii="宋体" w:hAnsi="宋体" w:cs="宋体"/>
                <w:sz w:val="18"/>
                <w:szCs w:val="18"/>
              </w:rPr>
            </w:pPr>
            <w:ins w:id="684" w:author="高婷(拟稿)" w:date="2020-11-02T19:28:00Z">
              <w:r>
                <w:rPr>
                  <w:rFonts w:ascii="宋体" w:hAnsi="宋体" w:cs="宋体" w:hint="eastAsia"/>
                  <w:sz w:val="18"/>
                  <w:szCs w:val="18"/>
                </w:rPr>
                <w:t>批发和零售业、</w:t>
              </w:r>
              <w:r>
                <w:rPr>
                  <w:rFonts w:ascii="宋体" w:hAnsi="宋体" w:cs="宋体"/>
                  <w:sz w:val="18"/>
                  <w:szCs w:val="18"/>
                </w:rPr>
                <w:t>住宿</w:t>
              </w:r>
              <w:r>
                <w:rPr>
                  <w:rFonts w:ascii="宋体" w:hAnsi="宋体" w:cs="宋体" w:hint="eastAsia"/>
                  <w:sz w:val="18"/>
                  <w:szCs w:val="18"/>
                </w:rPr>
                <w:t>和</w:t>
              </w:r>
              <w:r>
                <w:rPr>
                  <w:rFonts w:ascii="宋体" w:hAnsi="宋体" w:cs="宋体"/>
                  <w:sz w:val="18"/>
                  <w:szCs w:val="18"/>
                </w:rPr>
                <w:t>餐饮</w:t>
              </w:r>
              <w:r>
                <w:rPr>
                  <w:rFonts w:ascii="宋体" w:hAnsi="宋体" w:cs="宋体" w:hint="eastAsia"/>
                  <w:sz w:val="18"/>
                  <w:szCs w:val="18"/>
                </w:rPr>
                <w:t xml:space="preserve">业单位经营形式□  </w:t>
              </w:r>
            </w:ins>
          </w:p>
          <w:p w:rsidR="00D96DC4" w:rsidRDefault="00D96DC4" w:rsidP="005400B7">
            <w:pPr>
              <w:snapToGrid w:val="0"/>
              <w:ind w:firstLineChars="300" w:firstLine="540"/>
              <w:rPr>
                <w:ins w:id="685" w:author="高婷(拟稿)" w:date="2020-11-02T19:28:00Z"/>
                <w:rFonts w:ascii="宋体" w:hAnsi="宋体" w:cs="宋体"/>
                <w:sz w:val="18"/>
                <w:szCs w:val="18"/>
              </w:rPr>
            </w:pPr>
            <w:ins w:id="686" w:author="高婷(拟稿)" w:date="2020-11-02T19:28:00Z">
              <w:r>
                <w:rPr>
                  <w:rFonts w:ascii="宋体" w:hAnsi="宋体" w:cs="宋体" w:hint="eastAsia"/>
                  <w:sz w:val="18"/>
                  <w:szCs w:val="18"/>
                </w:rPr>
                <w:t xml:space="preserve">1 独立门店      2 连锁总店（总部）     3 连锁直营店     </w:t>
              </w:r>
              <w:r>
                <w:rPr>
                  <w:rFonts w:ascii="宋体" w:hAnsi="宋体" w:cs="宋体"/>
                  <w:sz w:val="18"/>
                  <w:szCs w:val="18"/>
                </w:rPr>
                <w:t>4</w:t>
              </w:r>
              <w:r>
                <w:rPr>
                  <w:rFonts w:ascii="宋体" w:hAnsi="宋体" w:cs="宋体" w:hint="eastAsia"/>
                  <w:sz w:val="18"/>
                  <w:szCs w:val="18"/>
                </w:rPr>
                <w:t xml:space="preserve"> 连锁加盟店     9 其他  </w:t>
              </w:r>
            </w:ins>
          </w:p>
          <w:p w:rsidR="00D96DC4" w:rsidRDefault="00D96DC4" w:rsidP="005400B7">
            <w:pPr>
              <w:snapToGrid w:val="0"/>
              <w:ind w:firstLineChars="300" w:firstLine="540"/>
              <w:rPr>
                <w:ins w:id="687" w:author="高婷(拟稿)" w:date="2020-11-02T19:28:00Z"/>
                <w:rFonts w:ascii="宋体" w:hAnsi="宋体" w:cs="宋体"/>
                <w:sz w:val="18"/>
                <w:szCs w:val="18"/>
              </w:rPr>
            </w:pPr>
            <w:ins w:id="688" w:author="高婷(拟稿)" w:date="2020-11-02T19:28:00Z">
              <w:r>
                <w:rPr>
                  <w:rFonts w:ascii="宋体" w:hAnsi="宋体" w:cs="宋体" w:hint="eastAsia"/>
                  <w:sz w:val="18"/>
                  <w:szCs w:val="18"/>
                </w:rPr>
                <w:t>连锁</w:t>
              </w:r>
              <w:r>
                <w:rPr>
                  <w:rFonts w:ascii="宋体" w:hAnsi="宋体" w:cs="宋体"/>
                  <w:sz w:val="18"/>
                  <w:szCs w:val="18"/>
                </w:rPr>
                <w:t>品牌（商标或商号名称）：</w:t>
              </w:r>
              <w:r>
                <w:rPr>
                  <w:rFonts w:ascii="宋体" w:hAnsi="宋体" w:cs="宋体" w:hint="eastAsia"/>
                  <w:sz w:val="18"/>
                  <w:szCs w:val="18"/>
                  <w:u w:val="single"/>
                </w:rPr>
                <w:t xml:space="preserve">                  </w:t>
              </w:r>
              <w:r>
                <w:rPr>
                  <w:rFonts w:ascii="宋体" w:hAnsi="宋体" w:cs="宋体" w:hint="eastAsia"/>
                  <w:sz w:val="18"/>
                  <w:szCs w:val="18"/>
                </w:rPr>
                <w:t xml:space="preserve"> （</w:t>
              </w:r>
              <w:r>
                <w:rPr>
                  <w:rFonts w:ascii="宋体" w:hAnsi="宋体" w:cs="宋体"/>
                  <w:sz w:val="18"/>
                  <w:szCs w:val="18"/>
                </w:rPr>
                <w:t>经营形式选</w:t>
              </w:r>
              <w:r>
                <w:rPr>
                  <w:rFonts w:ascii="宋体" w:hAnsi="宋体" w:cs="宋体" w:hint="eastAsia"/>
                  <w:sz w:val="18"/>
                  <w:szCs w:val="18"/>
                </w:rPr>
                <w:t>2、3、4的</w:t>
              </w:r>
              <w:r>
                <w:rPr>
                  <w:rFonts w:ascii="宋体" w:hAnsi="宋体" w:cs="宋体"/>
                  <w:sz w:val="18"/>
                  <w:szCs w:val="18"/>
                </w:rPr>
                <w:t>单位填报）</w:t>
              </w:r>
            </w:ins>
          </w:p>
        </w:tc>
      </w:tr>
      <w:tr w:rsidR="00D96DC4" w:rsidTr="005400B7">
        <w:trPr>
          <w:jc w:val="center"/>
          <w:ins w:id="689"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690" w:author="高婷(拟稿)" w:date="2020-11-02T19:28:00Z"/>
                <w:rFonts w:ascii="宋体"/>
                <w:b/>
                <w:bCs/>
                <w:sz w:val="18"/>
                <w:szCs w:val="18"/>
              </w:rPr>
            </w:pPr>
            <w:ins w:id="691" w:author="高婷(拟稿)" w:date="2020-11-02T19:28:00Z">
              <w:r>
                <w:rPr>
                  <w:rFonts w:ascii="宋体" w:hAnsi="宋体" w:cs="宋体" w:hint="eastAsia"/>
                  <w:b/>
                  <w:bCs/>
                  <w:sz w:val="18"/>
                  <w:szCs w:val="18"/>
                </w:rPr>
                <w:t>E02</w:t>
              </w:r>
            </w:ins>
          </w:p>
        </w:tc>
        <w:tc>
          <w:tcPr>
            <w:tcW w:w="9040" w:type="dxa"/>
            <w:vAlign w:val="center"/>
          </w:tcPr>
          <w:p w:rsidR="00D96DC4" w:rsidRDefault="00D96DC4" w:rsidP="005400B7">
            <w:pPr>
              <w:snapToGrid w:val="0"/>
              <w:rPr>
                <w:ins w:id="692" w:author="高婷(拟稿)" w:date="2020-11-02T19:28:00Z"/>
                <w:rFonts w:ascii="宋体"/>
                <w:sz w:val="18"/>
                <w:szCs w:val="18"/>
              </w:rPr>
            </w:pPr>
            <w:ins w:id="693" w:author="高婷(拟稿)" w:date="2020-11-02T19:28:00Z">
              <w:r>
                <w:rPr>
                  <w:rFonts w:ascii="宋体" w:hAnsi="宋体" w:cs="宋体" w:hint="eastAsia"/>
                  <w:sz w:val="18"/>
                  <w:szCs w:val="18"/>
                </w:rPr>
                <w:t>零售业态（可多选，不超过3个）</w:t>
              </w:r>
              <w:proofErr w:type="gramStart"/>
              <w:r>
                <w:rPr>
                  <w:rFonts w:ascii="宋体" w:hAnsi="宋体" w:cs="宋体" w:hint="eastAsia"/>
                  <w:sz w:val="18"/>
                  <w:szCs w:val="18"/>
                </w:rPr>
                <w:t xml:space="preserve">    □□□□    □□□□</w:t>
              </w:r>
              <w:proofErr w:type="gramEnd"/>
              <w:r>
                <w:rPr>
                  <w:rFonts w:ascii="宋体" w:hAnsi="宋体" w:cs="宋体" w:hint="eastAsia"/>
                  <w:sz w:val="18"/>
                  <w:szCs w:val="18"/>
                </w:rPr>
                <w:t xml:space="preserve">     □□□□</w:t>
              </w:r>
            </w:ins>
          </w:p>
          <w:p w:rsidR="00D96DC4" w:rsidRDefault="00D96DC4" w:rsidP="005400B7">
            <w:pPr>
              <w:snapToGrid w:val="0"/>
              <w:rPr>
                <w:ins w:id="694" w:author="高婷(拟稿)" w:date="2020-11-02T19:28:00Z"/>
                <w:rFonts w:ascii="宋体"/>
                <w:b/>
                <w:bCs/>
                <w:sz w:val="18"/>
                <w:szCs w:val="18"/>
              </w:rPr>
            </w:pPr>
            <w:ins w:id="695" w:author="高婷(拟稿)" w:date="2020-11-02T19:28:00Z">
              <w:r>
                <w:rPr>
                  <w:rFonts w:ascii="宋体" w:hAnsi="宋体" w:cs="宋体" w:hint="eastAsia"/>
                  <w:b/>
                  <w:bCs/>
                  <w:sz w:val="18"/>
                  <w:szCs w:val="18"/>
                </w:rPr>
                <w:t>有店铺零售</w:t>
              </w:r>
            </w:ins>
          </w:p>
          <w:p w:rsidR="00D96DC4" w:rsidRDefault="00D96DC4" w:rsidP="005400B7">
            <w:pPr>
              <w:snapToGrid w:val="0"/>
              <w:ind w:leftChars="86" w:left="181"/>
              <w:rPr>
                <w:ins w:id="696" w:author="高婷(拟稿)" w:date="2020-11-02T19:28:00Z"/>
                <w:rFonts w:ascii="宋体"/>
                <w:sz w:val="18"/>
                <w:szCs w:val="18"/>
              </w:rPr>
            </w:pPr>
            <w:ins w:id="697" w:author="高婷(拟稿)" w:date="2020-11-02T19:28:00Z">
              <w:r>
                <w:rPr>
                  <w:rFonts w:ascii="宋体" w:hAnsi="宋体" w:cs="宋体" w:hint="eastAsia"/>
                  <w:sz w:val="18"/>
                  <w:szCs w:val="18"/>
                </w:rPr>
                <w:t>1010 食杂店   1020 便利店   1030 折扣店   1040 超市           1050 大型超市   1060 仓储会员店</w:t>
              </w:r>
            </w:ins>
          </w:p>
          <w:p w:rsidR="00D96DC4" w:rsidRDefault="00D96DC4" w:rsidP="005400B7">
            <w:pPr>
              <w:snapToGrid w:val="0"/>
              <w:ind w:leftChars="86" w:left="181"/>
              <w:rPr>
                <w:ins w:id="698" w:author="高婷(拟稿)" w:date="2020-11-02T19:28:00Z"/>
                <w:rFonts w:ascii="宋体"/>
                <w:sz w:val="18"/>
                <w:szCs w:val="18"/>
              </w:rPr>
            </w:pPr>
            <w:ins w:id="699" w:author="高婷(拟稿)" w:date="2020-11-02T19:28:00Z">
              <w:r>
                <w:rPr>
                  <w:rFonts w:ascii="宋体" w:hAnsi="宋体" w:cs="宋体" w:hint="eastAsia"/>
                  <w:sz w:val="18"/>
                  <w:szCs w:val="18"/>
                </w:rPr>
                <w:t>1070 百货店   1080 专业店   1090 专卖店   1100 家居建材商店   1110 购物中心   1120 厂家直销中心</w:t>
              </w:r>
            </w:ins>
          </w:p>
          <w:p w:rsidR="00D96DC4" w:rsidRDefault="00D96DC4" w:rsidP="005400B7">
            <w:pPr>
              <w:snapToGrid w:val="0"/>
              <w:rPr>
                <w:ins w:id="700" w:author="高婷(拟稿)" w:date="2020-11-02T19:28:00Z"/>
                <w:rFonts w:ascii="宋体"/>
                <w:b/>
                <w:bCs/>
                <w:sz w:val="18"/>
                <w:szCs w:val="18"/>
              </w:rPr>
            </w:pPr>
            <w:ins w:id="701" w:author="高婷(拟稿)" w:date="2020-11-02T19:28:00Z">
              <w:r>
                <w:rPr>
                  <w:rFonts w:ascii="宋体" w:hAnsi="宋体" w:cs="宋体" w:hint="eastAsia"/>
                  <w:b/>
                  <w:bCs/>
                  <w:sz w:val="18"/>
                  <w:szCs w:val="18"/>
                </w:rPr>
                <w:t xml:space="preserve">无店铺零售  </w:t>
              </w:r>
            </w:ins>
          </w:p>
          <w:p w:rsidR="00D96DC4" w:rsidRDefault="00D96DC4" w:rsidP="005400B7">
            <w:pPr>
              <w:snapToGrid w:val="0"/>
              <w:ind w:firstLineChars="100" w:firstLine="180"/>
              <w:rPr>
                <w:ins w:id="702" w:author="高婷(拟稿)" w:date="2020-11-02T19:28:00Z"/>
                <w:rFonts w:ascii="宋体"/>
                <w:sz w:val="18"/>
                <w:szCs w:val="18"/>
              </w:rPr>
            </w:pPr>
            <w:ins w:id="703" w:author="高婷(拟稿)" w:date="2020-11-02T19:28:00Z">
              <w:r>
                <w:rPr>
                  <w:rFonts w:ascii="宋体" w:hAnsi="宋体" w:cs="宋体" w:hint="eastAsia"/>
                  <w:sz w:val="18"/>
                  <w:szCs w:val="18"/>
                </w:rPr>
                <w:t>2010 电视购物  2020 邮购    2030 网上商店   2040 自动售货亭    2050 电话购物    2090其他</w:t>
              </w:r>
            </w:ins>
          </w:p>
        </w:tc>
      </w:tr>
      <w:tr w:rsidR="00D96DC4" w:rsidTr="005400B7">
        <w:trPr>
          <w:jc w:val="center"/>
          <w:ins w:id="704"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705" w:author="高婷(拟稿)" w:date="2020-11-02T19:28:00Z"/>
                <w:rFonts w:ascii="宋体"/>
                <w:b/>
                <w:bCs/>
                <w:sz w:val="18"/>
                <w:szCs w:val="18"/>
              </w:rPr>
            </w:pPr>
            <w:ins w:id="706" w:author="高婷(拟稿)" w:date="2020-11-02T19:28:00Z">
              <w:r>
                <w:rPr>
                  <w:rFonts w:ascii="宋体" w:hAnsi="宋体" w:cs="宋体" w:hint="eastAsia"/>
                  <w:b/>
                  <w:bCs/>
                  <w:sz w:val="18"/>
                  <w:szCs w:val="18"/>
                </w:rPr>
                <w:t>S02</w:t>
              </w:r>
            </w:ins>
          </w:p>
        </w:tc>
        <w:tc>
          <w:tcPr>
            <w:tcW w:w="9040" w:type="dxa"/>
            <w:vAlign w:val="center"/>
          </w:tcPr>
          <w:p w:rsidR="00D96DC4" w:rsidRDefault="00D96DC4" w:rsidP="005400B7">
            <w:pPr>
              <w:snapToGrid w:val="0"/>
              <w:rPr>
                <w:ins w:id="707" w:author="高婷(拟稿)" w:date="2020-11-02T19:28:00Z"/>
                <w:rFonts w:ascii="宋体"/>
                <w:sz w:val="18"/>
                <w:szCs w:val="18"/>
              </w:rPr>
            </w:pPr>
            <w:ins w:id="708" w:author="高婷(拟稿)" w:date="2020-11-02T19:28:00Z">
              <w:r>
                <w:rPr>
                  <w:rFonts w:ascii="宋体" w:hAnsi="宋体" w:cs="宋体" w:hint="eastAsia"/>
                  <w:sz w:val="18"/>
                  <w:szCs w:val="18"/>
                </w:rPr>
                <w:t>住宿业单位星级评定情况      □      1 一星     2 二星    3 三星    4 四星    5 五星    9 其他</w:t>
              </w:r>
            </w:ins>
          </w:p>
        </w:tc>
      </w:tr>
      <w:tr w:rsidR="00D96DC4" w:rsidTr="005400B7">
        <w:trPr>
          <w:jc w:val="center"/>
          <w:ins w:id="709"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710" w:author="高婷(拟稿)" w:date="2020-11-02T19:28:00Z"/>
                <w:rFonts w:ascii="宋体" w:hAnsi="宋体" w:cs="宋体"/>
                <w:b/>
                <w:bCs/>
                <w:sz w:val="18"/>
                <w:szCs w:val="18"/>
              </w:rPr>
            </w:pPr>
            <w:ins w:id="711" w:author="高婷(拟稿)" w:date="2020-11-02T19:28:00Z">
              <w:r>
                <w:rPr>
                  <w:rFonts w:ascii="宋体" w:hAnsi="宋体" w:cs="宋体" w:hint="eastAsia"/>
                  <w:b/>
                  <w:bCs/>
                  <w:sz w:val="18"/>
                  <w:szCs w:val="18"/>
                </w:rPr>
                <w:t>F01</w:t>
              </w:r>
            </w:ins>
          </w:p>
        </w:tc>
        <w:tc>
          <w:tcPr>
            <w:tcW w:w="9040" w:type="dxa"/>
            <w:vAlign w:val="center"/>
          </w:tcPr>
          <w:p w:rsidR="00D96DC4" w:rsidRDefault="00D96DC4" w:rsidP="005400B7">
            <w:pPr>
              <w:snapToGrid w:val="0"/>
              <w:rPr>
                <w:ins w:id="712" w:author="高婷(拟稿)" w:date="2020-11-02T19:28:00Z"/>
                <w:rFonts w:ascii="宋体" w:hAnsi="宋体" w:cs="宋体"/>
                <w:sz w:val="18"/>
                <w:szCs w:val="18"/>
              </w:rPr>
            </w:pPr>
            <w:ins w:id="713" w:author="高婷(拟稿)" w:date="2020-11-02T19:28:00Z">
              <w:r>
                <w:rPr>
                  <w:rFonts w:ascii="宋体" w:hAnsi="宋体" w:cs="宋体" w:hint="eastAsia"/>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ins>
          </w:p>
        </w:tc>
      </w:tr>
      <w:tr w:rsidR="00D96DC4" w:rsidTr="005400B7">
        <w:trPr>
          <w:jc w:val="center"/>
          <w:ins w:id="714" w:author="高婷(拟稿)" w:date="2020-11-02T19:28:00Z"/>
        </w:trPr>
        <w:tc>
          <w:tcPr>
            <w:tcW w:w="9520" w:type="dxa"/>
            <w:gridSpan w:val="2"/>
            <w:tcMar>
              <w:top w:w="0" w:type="dxa"/>
              <w:left w:w="57" w:type="dxa"/>
              <w:bottom w:w="0" w:type="dxa"/>
              <w:right w:w="57" w:type="dxa"/>
            </w:tcMar>
            <w:vAlign w:val="center"/>
          </w:tcPr>
          <w:p w:rsidR="00D96DC4" w:rsidRDefault="00D96DC4" w:rsidP="005400B7">
            <w:pPr>
              <w:snapToGrid w:val="0"/>
              <w:jc w:val="center"/>
              <w:rPr>
                <w:ins w:id="715" w:author="高婷(拟稿)" w:date="2020-11-02T19:28:00Z"/>
                <w:rFonts w:ascii="宋体"/>
                <w:b/>
                <w:bCs/>
                <w:sz w:val="18"/>
                <w:szCs w:val="18"/>
              </w:rPr>
            </w:pPr>
            <w:ins w:id="716" w:author="高婷(拟稿)" w:date="2020-11-02T19:28:00Z">
              <w:r>
                <w:rPr>
                  <w:rFonts w:ascii="宋体" w:hAnsi="宋体" w:cs="宋体" w:hint="eastAsia"/>
                  <w:b/>
                  <w:bCs/>
                  <w:sz w:val="18"/>
                  <w:szCs w:val="18"/>
                </w:rPr>
                <w:t>单位组织结构情况</w:t>
              </w:r>
            </w:ins>
          </w:p>
        </w:tc>
      </w:tr>
      <w:tr w:rsidR="00D96DC4" w:rsidTr="005400B7">
        <w:trPr>
          <w:jc w:val="center"/>
          <w:ins w:id="717"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718" w:author="高婷(拟稿)" w:date="2020-11-02T19:28:00Z"/>
                <w:rFonts w:ascii="宋体"/>
                <w:b/>
                <w:bCs/>
                <w:sz w:val="18"/>
                <w:szCs w:val="18"/>
              </w:rPr>
            </w:pPr>
            <w:ins w:id="719" w:author="高婷(拟稿)" w:date="2020-11-02T19:28:00Z">
              <w:r>
                <w:rPr>
                  <w:rFonts w:ascii="宋体" w:hAnsi="宋体" w:cs="宋体" w:hint="eastAsia"/>
                  <w:b/>
                  <w:bCs/>
                  <w:sz w:val="18"/>
                  <w:szCs w:val="18"/>
                </w:rPr>
                <w:t>214</w:t>
              </w:r>
            </w:ins>
          </w:p>
        </w:tc>
        <w:tc>
          <w:tcPr>
            <w:tcW w:w="9040" w:type="dxa"/>
            <w:vAlign w:val="center"/>
          </w:tcPr>
          <w:p w:rsidR="00D96DC4" w:rsidRDefault="00D96DC4" w:rsidP="005400B7">
            <w:pPr>
              <w:snapToGrid w:val="0"/>
              <w:rPr>
                <w:ins w:id="720" w:author="高婷(拟稿)" w:date="2020-11-02T19:28:00Z"/>
                <w:rFonts w:ascii="宋体"/>
                <w:kern w:val="0"/>
                <w:sz w:val="18"/>
                <w:szCs w:val="18"/>
              </w:rPr>
            </w:pPr>
            <w:ins w:id="721" w:author="高婷(拟稿)" w:date="2020-11-02T19:28:00Z">
              <w:r>
                <w:rPr>
                  <w:rFonts w:ascii="宋体" w:hAnsi="宋体" w:cs="宋体" w:hint="eastAsia"/>
                  <w:sz w:val="18"/>
                  <w:szCs w:val="18"/>
                </w:rPr>
                <w:t>本法人</w:t>
              </w:r>
              <w:r w:rsidRPr="009F5B73">
                <w:rPr>
                  <w:rFonts w:ascii="宋体" w:hAnsi="宋体" w:cs="宋体" w:hint="eastAsia"/>
                  <w:sz w:val="18"/>
                  <w:szCs w:val="18"/>
                </w:rPr>
                <w:t>（视同法人）</w:t>
              </w:r>
              <w:r>
                <w:rPr>
                  <w:rFonts w:ascii="宋体" w:hAnsi="宋体" w:cs="宋体" w:hint="eastAsia"/>
                  <w:sz w:val="18"/>
                  <w:szCs w:val="18"/>
                </w:rPr>
                <w:t>单位是否有上一级法人</w:t>
              </w:r>
              <w:r w:rsidRPr="009F5B73">
                <w:rPr>
                  <w:rFonts w:ascii="宋体" w:hAnsi="宋体" w:cs="宋体" w:hint="eastAsia"/>
                  <w:sz w:val="18"/>
                  <w:szCs w:val="18"/>
                </w:rPr>
                <w:t>（视同法人）</w:t>
              </w:r>
              <w:r>
                <w:rPr>
                  <w:rFonts w:ascii="宋体" w:hAnsi="宋体" w:cs="宋体" w:hint="eastAsia"/>
                  <w:sz w:val="18"/>
                  <w:szCs w:val="18"/>
                </w:rPr>
                <w:t xml:space="preserve">  □  1.是   2.</w:t>
              </w:r>
              <w:proofErr w:type="gramStart"/>
              <w:r>
                <w:rPr>
                  <w:rFonts w:ascii="宋体" w:hAnsi="宋体" w:cs="宋体" w:hint="eastAsia"/>
                  <w:sz w:val="18"/>
                  <w:szCs w:val="18"/>
                </w:rPr>
                <w:t>否</w:t>
              </w:r>
              <w:proofErr w:type="gramEnd"/>
              <w:r>
                <w:rPr>
                  <w:rFonts w:ascii="宋体" w:hAnsi="宋体" w:cs="宋体" w:hint="eastAsia"/>
                  <w:sz w:val="18"/>
                  <w:szCs w:val="18"/>
                </w:rPr>
                <w:t xml:space="preserve">    </w:t>
              </w:r>
            </w:ins>
          </w:p>
          <w:p w:rsidR="00D96DC4" w:rsidRDefault="00D96DC4" w:rsidP="005400B7">
            <w:pPr>
              <w:snapToGrid w:val="0"/>
              <w:ind w:firstLineChars="200" w:firstLine="360"/>
              <w:rPr>
                <w:ins w:id="722" w:author="高婷(拟稿)" w:date="2020-11-02T19:28:00Z"/>
                <w:rFonts w:ascii="宋体"/>
                <w:sz w:val="18"/>
                <w:szCs w:val="18"/>
              </w:rPr>
            </w:pPr>
            <w:ins w:id="723" w:author="高婷(拟稿)" w:date="2020-11-02T19:28:00Z">
              <w:r>
                <w:rPr>
                  <w:rFonts w:ascii="宋体" w:hAnsi="宋体" w:cs="宋体" w:hint="eastAsia"/>
                  <w:sz w:val="18"/>
                  <w:szCs w:val="18"/>
                </w:rPr>
                <w:t>如为1，请填写上一级法人</w:t>
              </w:r>
              <w:r w:rsidRPr="009F5B73">
                <w:rPr>
                  <w:rFonts w:ascii="宋体" w:hAnsi="宋体" w:cs="宋体" w:hint="eastAsia"/>
                  <w:sz w:val="18"/>
                  <w:szCs w:val="18"/>
                </w:rPr>
                <w:t>（视同法人）</w:t>
              </w:r>
              <w:r>
                <w:rPr>
                  <w:rFonts w:ascii="宋体" w:hAnsi="宋体" w:cs="宋体"/>
                  <w:sz w:val="18"/>
                  <w:szCs w:val="18"/>
                </w:rPr>
                <w:t>统一社会信用代码</w:t>
              </w:r>
              <w:r>
                <w:rPr>
                  <w:rFonts w:ascii="宋体" w:hAnsi="宋体" w:cs="宋体" w:hint="eastAsia"/>
                  <w:sz w:val="18"/>
                  <w:szCs w:val="18"/>
                </w:rPr>
                <w:t xml:space="preserve"> </w:t>
              </w:r>
              <w:r>
                <w:rPr>
                  <w:rFonts w:ascii="宋体" w:hAnsi="宋体" w:hint="eastAsia"/>
                  <w:sz w:val="18"/>
                  <w:szCs w:val="18"/>
                </w:rPr>
                <w:t>□□□□□□□□□□□□□□□□□□</w:t>
              </w:r>
            </w:ins>
          </w:p>
          <w:p w:rsidR="00D96DC4" w:rsidRDefault="00D96DC4" w:rsidP="005400B7">
            <w:pPr>
              <w:snapToGrid w:val="0"/>
              <w:ind w:firstLineChars="550" w:firstLine="990"/>
              <w:rPr>
                <w:ins w:id="724" w:author="高婷(拟稿)" w:date="2020-11-02T19:28:00Z"/>
                <w:rFonts w:ascii="宋体" w:hAnsi="宋体" w:cs="宋体"/>
                <w:color w:val="000000"/>
                <w:sz w:val="18"/>
                <w:szCs w:val="18"/>
              </w:rPr>
            </w:pPr>
            <w:ins w:id="725" w:author="高婷(拟稿)" w:date="2020-11-02T19:28:00Z">
              <w:r>
                <w:rPr>
                  <w:rFonts w:ascii="楷体_GB2312" w:eastAsia="楷体_GB2312"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r>
                <w:rPr>
                  <w:rFonts w:ascii="Calibri" w:eastAsia="华文楷体" w:hAnsi="华文楷体" w:cs="宋体" w:hint="eastAsia"/>
                  <w:color w:val="000000"/>
                  <w:sz w:val="18"/>
                  <w:szCs w:val="18"/>
                </w:rPr>
                <w:t>－</w:t>
              </w:r>
              <w:r>
                <w:rPr>
                  <w:rFonts w:ascii="宋体" w:hAnsi="宋体" w:cs="宋体" w:hint="eastAsia"/>
                  <w:color w:val="000000"/>
                  <w:sz w:val="18"/>
                  <w:szCs w:val="18"/>
                </w:rPr>
                <w:t>□</w:t>
              </w:r>
            </w:ins>
          </w:p>
          <w:p w:rsidR="00D96DC4" w:rsidRDefault="00D96DC4" w:rsidP="005400B7">
            <w:pPr>
              <w:snapToGrid w:val="0"/>
              <w:rPr>
                <w:ins w:id="726" w:author="高婷(拟稿)" w:date="2020-11-02T19:28:00Z"/>
                <w:rFonts w:ascii="宋体"/>
                <w:sz w:val="18"/>
                <w:szCs w:val="18"/>
              </w:rPr>
            </w:pPr>
            <w:ins w:id="727" w:author="高婷(拟稿)" w:date="2020-11-02T19:28:00Z">
              <w:r>
                <w:rPr>
                  <w:rFonts w:ascii="宋体" w:hAnsi="宋体" w:cs="宋体"/>
                  <w:sz w:val="18"/>
                  <w:szCs w:val="18"/>
                </w:rPr>
                <w:t xml:space="preserve">           </w:t>
              </w:r>
              <w:r>
                <w:rPr>
                  <w:rFonts w:ascii="宋体" w:hAnsi="宋体" w:cs="宋体" w:hint="eastAsia"/>
                  <w:sz w:val="18"/>
                  <w:szCs w:val="18"/>
                </w:rPr>
                <w:t>上一级法人</w:t>
              </w:r>
              <w:r w:rsidRPr="009F5B73">
                <w:rPr>
                  <w:rFonts w:ascii="宋体" w:hAnsi="宋体" w:cs="宋体" w:hint="eastAsia"/>
                  <w:sz w:val="18"/>
                  <w:szCs w:val="18"/>
                </w:rPr>
                <w:t>（视同法人）</w:t>
              </w:r>
              <w:r>
                <w:rPr>
                  <w:rFonts w:ascii="宋体" w:hAnsi="宋体" w:cs="宋体" w:hint="eastAsia"/>
                  <w:sz w:val="18"/>
                  <w:szCs w:val="18"/>
                </w:rPr>
                <w:t xml:space="preserve">单位详细名称 </w:t>
              </w:r>
              <w:r>
                <w:rPr>
                  <w:rFonts w:ascii="宋体" w:hAnsi="宋体" w:cs="宋体" w:hint="eastAsia"/>
                  <w:sz w:val="18"/>
                  <w:szCs w:val="18"/>
                  <w:u w:val="single"/>
                </w:rPr>
                <w:t xml:space="preserve">                        </w:t>
              </w:r>
            </w:ins>
          </w:p>
        </w:tc>
      </w:tr>
      <w:tr w:rsidR="00D96DC4" w:rsidTr="005400B7">
        <w:trPr>
          <w:jc w:val="center"/>
          <w:ins w:id="728" w:author="高婷(拟稿)" w:date="2020-11-02T19:28:00Z"/>
        </w:trPr>
        <w:tc>
          <w:tcPr>
            <w:tcW w:w="480" w:type="dxa"/>
            <w:tcMar>
              <w:top w:w="0" w:type="dxa"/>
              <w:left w:w="57" w:type="dxa"/>
              <w:bottom w:w="0" w:type="dxa"/>
              <w:right w:w="57" w:type="dxa"/>
            </w:tcMar>
            <w:vAlign w:val="center"/>
          </w:tcPr>
          <w:p w:rsidR="00D96DC4" w:rsidRDefault="00D96DC4" w:rsidP="005400B7">
            <w:pPr>
              <w:snapToGrid w:val="0"/>
              <w:jc w:val="center"/>
              <w:rPr>
                <w:ins w:id="729" w:author="高婷(拟稿)" w:date="2020-11-02T19:28:00Z"/>
                <w:rFonts w:ascii="宋体" w:hAnsi="宋体" w:cs="宋体"/>
                <w:b/>
                <w:bCs/>
                <w:sz w:val="18"/>
                <w:szCs w:val="18"/>
              </w:rPr>
            </w:pPr>
            <w:ins w:id="730" w:author="高婷(拟稿)" w:date="2020-11-02T19:28:00Z">
              <w:r>
                <w:rPr>
                  <w:rFonts w:ascii="宋体" w:hAnsi="宋体" w:cs="宋体" w:hint="eastAsia"/>
                  <w:b/>
                  <w:bCs/>
                  <w:sz w:val="18"/>
                  <w:szCs w:val="18"/>
                </w:rPr>
                <w:t>212</w:t>
              </w:r>
            </w:ins>
          </w:p>
        </w:tc>
        <w:tc>
          <w:tcPr>
            <w:tcW w:w="9040" w:type="dxa"/>
            <w:vAlign w:val="center"/>
          </w:tcPr>
          <w:p w:rsidR="00D96DC4" w:rsidRDefault="00D96DC4" w:rsidP="005400B7">
            <w:pPr>
              <w:snapToGrid w:val="0"/>
              <w:rPr>
                <w:ins w:id="731" w:author="高婷(拟稿)" w:date="2020-11-02T19:28:00Z"/>
                <w:rFonts w:ascii="宋体" w:hAnsi="宋体" w:cs="宋体"/>
                <w:color w:val="000000"/>
                <w:sz w:val="18"/>
                <w:szCs w:val="18"/>
              </w:rPr>
            </w:pPr>
            <w:ins w:id="732" w:author="高婷(拟稿)" w:date="2020-11-02T19:28:00Z">
              <w:r>
                <w:rPr>
                  <w:rFonts w:ascii="宋体" w:hAnsi="宋体" w:cs="宋体" w:hint="eastAsia"/>
                  <w:color w:val="000000"/>
                  <w:sz w:val="18"/>
                  <w:szCs w:val="18"/>
                </w:rPr>
                <w:t>本法人</w:t>
              </w:r>
              <w:r w:rsidRPr="009F5B73">
                <w:rPr>
                  <w:rFonts w:ascii="宋体" w:hAnsi="宋体" w:cs="宋体" w:hint="eastAsia"/>
                  <w:sz w:val="18"/>
                  <w:szCs w:val="18"/>
                </w:rPr>
                <w:t>（视同法人）</w:t>
              </w:r>
              <w:r>
                <w:rPr>
                  <w:rFonts w:ascii="宋体" w:hAnsi="宋体" w:cs="宋体"/>
                  <w:color w:val="000000"/>
                  <w:sz w:val="18"/>
                  <w:szCs w:val="18"/>
                </w:rPr>
                <w:t>单位是否有</w:t>
              </w:r>
              <w:r>
                <w:rPr>
                  <w:rFonts w:ascii="宋体" w:hAnsi="宋体" w:cs="宋体" w:hint="eastAsia"/>
                  <w:color w:val="000000"/>
                  <w:sz w:val="18"/>
                  <w:szCs w:val="18"/>
                </w:rPr>
                <w:t>下</w:t>
              </w:r>
              <w:r>
                <w:rPr>
                  <w:rFonts w:ascii="宋体" w:hAnsi="宋体" w:cs="宋体"/>
                  <w:color w:val="000000"/>
                  <w:sz w:val="18"/>
                  <w:szCs w:val="18"/>
                </w:rPr>
                <w:t>属产业活动单位</w:t>
              </w:r>
              <w:r>
                <w:rPr>
                  <w:rFonts w:ascii="宋体" w:hAnsi="宋体" w:cs="宋体" w:hint="eastAsia"/>
                  <w:color w:val="000000"/>
                  <w:sz w:val="18"/>
                  <w:szCs w:val="18"/>
                </w:rPr>
                <w:t xml:space="preserve">（分支机构、派出机构、分公司、分部、分厂、分店等） □ </w:t>
              </w:r>
            </w:ins>
          </w:p>
          <w:p w:rsidR="00D96DC4" w:rsidRDefault="00D96DC4" w:rsidP="005400B7">
            <w:pPr>
              <w:snapToGrid w:val="0"/>
              <w:rPr>
                <w:ins w:id="733" w:author="高婷(拟稿)" w:date="2020-11-02T19:28:00Z"/>
                <w:rFonts w:ascii="宋体" w:hAnsi="宋体" w:cs="宋体"/>
                <w:sz w:val="18"/>
                <w:szCs w:val="18"/>
              </w:rPr>
            </w:pPr>
            <w:ins w:id="734" w:author="高婷(拟稿)" w:date="2020-11-02T19:28:00Z">
              <w:r>
                <w:rPr>
                  <w:rFonts w:ascii="宋体" w:hAnsi="宋体" w:cs="宋体" w:hint="eastAsia"/>
                  <w:color w:val="000000"/>
                  <w:sz w:val="18"/>
                  <w:szCs w:val="18"/>
                </w:rPr>
                <w:t xml:space="preserve"> 1.是   2.否</w:t>
              </w:r>
            </w:ins>
          </w:p>
        </w:tc>
      </w:tr>
    </w:tbl>
    <w:p w:rsidR="00D96DC4" w:rsidRDefault="00D96DC4" w:rsidP="00D96DC4">
      <w:pPr>
        <w:spacing w:line="240" w:lineRule="exact"/>
        <w:ind w:leftChars="-1" w:hangingChars="1" w:hanging="2"/>
        <w:rPr>
          <w:ins w:id="735" w:author="高婷(拟稿)" w:date="2020-11-02T19:28:00Z"/>
        </w:rPr>
      </w:pPr>
      <w:ins w:id="736" w:author="高婷(拟稿)" w:date="2020-11-02T19:28:00Z">
        <w:r>
          <w:rPr>
            <w:rFonts w:ascii="宋体" w:hAnsi="宋体" w:cs="宋体" w:hint="eastAsia"/>
            <w:sz w:val="18"/>
            <w:szCs w:val="18"/>
          </w:rPr>
          <w:t>单位负责人：</w:t>
        </w:r>
        <w:r>
          <w:rPr>
            <w:rFonts w:ascii="宋体" w:hAnsi="宋体" w:cs="宋体"/>
            <w:sz w:val="18"/>
            <w:szCs w:val="18"/>
          </w:rPr>
          <w:t xml:space="preserve">      </w:t>
        </w:r>
        <w:r>
          <w:rPr>
            <w:rFonts w:ascii="宋体" w:hAnsi="宋体" w:cs="宋体" w:hint="eastAsia"/>
            <w:sz w:val="18"/>
            <w:szCs w:val="18"/>
          </w:rPr>
          <w:t>统计负责人：</w:t>
        </w:r>
        <w:r>
          <w:rPr>
            <w:rFonts w:ascii="宋体" w:hAnsi="宋体" w:cs="宋体"/>
            <w:sz w:val="18"/>
            <w:szCs w:val="18"/>
          </w:rPr>
          <w:t xml:space="preserve">       </w:t>
        </w:r>
        <w:r>
          <w:rPr>
            <w:rFonts w:ascii="宋体" w:hAnsi="宋体" w:cs="宋体" w:hint="eastAsia"/>
            <w:sz w:val="18"/>
            <w:szCs w:val="18"/>
          </w:rPr>
          <w:t>填表人：</w:t>
        </w:r>
        <w:r>
          <w:rPr>
            <w:rFonts w:ascii="宋体" w:hAnsi="宋体" w:cs="宋体"/>
            <w:sz w:val="18"/>
            <w:szCs w:val="18"/>
          </w:rPr>
          <w:t xml:space="preserve">        </w:t>
        </w:r>
        <w:r>
          <w:rPr>
            <w:rFonts w:ascii="宋体" w:hAnsi="宋体" w:hint="eastAsia"/>
            <w:sz w:val="18"/>
            <w:szCs w:val="18"/>
          </w:rPr>
          <w:t>填表人联系电话（手机）：</w:t>
        </w:r>
        <w:r>
          <w:rPr>
            <w:rFonts w:ascii="宋体" w:hAnsi="宋体" w:cs="宋体"/>
            <w:sz w:val="18"/>
            <w:szCs w:val="18"/>
          </w:rPr>
          <w:t xml:space="preserve">     </w:t>
        </w:r>
        <w:r>
          <w:rPr>
            <w:rFonts w:ascii="宋体" w:hAnsi="宋体" w:cs="宋体" w:hint="eastAsia"/>
            <w:sz w:val="18"/>
            <w:szCs w:val="18"/>
          </w:rPr>
          <w:t>报出日期：２０</w:t>
        </w:r>
        <w:r>
          <w:rPr>
            <w:rFonts w:ascii="宋体" w:hAnsi="宋体" w:cs="宋体"/>
            <w:sz w:val="18"/>
            <w:szCs w:val="18"/>
          </w:rPr>
          <w:t xml:space="preserve">  </w:t>
        </w:r>
        <w:r>
          <w:rPr>
            <w:rFonts w:ascii="宋体" w:hAnsi="宋体" w:cs="宋体" w:hint="eastAsia"/>
            <w:sz w:val="18"/>
            <w:szCs w:val="18"/>
          </w:rPr>
          <w:t>年</w:t>
        </w:r>
        <w:r>
          <w:rPr>
            <w:rFonts w:ascii="宋体" w:hAnsi="宋体" w:cs="宋体"/>
            <w:sz w:val="18"/>
            <w:szCs w:val="18"/>
          </w:rPr>
          <w:t xml:space="preserve">   </w:t>
        </w:r>
        <w:r>
          <w:rPr>
            <w:rFonts w:ascii="宋体" w:hAnsi="宋体" w:cs="宋体" w:hint="eastAsia"/>
            <w:sz w:val="18"/>
            <w:szCs w:val="18"/>
          </w:rPr>
          <w:t>月</w:t>
        </w:r>
        <w:r>
          <w:rPr>
            <w:rFonts w:ascii="宋体" w:hAnsi="宋体" w:cs="宋体"/>
            <w:sz w:val="18"/>
            <w:szCs w:val="18"/>
          </w:rPr>
          <w:t xml:space="preserve">   </w:t>
        </w:r>
        <w:r>
          <w:rPr>
            <w:rFonts w:ascii="宋体" w:hAnsi="宋体" w:cs="宋体" w:hint="eastAsia"/>
            <w:sz w:val="18"/>
            <w:szCs w:val="18"/>
          </w:rPr>
          <w:t>日</w:t>
        </w:r>
      </w:ins>
    </w:p>
    <w:p w:rsidR="00D96DC4" w:rsidRDefault="00D96DC4" w:rsidP="00D96DC4">
      <w:pPr>
        <w:spacing w:line="240" w:lineRule="exact"/>
        <w:rPr>
          <w:ins w:id="737" w:author="高婷(拟稿)" w:date="2020-11-02T19:28:00Z"/>
          <w:rFonts w:ascii="宋体" w:hAnsi="宋体" w:cs="宋体"/>
          <w:sz w:val="18"/>
          <w:szCs w:val="18"/>
        </w:rPr>
      </w:pPr>
    </w:p>
    <w:p w:rsidR="00D96DC4" w:rsidRDefault="00D96DC4" w:rsidP="00D96DC4">
      <w:pPr>
        <w:spacing w:line="240" w:lineRule="exact"/>
        <w:ind w:leftChars="-68" w:left="1436" w:hangingChars="877" w:hanging="1579"/>
        <w:rPr>
          <w:ins w:id="738" w:author="高婷(拟稿)" w:date="2020-11-02T19:28:00Z"/>
          <w:rFonts w:ascii="宋体"/>
          <w:sz w:val="18"/>
          <w:szCs w:val="18"/>
        </w:rPr>
      </w:pPr>
      <w:ins w:id="739" w:author="高婷(拟稿)" w:date="2020-11-02T19:28:00Z">
        <w:r>
          <w:rPr>
            <w:rFonts w:ascii="宋体" w:hAnsi="宋体" w:cs="宋体" w:hint="eastAsia"/>
            <w:sz w:val="18"/>
            <w:szCs w:val="18"/>
          </w:rPr>
          <w:t>说明：</w:t>
        </w:r>
        <w:r>
          <w:rPr>
            <w:rFonts w:ascii="宋体" w:hAnsi="宋体" w:cs="宋体"/>
            <w:sz w:val="18"/>
            <w:szCs w:val="18"/>
          </w:rPr>
          <w:t>1.</w:t>
        </w:r>
        <w:r>
          <w:rPr>
            <w:rFonts w:ascii="宋体" w:hAnsi="宋体" w:cs="宋体" w:hint="eastAsia"/>
            <w:sz w:val="18"/>
            <w:szCs w:val="18"/>
          </w:rPr>
          <w:t>统计范围：</w:t>
        </w:r>
      </w:ins>
      <w:ins w:id="740" w:author="毛欣桐(拟稿)" w:date="2020-11-04T08:19:00Z">
        <w:r w:rsidR="002B7AD1" w:rsidRPr="0020567E">
          <w:rPr>
            <w:rFonts w:ascii="宋体" w:hAnsi="宋体" w:hint="eastAsia"/>
            <w:sz w:val="18"/>
            <w:szCs w:val="18"/>
          </w:rPr>
          <w:t>辖区内规模以上工业法人单位</w:t>
        </w:r>
        <w:r w:rsidR="002B7AD1">
          <w:rPr>
            <w:rFonts w:ascii="宋体" w:hAnsi="宋体" w:hint="eastAsia"/>
            <w:sz w:val="18"/>
            <w:szCs w:val="18"/>
          </w:rPr>
          <w:t>。</w:t>
        </w:r>
      </w:ins>
      <w:ins w:id="741" w:author="高婷(拟稿)" w:date="2020-11-02T19:28:00Z">
        <w:del w:id="742" w:author="毛欣桐(拟稿)" w:date="2020-11-04T08:19:00Z">
          <w:r w:rsidDel="002B7AD1">
            <w:rPr>
              <w:rFonts w:ascii="宋体" w:cs="宋体" w:hint="eastAsia"/>
              <w:sz w:val="18"/>
              <w:szCs w:val="18"/>
            </w:rPr>
            <w:delText>辖区内规模以上工业、有资质的建筑业、限额以上批发和零售业、限额以上住宿和餐饮业、有开发经营</w:delText>
          </w:r>
          <w:r w:rsidDel="002B7AD1">
            <w:rPr>
              <w:rFonts w:ascii="宋体" w:cs="宋体"/>
              <w:sz w:val="18"/>
              <w:szCs w:val="18"/>
            </w:rPr>
            <w:delText>活动的全部</w:delText>
          </w:r>
          <w:r w:rsidDel="002B7AD1">
            <w:rPr>
              <w:rFonts w:ascii="宋体" w:cs="宋体" w:hint="eastAsia"/>
              <w:sz w:val="18"/>
              <w:szCs w:val="18"/>
            </w:rPr>
            <w:delText>房地产开发经营业、规模以上服务业、</w:delText>
          </w:r>
          <w:r w:rsidDel="002B7AD1">
            <w:rPr>
              <w:rFonts w:ascii="宋体" w:hAnsi="宋体"/>
              <w:sz w:val="18"/>
              <w:szCs w:val="18"/>
            </w:rPr>
            <w:delText>其他有</w:delText>
          </w:r>
          <w:r w:rsidDel="002B7AD1">
            <w:rPr>
              <w:rFonts w:ascii="宋体" w:hAnsi="宋体" w:hint="eastAsia"/>
              <w:sz w:val="18"/>
              <w:szCs w:val="18"/>
            </w:rPr>
            <w:delText>5000万元</w:delText>
          </w:r>
          <w:r w:rsidDel="002B7AD1">
            <w:rPr>
              <w:rFonts w:ascii="宋体" w:hAnsi="宋体"/>
              <w:sz w:val="18"/>
              <w:szCs w:val="18"/>
            </w:rPr>
            <w:delText>以上在建项目的</w:delText>
          </w:r>
          <w:r w:rsidDel="002B7AD1">
            <w:rPr>
              <w:rFonts w:ascii="宋体" w:cs="宋体" w:hint="eastAsia"/>
              <w:sz w:val="18"/>
              <w:szCs w:val="18"/>
            </w:rPr>
            <w:delText>法人</w:delText>
          </w:r>
          <w:r w:rsidDel="002B7AD1">
            <w:rPr>
              <w:rFonts w:ascii="宋体" w:cs="宋体"/>
              <w:sz w:val="18"/>
              <w:szCs w:val="18"/>
            </w:rPr>
            <w:delText>单位</w:delText>
          </w:r>
          <w:r w:rsidDel="002B7AD1">
            <w:rPr>
              <w:rFonts w:ascii="宋体" w:hAnsi="宋体" w:cs="宋体" w:hint="eastAsia"/>
              <w:sz w:val="18"/>
              <w:szCs w:val="18"/>
            </w:rPr>
            <w:delText>。</w:delText>
          </w:r>
        </w:del>
      </w:ins>
    </w:p>
    <w:p w:rsidR="00D96DC4" w:rsidRDefault="00D96DC4" w:rsidP="00D96DC4">
      <w:pPr>
        <w:adjustRightInd w:val="0"/>
        <w:snapToGrid w:val="0"/>
        <w:spacing w:line="240" w:lineRule="exact"/>
        <w:ind w:leftChars="203" w:left="1992" w:hangingChars="870" w:hanging="1566"/>
        <w:rPr>
          <w:ins w:id="743" w:author="高婷(拟稿)" w:date="2020-11-02T19:28:00Z"/>
          <w:rFonts w:ascii="宋体"/>
          <w:sz w:val="18"/>
          <w:szCs w:val="18"/>
        </w:rPr>
      </w:pPr>
      <w:ins w:id="744" w:author="高婷(拟稿)" w:date="2020-11-02T19:28:00Z">
        <w:r>
          <w:rPr>
            <w:rFonts w:ascii="宋体" w:cs="宋体"/>
            <w:sz w:val="18"/>
            <w:szCs w:val="18"/>
          </w:rPr>
          <w:t>2.</w:t>
        </w:r>
        <w:r>
          <w:rPr>
            <w:rFonts w:ascii="宋体" w:cs="宋体" w:hint="eastAsia"/>
            <w:sz w:val="18"/>
            <w:szCs w:val="18"/>
          </w:rPr>
          <w:t>报送日期及方式：</w:t>
        </w:r>
        <w:r>
          <w:rPr>
            <w:rFonts w:ascii="宋体" w:hAnsi="宋体" w:cs="宋体" w:hint="eastAsia"/>
            <w:spacing w:val="-4"/>
            <w:sz w:val="18"/>
            <w:szCs w:val="18"/>
          </w:rPr>
          <w:t>调查单位</w:t>
        </w:r>
        <w:del w:id="745" w:author="高婷(拟稿)" w:date="2020-11-16T17:38:00Z">
          <w:r w:rsidDel="00064290">
            <w:rPr>
              <w:rFonts w:ascii="宋体" w:hAnsi="宋体" w:cs="宋体" w:hint="eastAsia"/>
              <w:spacing w:val="-4"/>
              <w:sz w:val="18"/>
              <w:szCs w:val="18"/>
            </w:rPr>
            <w:delText>2</w:delText>
          </w:r>
          <w:r w:rsidDel="00064290">
            <w:rPr>
              <w:rFonts w:ascii="宋体" w:hAnsi="宋体" w:cs="宋体"/>
              <w:spacing w:val="-4"/>
              <w:sz w:val="18"/>
              <w:szCs w:val="18"/>
            </w:rPr>
            <w:delText>020</w:delText>
          </w:r>
        </w:del>
      </w:ins>
      <w:ins w:id="746" w:author="高婷(拟稿)" w:date="2020-11-16T17:38:00Z">
        <w:r w:rsidR="00064290">
          <w:rPr>
            <w:rFonts w:ascii="宋体" w:hAnsi="宋体" w:cs="宋体" w:hint="eastAsia"/>
            <w:spacing w:val="-4"/>
            <w:sz w:val="18"/>
            <w:szCs w:val="18"/>
          </w:rPr>
          <w:t>次</w:t>
        </w:r>
      </w:ins>
      <w:ins w:id="747" w:author="高婷(拟稿)" w:date="2020-11-02T19:28:00Z">
        <w:r>
          <w:rPr>
            <w:rFonts w:ascii="宋体" w:hAnsi="宋体" w:cs="宋体" w:hint="eastAsia"/>
            <w:spacing w:val="-4"/>
            <w:sz w:val="18"/>
            <w:szCs w:val="18"/>
          </w:rPr>
          <w:t>年3月10日24时前网上填报，省级统计机构</w:t>
        </w:r>
        <w:del w:id="748" w:author="高婷(拟稿)" w:date="2020-11-16T17:38:00Z">
          <w:r w:rsidDel="00064290">
            <w:rPr>
              <w:rFonts w:ascii="宋体" w:hAnsi="宋体" w:cs="宋体" w:hint="eastAsia"/>
              <w:spacing w:val="-4"/>
              <w:sz w:val="18"/>
              <w:szCs w:val="18"/>
            </w:rPr>
            <w:delText>2</w:delText>
          </w:r>
          <w:r w:rsidDel="00064290">
            <w:rPr>
              <w:rFonts w:ascii="宋体" w:hAnsi="宋体" w:cs="宋体"/>
              <w:spacing w:val="-4"/>
              <w:sz w:val="18"/>
              <w:szCs w:val="18"/>
            </w:rPr>
            <w:delText>020</w:delText>
          </w:r>
        </w:del>
      </w:ins>
      <w:ins w:id="749" w:author="高婷(拟稿)" w:date="2020-11-16T17:38:00Z">
        <w:r w:rsidR="00064290">
          <w:rPr>
            <w:rFonts w:ascii="宋体" w:hAnsi="宋体" w:cs="宋体" w:hint="eastAsia"/>
            <w:spacing w:val="-4"/>
            <w:sz w:val="18"/>
            <w:szCs w:val="18"/>
          </w:rPr>
          <w:t>次</w:t>
        </w:r>
      </w:ins>
      <w:ins w:id="750" w:author="高婷(拟稿)" w:date="2020-11-02T19:28:00Z">
        <w:r>
          <w:rPr>
            <w:rFonts w:ascii="宋体" w:hAnsi="宋体" w:cs="宋体" w:hint="eastAsia"/>
            <w:spacing w:val="-4"/>
            <w:sz w:val="18"/>
            <w:szCs w:val="18"/>
          </w:rPr>
          <w:t>年4月15日24时前完成数据审核、验收、上报</w:t>
        </w:r>
        <w:r>
          <w:rPr>
            <w:rFonts w:ascii="宋体" w:hAnsi="宋体" w:cs="宋体" w:hint="eastAsia"/>
            <w:sz w:val="18"/>
            <w:szCs w:val="18"/>
          </w:rPr>
          <w:t>。</w:t>
        </w:r>
      </w:ins>
    </w:p>
    <w:p w:rsidR="00D96DC4" w:rsidRDefault="00D96DC4" w:rsidP="009F0A38">
      <w:pPr>
        <w:adjustRightInd w:val="0"/>
        <w:snapToGrid w:val="0"/>
        <w:spacing w:line="240" w:lineRule="exact"/>
        <w:ind w:leftChars="203" w:left="2267" w:hangingChars="1023" w:hanging="1841"/>
        <w:rPr>
          <w:ins w:id="751" w:author="高婷(拟稿)" w:date="2020-11-02T19:28:00Z"/>
          <w:rFonts w:ascii="宋体" w:cs="宋体"/>
          <w:sz w:val="18"/>
          <w:szCs w:val="18"/>
        </w:rPr>
      </w:pPr>
      <w:ins w:id="752" w:author="高婷(拟稿)" w:date="2020-11-02T19:28:00Z">
        <w:r>
          <w:rPr>
            <w:rFonts w:ascii="宋体" w:cs="宋体"/>
            <w:sz w:val="18"/>
            <w:szCs w:val="18"/>
          </w:rPr>
          <w:t>3.</w:t>
        </w:r>
        <w:r>
          <w:rPr>
            <w:rFonts w:ascii="宋体" w:cs="宋体" w:hint="eastAsia"/>
            <w:sz w:val="18"/>
            <w:szCs w:val="18"/>
          </w:rPr>
          <w:t>调查单位填报要求：本表主要数据由国家统计局在调查开始前统一导入数据采集处理软件中，生成报表数据。调查单位应根据实际情况对表中的数据进行认真核对与填写，指标数据如有变动应及时进行修改</w:t>
        </w:r>
        <w:r>
          <w:rPr>
            <w:rFonts w:ascii="宋体" w:cs="宋体"/>
            <w:sz w:val="18"/>
            <w:szCs w:val="18"/>
          </w:rPr>
          <w:t>(</w:t>
        </w:r>
        <w:r>
          <w:rPr>
            <w:rFonts w:ascii="宋体" w:cs="宋体" w:hint="eastAsia"/>
            <w:sz w:val="18"/>
            <w:szCs w:val="18"/>
          </w:rPr>
          <w:t>加灰底的指标除外</w:t>
        </w:r>
        <w:r>
          <w:rPr>
            <w:rFonts w:ascii="宋体" w:cs="宋体"/>
            <w:sz w:val="18"/>
            <w:szCs w:val="18"/>
          </w:rPr>
          <w:t>)</w:t>
        </w:r>
        <w:r>
          <w:rPr>
            <w:rFonts w:ascii="宋体" w:cs="宋体" w:hint="eastAsia"/>
            <w:sz w:val="18"/>
            <w:szCs w:val="18"/>
          </w:rPr>
          <w:t>。调查单位</w:t>
        </w:r>
        <w:r>
          <w:rPr>
            <w:rFonts w:ascii="宋体" w:cs="宋体"/>
            <w:sz w:val="18"/>
            <w:szCs w:val="18"/>
          </w:rPr>
          <w:t>应首先填</w:t>
        </w:r>
        <w:r>
          <w:rPr>
            <w:rFonts w:ascii="宋体" w:cs="宋体" w:hint="eastAsia"/>
            <w:sz w:val="18"/>
            <w:szCs w:val="18"/>
          </w:rPr>
          <w:t>写</w:t>
        </w:r>
        <w:r>
          <w:rPr>
            <w:rFonts w:ascii="宋体" w:cs="宋体"/>
            <w:sz w:val="18"/>
            <w:szCs w:val="18"/>
          </w:rPr>
          <w:t>上报本表</w:t>
        </w:r>
        <w:r>
          <w:rPr>
            <w:rFonts w:ascii="宋体" w:cs="宋体" w:hint="eastAsia"/>
            <w:sz w:val="18"/>
            <w:szCs w:val="18"/>
          </w:rPr>
          <w:t>后</w:t>
        </w:r>
        <w:r>
          <w:rPr>
            <w:rFonts w:ascii="宋体" w:cs="宋体"/>
            <w:sz w:val="18"/>
            <w:szCs w:val="18"/>
          </w:rPr>
          <w:t>，</w:t>
        </w:r>
        <w:r>
          <w:rPr>
            <w:rFonts w:ascii="宋体" w:cs="宋体" w:hint="eastAsia"/>
            <w:sz w:val="18"/>
            <w:szCs w:val="18"/>
          </w:rPr>
          <w:t>再上报其他</w:t>
        </w:r>
        <w:r>
          <w:rPr>
            <w:rFonts w:ascii="宋体" w:cs="宋体"/>
            <w:sz w:val="18"/>
            <w:szCs w:val="18"/>
          </w:rPr>
          <w:t>报表。</w:t>
        </w:r>
      </w:ins>
    </w:p>
    <w:p w:rsidR="00D96DC4" w:rsidRDefault="00D96DC4" w:rsidP="00D96DC4">
      <w:pPr>
        <w:adjustRightInd w:val="0"/>
        <w:snapToGrid w:val="0"/>
        <w:spacing w:line="240" w:lineRule="exact"/>
        <w:ind w:leftChars="202" w:left="1974" w:hangingChars="861" w:hanging="1550"/>
        <w:rPr>
          <w:ins w:id="753" w:author="高婷(拟稿)" w:date="2020-11-02T19:28:00Z"/>
          <w:rFonts w:ascii="宋体" w:cs="宋体"/>
          <w:sz w:val="18"/>
          <w:szCs w:val="18"/>
        </w:rPr>
      </w:pPr>
      <w:ins w:id="754" w:author="高婷(拟稿)" w:date="2020-11-02T19:28:00Z">
        <w:r>
          <w:rPr>
            <w:rFonts w:ascii="宋体" w:cs="宋体"/>
            <w:sz w:val="18"/>
            <w:szCs w:val="18"/>
          </w:rPr>
          <w:t>4.</w:t>
        </w:r>
        <w:r>
          <w:rPr>
            <w:rFonts w:ascii="宋体" w:cs="宋体" w:hint="eastAsia"/>
            <w:sz w:val="18"/>
            <w:szCs w:val="18"/>
          </w:rPr>
          <w:t>统计机构数据审核、处理要求：</w:t>
        </w:r>
      </w:ins>
    </w:p>
    <w:p w:rsidR="00D96DC4" w:rsidRDefault="00D96DC4" w:rsidP="00D96DC4">
      <w:pPr>
        <w:spacing w:line="240" w:lineRule="exact"/>
        <w:ind w:leftChars="269" w:left="848" w:hangingChars="161" w:hanging="283"/>
        <w:rPr>
          <w:ins w:id="755" w:author="高婷(拟稿)" w:date="2020-11-02T19:28:00Z"/>
          <w:rFonts w:ascii="宋体"/>
          <w:spacing w:val="-2"/>
          <w:sz w:val="18"/>
          <w:szCs w:val="18"/>
        </w:rPr>
      </w:pPr>
      <w:ins w:id="756" w:author="高婷(拟稿)" w:date="2020-11-02T19:28:00Z">
        <w:r>
          <w:rPr>
            <w:rFonts w:ascii="宋体" w:cs="宋体"/>
            <w:spacing w:val="-2"/>
            <w:sz w:val="18"/>
            <w:szCs w:val="18"/>
          </w:rPr>
          <w:t>(1)</w:t>
        </w:r>
        <w:r>
          <w:rPr>
            <w:rFonts w:ascii="宋体" w:cs="宋体" w:hint="eastAsia"/>
            <w:spacing w:val="-2"/>
            <w:sz w:val="18"/>
            <w:szCs w:val="18"/>
          </w:rPr>
          <w:t>调查单位不能修改本表中“1</w:t>
        </w:r>
        <w:r>
          <w:rPr>
            <w:rFonts w:ascii="宋体" w:cs="宋体"/>
            <w:spacing w:val="-2"/>
            <w:sz w:val="18"/>
            <w:szCs w:val="18"/>
          </w:rPr>
          <w:t>00</w:t>
        </w:r>
        <w:r>
          <w:rPr>
            <w:rFonts w:ascii="宋体" w:cs="宋体" w:hint="eastAsia"/>
            <w:spacing w:val="-2"/>
            <w:sz w:val="18"/>
            <w:szCs w:val="18"/>
          </w:rPr>
          <w:t>是否为‘</w:t>
        </w:r>
        <w:r>
          <w:rPr>
            <w:rFonts w:ascii="宋体" w:cs="宋体"/>
            <w:spacing w:val="-2"/>
            <w:sz w:val="18"/>
            <w:szCs w:val="18"/>
          </w:rPr>
          <w:t>视同法人单位</w:t>
        </w:r>
        <w:r>
          <w:rPr>
            <w:rFonts w:ascii="宋体" w:cs="宋体" w:hint="eastAsia"/>
            <w:spacing w:val="-2"/>
            <w:sz w:val="18"/>
            <w:szCs w:val="18"/>
          </w:rPr>
          <w:t>’”、“102单位详细名称”、“</w:t>
        </w:r>
        <w:r>
          <w:rPr>
            <w:rFonts w:ascii="宋体" w:cs="宋体"/>
            <w:spacing w:val="-2"/>
            <w:sz w:val="18"/>
            <w:szCs w:val="18"/>
          </w:rPr>
          <w:t>103</w:t>
        </w:r>
        <w:r>
          <w:rPr>
            <w:rFonts w:ascii="宋体" w:cs="宋体" w:hint="eastAsia"/>
            <w:spacing w:val="-2"/>
            <w:sz w:val="18"/>
            <w:szCs w:val="18"/>
          </w:rPr>
          <w:t>行业代码”、“</w:t>
        </w:r>
        <w:r>
          <w:rPr>
            <w:rFonts w:ascii="宋体" w:cs="宋体"/>
            <w:spacing w:val="-2"/>
            <w:sz w:val="18"/>
            <w:szCs w:val="18"/>
          </w:rPr>
          <w:t>104</w:t>
        </w:r>
        <w:r>
          <w:rPr>
            <w:rFonts w:ascii="宋体" w:cs="宋体" w:hint="eastAsia"/>
            <w:spacing w:val="-2"/>
            <w:sz w:val="18"/>
            <w:szCs w:val="18"/>
          </w:rPr>
          <w:t>报表类别”、“</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UnitName" w:val="”"/>
            <w:attr w:name="SourceValue" w:val="106"/>
            <w:attr w:name="HasSpace" w:val="False"/>
            <w:attr w:name="Negative" w:val="False"/>
            <w:attr w:name="NumberType" w:val="1"/>
            <w:attr w:name="TCSC" w:val="0"/>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中的“区划代码和城乡代码”。</w:t>
        </w:r>
      </w:ins>
    </w:p>
    <w:p w:rsidR="00D96DC4" w:rsidRDefault="00D96DC4" w:rsidP="00D96DC4">
      <w:pPr>
        <w:spacing w:line="240" w:lineRule="exact"/>
        <w:ind w:leftChars="269" w:left="848" w:hangingChars="161" w:hanging="283"/>
        <w:rPr>
          <w:ins w:id="757" w:author="高婷(拟稿)" w:date="2020-11-02T19:28:00Z"/>
          <w:rFonts w:ascii="宋体"/>
          <w:spacing w:val="-2"/>
          <w:sz w:val="18"/>
          <w:szCs w:val="18"/>
        </w:rPr>
      </w:pPr>
      <w:ins w:id="758" w:author="高婷(拟稿)" w:date="2020-11-02T19:28:00Z">
        <w:r>
          <w:rPr>
            <w:rFonts w:ascii="宋体" w:cs="宋体"/>
            <w:spacing w:val="-2"/>
            <w:sz w:val="18"/>
            <w:szCs w:val="18"/>
          </w:rPr>
          <w:t>(2)</w:t>
        </w:r>
        <w:r>
          <w:rPr>
            <w:rFonts w:ascii="宋体" w:cs="宋体" w:hint="eastAsia"/>
            <w:spacing w:val="-2"/>
            <w:sz w:val="18"/>
            <w:szCs w:val="18"/>
          </w:rPr>
          <w:t>统计机构不能修改本表中的“</w:t>
        </w:r>
        <w:r>
          <w:rPr>
            <w:rFonts w:ascii="宋体" w:cs="宋体"/>
            <w:spacing w:val="-2"/>
            <w:sz w:val="18"/>
            <w:szCs w:val="18"/>
          </w:rPr>
          <w:t>102</w:t>
        </w:r>
        <w:r>
          <w:rPr>
            <w:rFonts w:ascii="宋体" w:cs="宋体" w:hint="eastAsia"/>
            <w:spacing w:val="-2"/>
            <w:sz w:val="18"/>
            <w:szCs w:val="18"/>
          </w:rPr>
          <w:t>单位详细名称”、“104报表类别”，不能</w:t>
        </w:r>
        <w:r>
          <w:rPr>
            <w:rFonts w:ascii="宋体" w:cs="宋体"/>
            <w:spacing w:val="-2"/>
            <w:sz w:val="18"/>
            <w:szCs w:val="18"/>
          </w:rPr>
          <w:t>跨报表类别修改</w:t>
        </w:r>
        <w:r>
          <w:rPr>
            <w:rFonts w:ascii="宋体" w:cs="宋体" w:hint="eastAsia"/>
            <w:spacing w:val="-2"/>
            <w:sz w:val="18"/>
            <w:szCs w:val="18"/>
          </w:rPr>
          <w:t>“103行业代码”，不能跨省</w:t>
        </w:r>
        <w:r>
          <w:rPr>
            <w:rFonts w:ascii="宋体" w:cs="宋体"/>
            <w:spacing w:val="-2"/>
            <w:sz w:val="18"/>
            <w:szCs w:val="18"/>
          </w:rPr>
          <w:t>(</w:t>
        </w:r>
        <w:r>
          <w:rPr>
            <w:rFonts w:ascii="宋体" w:cs="宋体" w:hint="eastAsia"/>
            <w:spacing w:val="-2"/>
            <w:sz w:val="18"/>
            <w:szCs w:val="18"/>
          </w:rPr>
          <w:t>自治区、直辖市</w:t>
        </w:r>
        <w:r>
          <w:rPr>
            <w:rFonts w:ascii="宋体" w:cs="宋体"/>
            <w:spacing w:val="-2"/>
            <w:sz w:val="18"/>
            <w:szCs w:val="18"/>
          </w:rPr>
          <w:t>)</w:t>
        </w:r>
        <w:r>
          <w:rPr>
            <w:rFonts w:ascii="宋体" w:cs="宋体" w:hint="eastAsia"/>
            <w:spacing w:val="-2"/>
            <w:sz w:val="18"/>
            <w:szCs w:val="18"/>
          </w:rPr>
          <w:t>修改“</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UnitName" w:val="”"/>
            <w:attr w:name="SourceValue" w:val="106"/>
            <w:attr w:name="HasSpace" w:val="False"/>
            <w:attr w:name="Negative" w:val="False"/>
            <w:attr w:name="NumberType" w:val="1"/>
            <w:attr w:name="TCSC" w:val="0"/>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中的“区划代码”；“</w:t>
        </w:r>
        <w:r>
          <w:rPr>
            <w:rFonts w:ascii="宋体" w:cs="宋体"/>
            <w:spacing w:val="-2"/>
            <w:sz w:val="18"/>
            <w:szCs w:val="18"/>
          </w:rPr>
          <w:t>105</w:t>
        </w:r>
        <w:r>
          <w:rPr>
            <w:rFonts w:ascii="宋体" w:cs="宋体" w:hint="eastAsia"/>
            <w:spacing w:val="-2"/>
            <w:sz w:val="18"/>
            <w:szCs w:val="18"/>
          </w:rPr>
          <w:t>、</w:t>
        </w:r>
        <w:smartTag w:uri="urn:schemas-microsoft-com:office:smarttags" w:element="chmetcnv">
          <w:smartTagPr>
            <w:attr w:name="UnitName" w:val="”"/>
            <w:attr w:name="SourceValue" w:val="106"/>
            <w:attr w:name="HasSpace" w:val="False"/>
            <w:attr w:name="Negative" w:val="False"/>
            <w:attr w:name="NumberType" w:val="1"/>
            <w:attr w:name="TCSC" w:val="0"/>
          </w:smartTagPr>
          <w:r>
            <w:rPr>
              <w:rFonts w:ascii="宋体" w:cs="宋体"/>
              <w:spacing w:val="-2"/>
              <w:sz w:val="18"/>
              <w:szCs w:val="18"/>
            </w:rPr>
            <w:t>106</w:t>
          </w:r>
          <w:r>
            <w:rPr>
              <w:rFonts w:ascii="宋体" w:cs="宋体" w:hint="eastAsia"/>
              <w:spacing w:val="-2"/>
              <w:sz w:val="18"/>
              <w:szCs w:val="18"/>
            </w:rPr>
            <w:t>”</w:t>
          </w:r>
        </w:smartTag>
        <w:r>
          <w:rPr>
            <w:rFonts w:ascii="宋体" w:cs="宋体" w:hint="eastAsia"/>
            <w:spacing w:val="-2"/>
            <w:sz w:val="18"/>
            <w:szCs w:val="18"/>
          </w:rPr>
          <w:t>中的“城乡代码”根据</w:t>
        </w:r>
        <w:r>
          <w:rPr>
            <w:rFonts w:ascii="宋体" w:hAnsi="宋体" w:cs="宋体"/>
            <w:sz w:val="18"/>
            <w:szCs w:val="18"/>
          </w:rPr>
          <w:t>2019</w:t>
        </w:r>
        <w:r>
          <w:rPr>
            <w:rFonts w:ascii="宋体" w:hAnsi="宋体" w:cs="宋体" w:hint="eastAsia"/>
            <w:sz w:val="18"/>
            <w:szCs w:val="18"/>
          </w:rPr>
          <w:t>年</w:t>
        </w:r>
        <w:r>
          <w:rPr>
            <w:rFonts w:ascii="宋体" w:cs="宋体" w:hint="eastAsia"/>
            <w:sz w:val="18"/>
            <w:szCs w:val="18"/>
          </w:rPr>
          <w:t>《</w:t>
        </w:r>
        <w:r>
          <w:rPr>
            <w:rFonts w:cs="宋体" w:hint="eastAsia"/>
            <w:sz w:val="18"/>
            <w:szCs w:val="18"/>
          </w:rPr>
          <w:t>统计用区划代码和</w:t>
        </w:r>
        <w:r>
          <w:rPr>
            <w:rFonts w:cs="宋体"/>
            <w:sz w:val="18"/>
            <w:szCs w:val="18"/>
          </w:rPr>
          <w:t>城乡划分代码</w:t>
        </w:r>
        <w:r>
          <w:rPr>
            <w:rFonts w:ascii="宋体" w:cs="宋体" w:hint="eastAsia"/>
            <w:sz w:val="18"/>
            <w:szCs w:val="18"/>
          </w:rPr>
          <w:t>》</w:t>
        </w:r>
        <w:r>
          <w:rPr>
            <w:rFonts w:ascii="宋体" w:cs="宋体" w:hint="eastAsia"/>
            <w:spacing w:val="-2"/>
            <w:sz w:val="18"/>
            <w:szCs w:val="18"/>
          </w:rPr>
          <w:t>提取生成。</w:t>
        </w:r>
      </w:ins>
    </w:p>
    <w:p w:rsidR="00D96DC4" w:rsidRDefault="00D96DC4" w:rsidP="00D96DC4">
      <w:pPr>
        <w:spacing w:line="240" w:lineRule="exact"/>
        <w:ind w:leftChars="269" w:left="848" w:hangingChars="161" w:hanging="283"/>
        <w:rPr>
          <w:ins w:id="759" w:author="高婷(拟稿)" w:date="2020-11-02T19:28:00Z"/>
          <w:rFonts w:ascii="宋体" w:hAnsi="宋体" w:cs="宋体"/>
          <w:spacing w:val="-2"/>
          <w:sz w:val="18"/>
          <w:szCs w:val="18"/>
        </w:rPr>
      </w:pPr>
      <w:ins w:id="760" w:author="高婷(拟稿)" w:date="2020-11-02T19:28:00Z">
        <w:r>
          <w:rPr>
            <w:rFonts w:ascii="宋体" w:cs="宋体"/>
            <w:spacing w:val="-2"/>
            <w:sz w:val="18"/>
            <w:szCs w:val="18"/>
          </w:rPr>
          <w:t>(3)</w:t>
        </w:r>
        <w:r>
          <w:rPr>
            <w:rFonts w:ascii="宋体" w:hAnsi="宋体" w:cs="宋体" w:hint="eastAsia"/>
            <w:spacing w:val="-2"/>
            <w:sz w:val="18"/>
            <w:szCs w:val="18"/>
          </w:rPr>
          <w:t>“</w:t>
        </w:r>
        <w:r>
          <w:rPr>
            <w:rFonts w:ascii="宋体" w:hAnsi="宋体" w:cs="宋体"/>
            <w:spacing w:val="-2"/>
            <w:sz w:val="18"/>
            <w:szCs w:val="18"/>
          </w:rPr>
          <w:t>191</w:t>
        </w:r>
        <w:r>
          <w:rPr>
            <w:rFonts w:ascii="宋体" w:hAnsi="宋体" w:cs="宋体" w:hint="eastAsia"/>
            <w:spacing w:val="-2"/>
            <w:sz w:val="18"/>
            <w:szCs w:val="18"/>
          </w:rPr>
          <w:t>单位规模”、“</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w:t>
        </w:r>
        <w:r>
          <w:rPr>
            <w:rFonts w:ascii="宋体" w:cs="宋体" w:hint="eastAsia"/>
            <w:spacing w:val="-2"/>
            <w:sz w:val="18"/>
            <w:szCs w:val="18"/>
          </w:rPr>
          <w:t>等</w:t>
        </w:r>
        <w:r>
          <w:rPr>
            <w:rFonts w:ascii="宋体" w:hAnsi="宋体" w:cs="宋体" w:hint="eastAsia"/>
            <w:spacing w:val="-2"/>
            <w:sz w:val="18"/>
            <w:szCs w:val="18"/>
          </w:rPr>
          <w:t>指标数据由各级统计机构待相关报表数据确认后进行摘抄或计算取得。具体方法为：“</w:t>
        </w:r>
        <w:r>
          <w:rPr>
            <w:rFonts w:ascii="宋体" w:hAnsi="宋体" w:cs="宋体"/>
            <w:spacing w:val="-2"/>
            <w:sz w:val="18"/>
            <w:szCs w:val="18"/>
          </w:rPr>
          <w:t xml:space="preserve">192 </w:t>
        </w:r>
        <w:r>
          <w:rPr>
            <w:rFonts w:ascii="宋体" w:hAnsi="宋体" w:cs="宋体" w:hint="eastAsia"/>
            <w:spacing w:val="-2"/>
            <w:sz w:val="18"/>
            <w:szCs w:val="18"/>
          </w:rPr>
          <w:t>从业人员”数据从“从业人员及工资总额”</w:t>
        </w:r>
        <w:r>
          <w:rPr>
            <w:rFonts w:ascii="宋体" w:hAnsi="宋体" w:cs="宋体"/>
            <w:spacing w:val="-2"/>
            <w:sz w:val="18"/>
            <w:szCs w:val="18"/>
          </w:rPr>
          <w:t>(102</w:t>
        </w:r>
        <w:r>
          <w:rPr>
            <w:rFonts w:ascii="宋体" w:hAnsi="宋体" w:cs="宋体" w:hint="eastAsia"/>
            <w:spacing w:val="-2"/>
            <w:sz w:val="18"/>
            <w:szCs w:val="18"/>
          </w:rPr>
          <w:t>表</w:t>
        </w:r>
        <w:r>
          <w:rPr>
            <w:rFonts w:ascii="宋体" w:hAnsi="宋体" w:cs="宋体"/>
            <w:spacing w:val="-2"/>
            <w:sz w:val="18"/>
            <w:szCs w:val="18"/>
          </w:rPr>
          <w:t>)</w:t>
        </w:r>
        <w:r>
          <w:rPr>
            <w:rFonts w:ascii="宋体" w:hAnsi="宋体" w:cs="宋体" w:hint="eastAsia"/>
            <w:spacing w:val="-2"/>
            <w:sz w:val="18"/>
            <w:szCs w:val="18"/>
          </w:rPr>
          <w:t>中的“从业人员期末人数</w:t>
        </w:r>
        <w:r>
          <w:rPr>
            <w:rFonts w:ascii="宋体" w:hAnsi="宋体" w:cs="宋体"/>
            <w:spacing w:val="-2"/>
            <w:sz w:val="18"/>
            <w:szCs w:val="18"/>
          </w:rPr>
          <w:t>(01)</w:t>
        </w:r>
        <w:r>
          <w:rPr>
            <w:rFonts w:ascii="宋体" w:hAnsi="宋体" w:cs="宋体" w:hint="eastAsia"/>
            <w:spacing w:val="-2"/>
            <w:sz w:val="18"/>
            <w:szCs w:val="18"/>
          </w:rPr>
          <w:t>”和“其中：女性</w:t>
        </w:r>
        <w:r>
          <w:rPr>
            <w:rFonts w:ascii="宋体" w:hAnsi="宋体" w:cs="宋体"/>
            <w:spacing w:val="-2"/>
            <w:sz w:val="18"/>
            <w:szCs w:val="18"/>
          </w:rPr>
          <w:t>(02)</w:t>
        </w:r>
        <w:r>
          <w:rPr>
            <w:rFonts w:ascii="宋体" w:hAnsi="宋体" w:cs="宋体" w:hint="eastAsia"/>
            <w:spacing w:val="-2"/>
            <w:sz w:val="18"/>
            <w:szCs w:val="18"/>
          </w:rPr>
          <w:t>”摘抄取得；“</w:t>
        </w:r>
        <w:r>
          <w:rPr>
            <w:rFonts w:ascii="宋体" w:hAnsi="宋体" w:cs="宋体"/>
            <w:spacing w:val="-2"/>
            <w:sz w:val="18"/>
            <w:szCs w:val="18"/>
          </w:rPr>
          <w:t>193</w:t>
        </w:r>
        <w:r>
          <w:rPr>
            <w:rFonts w:ascii="宋体" w:hAnsi="宋体" w:cs="宋体" w:hint="eastAsia"/>
            <w:spacing w:val="-2"/>
            <w:sz w:val="18"/>
            <w:szCs w:val="18"/>
          </w:rPr>
          <w:t>企业主要经济指标”数据分别从各行业“财务状况”</w:t>
        </w:r>
      </w:ins>
    </w:p>
    <w:p w:rsidR="001E4D8F" w:rsidRDefault="00D96DC4">
      <w:pPr>
        <w:snapToGrid w:val="0"/>
        <w:spacing w:before="240" w:after="240" w:line="320" w:lineRule="exact"/>
        <w:ind w:leftChars="405" w:left="850" w:firstLine="1"/>
        <w:rPr>
          <w:ins w:id="761" w:author="高婷(拟稿)" w:date="2020-11-02T19:30:00Z"/>
          <w:rFonts w:ascii="宋体" w:hAnsi="宋体" w:cs="宋体"/>
          <w:spacing w:val="-2"/>
          <w:sz w:val="18"/>
          <w:szCs w:val="18"/>
        </w:rPr>
        <w:pPrChange w:id="762" w:author="高婷(拟稿)" w:date="2020-11-02T19:29:00Z">
          <w:pPr>
            <w:snapToGrid w:val="0"/>
            <w:spacing w:beforeLines="100" w:before="240" w:afterLines="100" w:after="240" w:line="320" w:lineRule="exact"/>
            <w:jc w:val="center"/>
            <w:outlineLvl w:val="1"/>
          </w:pPr>
        </w:pPrChange>
      </w:pPr>
      <w:ins w:id="763" w:author="高婷(拟稿)" w:date="2020-11-02T19:28:00Z">
        <w:r>
          <w:rPr>
            <w:rFonts w:ascii="宋体" w:hAnsi="宋体" w:cs="宋体" w:hint="eastAsia"/>
            <w:color w:val="000000"/>
            <w:spacing w:val="-2"/>
            <w:sz w:val="18"/>
            <w:szCs w:val="18"/>
          </w:rPr>
          <w:t>表</w:t>
        </w:r>
        <w:r>
          <w:rPr>
            <w:rFonts w:ascii="宋体" w:hAnsi="宋体" w:cs="宋体" w:hint="eastAsia"/>
            <w:spacing w:val="-2"/>
            <w:sz w:val="18"/>
            <w:szCs w:val="18"/>
          </w:rPr>
          <w:t>中的“营业收入</w:t>
        </w:r>
        <w:r>
          <w:rPr>
            <w:rFonts w:ascii="宋体" w:hAnsi="宋体" w:cs="宋体"/>
            <w:spacing w:val="-2"/>
            <w:sz w:val="18"/>
            <w:szCs w:val="18"/>
          </w:rPr>
          <w:t>(301)</w:t>
        </w:r>
        <w:r>
          <w:rPr>
            <w:rFonts w:ascii="宋体" w:cs="宋体" w:hint="eastAsia"/>
            <w:spacing w:val="-2"/>
            <w:sz w:val="18"/>
            <w:szCs w:val="18"/>
          </w:rPr>
          <w:t>”</w:t>
        </w:r>
        <w:r>
          <w:rPr>
            <w:rFonts w:ascii="宋体" w:hAnsi="宋体" w:cs="宋体" w:hint="eastAsia"/>
            <w:spacing w:val="-2"/>
            <w:sz w:val="18"/>
            <w:szCs w:val="18"/>
          </w:rPr>
          <w:t>、“其中：主营业务收入</w:t>
        </w:r>
        <w:r>
          <w:rPr>
            <w:rFonts w:ascii="宋体" w:hAnsi="宋体" w:cs="宋体"/>
            <w:spacing w:val="-2"/>
            <w:sz w:val="18"/>
            <w:szCs w:val="18"/>
          </w:rPr>
          <w:t>(302)</w:t>
        </w:r>
        <w:r>
          <w:rPr>
            <w:rFonts w:ascii="宋体" w:hAnsi="宋体" w:cs="宋体" w:hint="eastAsia"/>
            <w:spacing w:val="-2"/>
            <w:sz w:val="18"/>
            <w:szCs w:val="18"/>
          </w:rPr>
          <w:t>”、“资产总计</w:t>
        </w:r>
        <w:r>
          <w:rPr>
            <w:rFonts w:ascii="宋体" w:hAnsi="宋体" w:cs="宋体"/>
            <w:spacing w:val="-2"/>
            <w:sz w:val="18"/>
            <w:szCs w:val="18"/>
          </w:rPr>
          <w:t>(213)</w:t>
        </w:r>
        <w:r>
          <w:rPr>
            <w:rFonts w:ascii="宋体" w:cs="宋体" w:hint="eastAsia"/>
            <w:spacing w:val="-2"/>
            <w:sz w:val="18"/>
            <w:szCs w:val="18"/>
          </w:rPr>
          <w:t>”、“税金及附加（309）”</w:t>
        </w:r>
        <w:r>
          <w:rPr>
            <w:rFonts w:ascii="宋体" w:hAnsi="宋体" w:cs="宋体" w:hint="eastAsia"/>
            <w:spacing w:val="-2"/>
            <w:sz w:val="18"/>
            <w:szCs w:val="18"/>
          </w:rPr>
          <w:t>摘抄取得；“</w:t>
        </w:r>
        <w:r>
          <w:rPr>
            <w:rFonts w:ascii="宋体" w:hAnsi="宋体" w:cs="宋体"/>
            <w:spacing w:val="-2"/>
            <w:sz w:val="18"/>
            <w:szCs w:val="18"/>
          </w:rPr>
          <w:t>191</w:t>
        </w:r>
        <w:r>
          <w:rPr>
            <w:rFonts w:ascii="宋体" w:hAnsi="宋体" w:cs="宋体" w:hint="eastAsia"/>
            <w:spacing w:val="-2"/>
            <w:sz w:val="18"/>
            <w:szCs w:val="18"/>
          </w:rPr>
          <w:t>单位规模”依据《统计上大中小微型企业划分办法（20</w:t>
        </w:r>
        <w:r>
          <w:rPr>
            <w:rFonts w:ascii="宋体" w:hAnsi="宋体" w:cs="宋体"/>
            <w:spacing w:val="-2"/>
            <w:sz w:val="18"/>
            <w:szCs w:val="18"/>
          </w:rPr>
          <w:t>17</w:t>
        </w:r>
        <w:r>
          <w:rPr>
            <w:rFonts w:ascii="宋体" w:hAnsi="宋体" w:cs="宋体" w:hint="eastAsia"/>
            <w:spacing w:val="-2"/>
            <w:sz w:val="18"/>
            <w:szCs w:val="18"/>
          </w:rPr>
          <w:t>）》及“</w:t>
        </w:r>
        <w:r>
          <w:rPr>
            <w:rFonts w:ascii="宋体" w:hAnsi="宋体" w:cs="宋体"/>
            <w:spacing w:val="-2"/>
            <w:sz w:val="18"/>
            <w:szCs w:val="18"/>
          </w:rPr>
          <w:t>192</w:t>
        </w:r>
        <w:r>
          <w:rPr>
            <w:rFonts w:ascii="宋体" w:hAnsi="宋体" w:cs="宋体" w:hint="eastAsia"/>
            <w:spacing w:val="-2"/>
            <w:sz w:val="18"/>
            <w:szCs w:val="18"/>
          </w:rPr>
          <w:t>从业人员”和“</w:t>
        </w:r>
        <w:r>
          <w:rPr>
            <w:rFonts w:ascii="宋体" w:hAnsi="宋体" w:cs="宋体"/>
            <w:spacing w:val="-2"/>
            <w:sz w:val="18"/>
            <w:szCs w:val="18"/>
          </w:rPr>
          <w:t>193</w:t>
        </w:r>
        <w:r>
          <w:rPr>
            <w:rFonts w:ascii="宋体" w:hAnsi="宋体" w:cs="宋体" w:hint="eastAsia"/>
            <w:spacing w:val="-2"/>
            <w:sz w:val="18"/>
            <w:szCs w:val="18"/>
          </w:rPr>
          <w:t>企业主要经济指标”的数据计算取得。</w:t>
        </w:r>
      </w:ins>
    </w:p>
    <w:p w:rsidR="001E4D8F" w:rsidRDefault="001E4D8F">
      <w:pPr>
        <w:snapToGrid w:val="0"/>
        <w:spacing w:before="240" w:after="240" w:line="320" w:lineRule="exact"/>
        <w:ind w:leftChars="405" w:left="850" w:firstLine="1"/>
        <w:rPr>
          <w:ins w:id="764" w:author="毛欣桐(拟稿)" w:date="2020-11-04T08:19:00Z"/>
          <w:rFonts w:ascii="宋体" w:hAnsi="宋体" w:cs="宋体"/>
          <w:spacing w:val="-2"/>
          <w:sz w:val="18"/>
          <w:szCs w:val="18"/>
        </w:rPr>
        <w:pPrChange w:id="765" w:author="高婷(拟稿)" w:date="2020-11-02T19:29:00Z">
          <w:pPr>
            <w:snapToGrid w:val="0"/>
            <w:spacing w:beforeLines="100" w:before="240" w:afterLines="100" w:after="240" w:line="320" w:lineRule="exact"/>
            <w:jc w:val="center"/>
            <w:outlineLvl w:val="1"/>
          </w:pPr>
        </w:pPrChange>
      </w:pPr>
    </w:p>
    <w:p w:rsidR="001E4D8F" w:rsidRDefault="001E4D8F">
      <w:pPr>
        <w:snapToGrid w:val="0"/>
        <w:spacing w:before="240" w:after="240" w:line="320" w:lineRule="exact"/>
        <w:ind w:leftChars="405" w:left="850" w:firstLine="1"/>
        <w:rPr>
          <w:ins w:id="766" w:author="高婷(拟稿)" w:date="2020-11-02T19:30:00Z"/>
          <w:rFonts w:ascii="宋体" w:hAnsi="宋体" w:cs="宋体"/>
          <w:spacing w:val="-2"/>
          <w:sz w:val="18"/>
          <w:szCs w:val="18"/>
        </w:rPr>
        <w:pPrChange w:id="767" w:author="高婷(拟稿)" w:date="2020-11-02T19:29:00Z">
          <w:pPr>
            <w:snapToGrid w:val="0"/>
            <w:spacing w:beforeLines="100" w:before="240" w:afterLines="100" w:after="240" w:line="320" w:lineRule="exact"/>
            <w:jc w:val="center"/>
            <w:outlineLvl w:val="1"/>
          </w:pPr>
        </w:pPrChange>
      </w:pPr>
    </w:p>
    <w:p w:rsidR="001E4D8F" w:rsidRDefault="001E4D8F">
      <w:pPr>
        <w:snapToGrid w:val="0"/>
        <w:spacing w:before="240" w:after="240" w:line="320" w:lineRule="exact"/>
        <w:ind w:leftChars="405" w:left="850" w:firstLine="1"/>
        <w:rPr>
          <w:ins w:id="768" w:author="高婷(拟稿)" w:date="2020-11-02T19:30:00Z"/>
          <w:rFonts w:ascii="宋体" w:hAnsi="宋体" w:cs="宋体"/>
          <w:spacing w:val="-2"/>
          <w:sz w:val="18"/>
          <w:szCs w:val="18"/>
        </w:rPr>
        <w:pPrChange w:id="769" w:author="高婷(拟稿)" w:date="2020-11-02T19:29:00Z">
          <w:pPr>
            <w:snapToGrid w:val="0"/>
            <w:spacing w:beforeLines="100" w:before="240" w:afterLines="100" w:after="240" w:line="320" w:lineRule="exact"/>
            <w:jc w:val="center"/>
            <w:outlineLvl w:val="1"/>
          </w:pPr>
        </w:pPrChange>
      </w:pPr>
    </w:p>
    <w:p w:rsidR="00D96DC4" w:rsidRDefault="00D96DC4" w:rsidP="00D96DC4">
      <w:pPr>
        <w:widowControl/>
        <w:jc w:val="center"/>
        <w:rPr>
          <w:ins w:id="770" w:author="高婷(拟稿)" w:date="2020-11-02T19:30:00Z"/>
          <w:color w:val="000000"/>
          <w:sz w:val="32"/>
          <w:szCs w:val="32"/>
        </w:rPr>
      </w:pPr>
      <w:ins w:id="771" w:author="高婷(拟稿)" w:date="2020-11-02T19:30:00Z">
        <w:r>
          <w:rPr>
            <w:rFonts w:hint="eastAsia"/>
            <w:color w:val="000000"/>
            <w:sz w:val="32"/>
            <w:szCs w:val="32"/>
          </w:rPr>
          <w:t>法人单位所属</w:t>
        </w:r>
        <w:r>
          <w:rPr>
            <w:color w:val="000000"/>
            <w:sz w:val="32"/>
            <w:szCs w:val="32"/>
          </w:rPr>
          <w:t>产业活动单位</w:t>
        </w:r>
        <w:r>
          <w:rPr>
            <w:rFonts w:hint="eastAsia"/>
            <w:color w:val="000000"/>
            <w:sz w:val="32"/>
            <w:szCs w:val="32"/>
          </w:rPr>
          <w:t>情况</w:t>
        </w:r>
      </w:ins>
    </w:p>
    <w:p w:rsidR="00D96DC4" w:rsidRDefault="00D96DC4" w:rsidP="00D96DC4">
      <w:pPr>
        <w:widowControl/>
        <w:jc w:val="center"/>
        <w:rPr>
          <w:ins w:id="772" w:author="高婷(拟稿)" w:date="2020-11-02T19:30:00Z"/>
          <w:color w:val="000000"/>
          <w:sz w:val="32"/>
          <w:szCs w:val="32"/>
        </w:rPr>
      </w:pPr>
    </w:p>
    <w:tbl>
      <w:tblPr>
        <w:tblW w:w="9421" w:type="dxa"/>
        <w:tblLayout w:type="fixed"/>
        <w:tblLook w:val="0000" w:firstRow="0" w:lastRow="0" w:firstColumn="0" w:lastColumn="0" w:noHBand="0" w:noVBand="0"/>
      </w:tblPr>
      <w:tblGrid>
        <w:gridCol w:w="2933"/>
        <w:gridCol w:w="1081"/>
        <w:gridCol w:w="2391"/>
        <w:gridCol w:w="916"/>
        <w:gridCol w:w="2100"/>
      </w:tblGrid>
      <w:tr w:rsidR="00D96DC4" w:rsidTr="005400B7">
        <w:trPr>
          <w:ins w:id="773" w:author="高婷(拟稿)" w:date="2020-11-02T19:30:00Z"/>
        </w:trPr>
        <w:tc>
          <w:tcPr>
            <w:tcW w:w="2933" w:type="dxa"/>
            <w:tcMar>
              <w:left w:w="0" w:type="dxa"/>
              <w:right w:w="0" w:type="dxa"/>
            </w:tcMar>
          </w:tcPr>
          <w:p w:rsidR="00D96DC4" w:rsidRDefault="00D96DC4" w:rsidP="005400B7">
            <w:pPr>
              <w:spacing w:line="240" w:lineRule="exact"/>
              <w:jc w:val="center"/>
              <w:rPr>
                <w:ins w:id="774" w:author="高婷(拟稿)" w:date="2020-11-02T19:30:00Z"/>
                <w:rFonts w:ascii="宋体" w:hAnsi="宋体"/>
                <w:sz w:val="32"/>
                <w:szCs w:val="32"/>
              </w:rPr>
            </w:pPr>
          </w:p>
        </w:tc>
        <w:tc>
          <w:tcPr>
            <w:tcW w:w="1081" w:type="dxa"/>
            <w:tcMar>
              <w:left w:w="0" w:type="dxa"/>
              <w:right w:w="0" w:type="dxa"/>
            </w:tcMar>
          </w:tcPr>
          <w:p w:rsidR="00D96DC4" w:rsidRDefault="00D96DC4" w:rsidP="005400B7">
            <w:pPr>
              <w:spacing w:line="240" w:lineRule="exact"/>
              <w:jc w:val="center"/>
              <w:rPr>
                <w:ins w:id="775" w:author="高婷(拟稿)" w:date="2020-11-02T19:30:00Z"/>
                <w:rFonts w:ascii="宋体" w:hAnsi="宋体"/>
                <w:sz w:val="32"/>
                <w:szCs w:val="32"/>
              </w:rPr>
            </w:pPr>
          </w:p>
        </w:tc>
        <w:tc>
          <w:tcPr>
            <w:tcW w:w="2391" w:type="dxa"/>
            <w:tcMar>
              <w:left w:w="0" w:type="dxa"/>
              <w:right w:w="0" w:type="dxa"/>
            </w:tcMar>
          </w:tcPr>
          <w:p w:rsidR="00D96DC4" w:rsidRDefault="00D96DC4" w:rsidP="005400B7">
            <w:pPr>
              <w:spacing w:line="240" w:lineRule="exact"/>
              <w:jc w:val="center"/>
              <w:rPr>
                <w:ins w:id="776" w:author="高婷(拟稿)" w:date="2020-11-02T19:30:00Z"/>
                <w:rFonts w:ascii="宋体" w:hAnsi="宋体"/>
                <w:sz w:val="32"/>
                <w:szCs w:val="32"/>
              </w:rPr>
            </w:pPr>
          </w:p>
        </w:tc>
        <w:tc>
          <w:tcPr>
            <w:tcW w:w="916" w:type="dxa"/>
            <w:tcMar>
              <w:left w:w="0" w:type="dxa"/>
              <w:right w:w="0" w:type="dxa"/>
            </w:tcMar>
          </w:tcPr>
          <w:p w:rsidR="00D96DC4" w:rsidRDefault="00D96DC4" w:rsidP="005400B7">
            <w:pPr>
              <w:spacing w:line="240" w:lineRule="exact"/>
              <w:ind w:leftChars="-50" w:left="-104" w:rightChars="-50" w:right="-105" w:hanging="1"/>
              <w:jc w:val="center"/>
              <w:rPr>
                <w:ins w:id="777" w:author="高婷(拟稿)" w:date="2020-11-02T19:30:00Z"/>
                <w:rFonts w:ascii="宋体" w:hAnsi="宋体"/>
                <w:sz w:val="32"/>
                <w:szCs w:val="32"/>
              </w:rPr>
            </w:pPr>
            <w:ins w:id="778" w:author="高婷(拟稿)" w:date="2020-11-02T19:30:00Z">
              <w:r>
                <w:rPr>
                  <w:rFonts w:ascii="宋体" w:hAnsi="宋体" w:hint="eastAsia"/>
                  <w:sz w:val="18"/>
                  <w:szCs w:val="18"/>
                </w:rPr>
                <w:t>表    号：</w:t>
              </w:r>
            </w:ins>
          </w:p>
        </w:tc>
        <w:tc>
          <w:tcPr>
            <w:tcW w:w="2100" w:type="dxa"/>
            <w:tcMar>
              <w:left w:w="0" w:type="dxa"/>
              <w:right w:w="0" w:type="dxa"/>
            </w:tcMar>
            <w:vAlign w:val="center"/>
          </w:tcPr>
          <w:p w:rsidR="00D96DC4" w:rsidRDefault="00D96DC4" w:rsidP="005400B7">
            <w:pPr>
              <w:spacing w:line="240" w:lineRule="exact"/>
              <w:jc w:val="distribute"/>
              <w:rPr>
                <w:ins w:id="779" w:author="高婷(拟稿)" w:date="2020-11-02T19:30:00Z"/>
                <w:rFonts w:ascii="宋体" w:hAnsi="宋体"/>
                <w:sz w:val="32"/>
                <w:szCs w:val="32"/>
              </w:rPr>
            </w:pPr>
            <w:ins w:id="780" w:author="高婷(拟稿)" w:date="2020-11-02T19:30:00Z">
              <w:r>
                <w:rPr>
                  <w:rFonts w:ascii="宋体" w:hAnsi="宋体" w:hint="eastAsia"/>
                  <w:sz w:val="18"/>
                  <w:szCs w:val="18"/>
                </w:rPr>
                <w:t>１０</w:t>
              </w:r>
              <w:r>
                <w:rPr>
                  <w:rFonts w:ascii="宋体" w:hAnsi="宋体"/>
                  <w:sz w:val="18"/>
                  <w:szCs w:val="18"/>
                </w:rPr>
                <w:t>１－２表</w:t>
              </w:r>
            </w:ins>
          </w:p>
        </w:tc>
      </w:tr>
      <w:tr w:rsidR="00D96DC4" w:rsidTr="005400B7">
        <w:trPr>
          <w:ins w:id="781" w:author="高婷(拟稿)" w:date="2020-11-02T19:30:00Z"/>
        </w:trPr>
        <w:tc>
          <w:tcPr>
            <w:tcW w:w="6405" w:type="dxa"/>
            <w:gridSpan w:val="3"/>
            <w:tcMar>
              <w:left w:w="0" w:type="dxa"/>
              <w:right w:w="0" w:type="dxa"/>
            </w:tcMar>
          </w:tcPr>
          <w:p w:rsidR="00D96DC4" w:rsidRDefault="00D96DC4" w:rsidP="005400B7">
            <w:pPr>
              <w:spacing w:line="240" w:lineRule="exact"/>
              <w:rPr>
                <w:ins w:id="782" w:author="高婷(拟稿)" w:date="2020-11-02T19:30:00Z"/>
                <w:rFonts w:ascii="宋体" w:hAnsi="宋体"/>
                <w:sz w:val="32"/>
                <w:szCs w:val="32"/>
              </w:rPr>
            </w:pPr>
            <w:ins w:id="783" w:author="高婷(拟稿)" w:date="2020-11-02T19:30:00Z">
              <w:r>
                <w:rPr>
                  <w:rFonts w:ascii="宋体" w:hAnsi="宋体" w:hint="eastAsia"/>
                  <w:color w:val="000000"/>
                  <w:sz w:val="18"/>
                  <w:szCs w:val="18"/>
                </w:rPr>
                <w:t>统一社会信用代码□□□□□□□□□□□□□□□□□□</w:t>
              </w:r>
            </w:ins>
          </w:p>
        </w:tc>
        <w:tc>
          <w:tcPr>
            <w:tcW w:w="916" w:type="dxa"/>
            <w:tcMar>
              <w:left w:w="0" w:type="dxa"/>
              <w:right w:w="0" w:type="dxa"/>
            </w:tcMar>
            <w:vAlign w:val="center"/>
          </w:tcPr>
          <w:p w:rsidR="00D96DC4" w:rsidRDefault="00D96DC4" w:rsidP="005400B7">
            <w:pPr>
              <w:spacing w:line="240" w:lineRule="exact"/>
              <w:ind w:leftChars="-50" w:left="35" w:rightChars="-50" w:right="-105" w:hangingChars="78" w:hanging="140"/>
              <w:jc w:val="center"/>
              <w:rPr>
                <w:ins w:id="784" w:author="高婷(拟稿)" w:date="2020-11-02T19:30:00Z"/>
                <w:rFonts w:ascii="宋体" w:hAnsi="宋体"/>
                <w:sz w:val="32"/>
                <w:szCs w:val="32"/>
              </w:rPr>
            </w:pPr>
            <w:ins w:id="785" w:author="高婷(拟稿)" w:date="2020-11-02T19:30:00Z">
              <w:r>
                <w:rPr>
                  <w:rFonts w:ascii="宋体" w:hAnsi="宋体" w:hint="eastAsia"/>
                  <w:sz w:val="18"/>
                  <w:szCs w:val="18"/>
                </w:rPr>
                <w:t>制定机关：</w:t>
              </w:r>
            </w:ins>
          </w:p>
        </w:tc>
        <w:tc>
          <w:tcPr>
            <w:tcW w:w="2100" w:type="dxa"/>
            <w:tcMar>
              <w:left w:w="0" w:type="dxa"/>
              <w:right w:w="0" w:type="dxa"/>
            </w:tcMar>
            <w:vAlign w:val="center"/>
          </w:tcPr>
          <w:p w:rsidR="00D96DC4" w:rsidRDefault="00D96DC4" w:rsidP="005400B7">
            <w:pPr>
              <w:spacing w:line="240" w:lineRule="exact"/>
              <w:jc w:val="distribute"/>
              <w:rPr>
                <w:ins w:id="786" w:author="高婷(拟稿)" w:date="2020-11-02T19:30:00Z"/>
                <w:rFonts w:ascii="宋体" w:hAnsi="宋体"/>
                <w:sz w:val="32"/>
                <w:szCs w:val="32"/>
              </w:rPr>
            </w:pPr>
            <w:ins w:id="787" w:author="高婷(拟稿)" w:date="2020-11-02T19:30:00Z">
              <w:r>
                <w:rPr>
                  <w:rFonts w:ascii="宋体" w:hAnsi="宋体" w:hint="eastAsia"/>
                  <w:sz w:val="18"/>
                  <w:szCs w:val="18"/>
                </w:rPr>
                <w:t>国家统计局</w:t>
              </w:r>
            </w:ins>
          </w:p>
        </w:tc>
      </w:tr>
      <w:tr w:rsidR="00D96DC4" w:rsidTr="005400B7">
        <w:trPr>
          <w:ins w:id="788" w:author="高婷(拟稿)" w:date="2020-11-02T19:30:00Z"/>
        </w:trPr>
        <w:tc>
          <w:tcPr>
            <w:tcW w:w="6405" w:type="dxa"/>
            <w:gridSpan w:val="3"/>
            <w:tcMar>
              <w:left w:w="0" w:type="dxa"/>
              <w:right w:w="0" w:type="dxa"/>
            </w:tcMar>
          </w:tcPr>
          <w:p w:rsidR="00D96DC4" w:rsidRDefault="00D96DC4" w:rsidP="005400B7">
            <w:pPr>
              <w:spacing w:line="240" w:lineRule="exact"/>
              <w:rPr>
                <w:ins w:id="789" w:author="高婷(拟稿)" w:date="2020-11-02T19:30:00Z"/>
                <w:rFonts w:ascii="宋体" w:hAnsi="宋体"/>
                <w:sz w:val="32"/>
                <w:szCs w:val="32"/>
              </w:rPr>
            </w:pPr>
            <w:ins w:id="790" w:author="高婷(拟稿)" w:date="2020-11-02T19:30:00Z">
              <w:r>
                <w:rPr>
                  <w:rFonts w:ascii="宋体" w:hAnsi="宋体" w:hint="eastAsia"/>
                  <w:color w:val="000000"/>
                  <w:sz w:val="18"/>
                  <w:szCs w:val="18"/>
                </w:rPr>
                <w:t>尚未领取统一社会信用代码的填写原组织机构代码□□□□□□□□－□</w:t>
              </w:r>
            </w:ins>
          </w:p>
        </w:tc>
        <w:tc>
          <w:tcPr>
            <w:tcW w:w="916" w:type="dxa"/>
            <w:tcMar>
              <w:left w:w="0" w:type="dxa"/>
              <w:right w:w="0" w:type="dxa"/>
            </w:tcMar>
            <w:vAlign w:val="center"/>
          </w:tcPr>
          <w:p w:rsidR="00D96DC4" w:rsidRDefault="00D96DC4" w:rsidP="005400B7">
            <w:pPr>
              <w:spacing w:line="240" w:lineRule="exact"/>
              <w:ind w:leftChars="-50" w:left="-105" w:rightChars="-50" w:right="-105"/>
              <w:jc w:val="center"/>
              <w:rPr>
                <w:ins w:id="791" w:author="高婷(拟稿)" w:date="2020-11-02T19:30:00Z"/>
                <w:rFonts w:ascii="宋体" w:hAnsi="宋体"/>
                <w:sz w:val="32"/>
                <w:szCs w:val="32"/>
              </w:rPr>
            </w:pPr>
            <w:ins w:id="792" w:author="高婷(拟稿)" w:date="2020-11-02T19:30:00Z">
              <w:r>
                <w:rPr>
                  <w:rFonts w:ascii="宋体" w:hAnsi="宋体" w:hint="eastAsia"/>
                  <w:sz w:val="18"/>
                  <w:szCs w:val="18"/>
                </w:rPr>
                <w:t>文    号：</w:t>
              </w:r>
            </w:ins>
          </w:p>
        </w:tc>
        <w:tc>
          <w:tcPr>
            <w:tcW w:w="2100" w:type="dxa"/>
            <w:tcMar>
              <w:left w:w="0" w:type="dxa"/>
              <w:right w:w="0" w:type="dxa"/>
            </w:tcMar>
            <w:vAlign w:val="center"/>
          </w:tcPr>
          <w:p w:rsidR="00D96DC4" w:rsidRDefault="00D96DC4" w:rsidP="005400B7">
            <w:pPr>
              <w:spacing w:line="240" w:lineRule="exact"/>
              <w:jc w:val="distribute"/>
              <w:rPr>
                <w:ins w:id="793" w:author="高婷(拟稿)" w:date="2020-11-02T19:30:00Z"/>
                <w:rFonts w:ascii="宋体" w:hAnsi="宋体"/>
                <w:sz w:val="32"/>
                <w:szCs w:val="32"/>
              </w:rPr>
            </w:pPr>
            <w:ins w:id="794" w:author="高婷(拟稿)" w:date="2020-11-02T19:30:00Z">
              <w:r>
                <w:rPr>
                  <w:rFonts w:ascii="宋体" w:hAnsi="宋体"/>
                  <w:sz w:val="18"/>
                  <w:szCs w:val="18"/>
                </w:rPr>
                <w:t>国统字</w:t>
              </w:r>
              <w:r>
                <w:rPr>
                  <w:rFonts w:ascii="宋体" w:hAnsi="宋体" w:hint="eastAsia"/>
                  <w:sz w:val="18"/>
                  <w:szCs w:val="18"/>
                </w:rPr>
                <w:t>〔20</w:t>
              </w:r>
              <w:r>
                <w:rPr>
                  <w:rFonts w:ascii="宋体" w:hAnsi="宋体"/>
                  <w:sz w:val="18"/>
                  <w:szCs w:val="18"/>
                </w:rPr>
                <w:t>20</w:t>
              </w:r>
              <w:r>
                <w:rPr>
                  <w:rFonts w:ascii="宋体" w:hAnsi="宋体" w:hint="eastAsia"/>
                  <w:sz w:val="18"/>
                  <w:szCs w:val="18"/>
                </w:rPr>
                <w:t>〕10</w:t>
              </w:r>
              <w:r>
                <w:rPr>
                  <w:rFonts w:ascii="宋体" w:hAnsi="宋体"/>
                  <w:sz w:val="18"/>
                  <w:szCs w:val="18"/>
                </w:rPr>
                <w:t>5号</w:t>
              </w:r>
            </w:ins>
          </w:p>
        </w:tc>
      </w:tr>
      <w:tr w:rsidR="00D96DC4" w:rsidTr="005400B7">
        <w:trPr>
          <w:ins w:id="795" w:author="高婷(拟稿)" w:date="2020-11-02T19:30:00Z"/>
        </w:trPr>
        <w:tc>
          <w:tcPr>
            <w:tcW w:w="2933" w:type="dxa"/>
            <w:tcMar>
              <w:left w:w="0" w:type="dxa"/>
              <w:right w:w="0" w:type="dxa"/>
            </w:tcMar>
          </w:tcPr>
          <w:p w:rsidR="00D96DC4" w:rsidRDefault="00D96DC4" w:rsidP="005400B7">
            <w:pPr>
              <w:spacing w:line="240" w:lineRule="exact"/>
              <w:rPr>
                <w:ins w:id="796" w:author="高婷(拟稿)" w:date="2020-11-02T19:30:00Z"/>
                <w:rFonts w:ascii="宋体" w:hAnsi="宋体"/>
                <w:sz w:val="32"/>
                <w:szCs w:val="32"/>
              </w:rPr>
            </w:pPr>
            <w:ins w:id="797" w:author="高婷(拟稿)" w:date="2020-11-02T19:30:00Z">
              <w:r>
                <w:rPr>
                  <w:rFonts w:ascii="宋体" w:hAnsi="宋体" w:cs="宋体" w:hint="eastAsia"/>
                  <w:color w:val="000000"/>
                  <w:sz w:val="18"/>
                  <w:szCs w:val="18"/>
                </w:rPr>
                <w:t>单位详细名称：</w:t>
              </w:r>
            </w:ins>
          </w:p>
        </w:tc>
        <w:tc>
          <w:tcPr>
            <w:tcW w:w="1081" w:type="dxa"/>
            <w:tcMar>
              <w:left w:w="0" w:type="dxa"/>
              <w:right w:w="0" w:type="dxa"/>
            </w:tcMar>
          </w:tcPr>
          <w:p w:rsidR="00D96DC4" w:rsidRDefault="00D96DC4" w:rsidP="005400B7">
            <w:pPr>
              <w:spacing w:line="240" w:lineRule="exact"/>
              <w:jc w:val="center"/>
              <w:rPr>
                <w:ins w:id="798" w:author="高婷(拟稿)" w:date="2020-11-02T19:30:00Z"/>
                <w:rFonts w:ascii="宋体" w:hAnsi="宋体"/>
                <w:sz w:val="32"/>
                <w:szCs w:val="32"/>
              </w:rPr>
            </w:pPr>
          </w:p>
        </w:tc>
        <w:tc>
          <w:tcPr>
            <w:tcW w:w="2391" w:type="dxa"/>
            <w:tcMar>
              <w:left w:w="0" w:type="dxa"/>
              <w:right w:w="0" w:type="dxa"/>
            </w:tcMar>
          </w:tcPr>
          <w:p w:rsidR="00D96DC4" w:rsidRDefault="00D96DC4" w:rsidP="009F7DA5">
            <w:pPr>
              <w:spacing w:line="240" w:lineRule="exact"/>
              <w:ind w:firstLineChars="100" w:firstLine="180"/>
              <w:rPr>
                <w:ins w:id="799" w:author="高婷(拟稿)" w:date="2020-11-02T19:30:00Z"/>
                <w:rFonts w:ascii="宋体" w:hAnsi="宋体"/>
                <w:sz w:val="18"/>
                <w:szCs w:val="18"/>
              </w:rPr>
            </w:pPr>
            <w:ins w:id="800" w:author="高婷(拟稿)" w:date="2020-11-02T19:30:00Z">
              <w:r>
                <w:rPr>
                  <w:rFonts w:ascii="宋体" w:hAnsi="宋体" w:hint="eastAsia"/>
                  <w:sz w:val="18"/>
                  <w:szCs w:val="18"/>
                </w:rPr>
                <w:t>２０</w:t>
              </w:r>
              <w:del w:id="801" w:author="高婷(拟稿)" w:date="2020-11-16T17:50:00Z">
                <w:r w:rsidDel="004F5187">
                  <w:rPr>
                    <w:rFonts w:ascii="宋体" w:hAnsi="宋体" w:hint="eastAsia"/>
                    <w:sz w:val="18"/>
                    <w:szCs w:val="18"/>
                  </w:rPr>
                  <w:delText xml:space="preserve">   </w:delText>
                </w:r>
              </w:del>
            </w:ins>
            <w:ins w:id="802" w:author="高婷(拟稿)" w:date="2020-11-16T17:50:00Z">
              <w:r w:rsidR="004F5187" w:rsidRPr="0020567E">
                <w:rPr>
                  <w:rFonts w:ascii="宋体" w:hAnsi="宋体" w:hint="eastAsia"/>
                  <w:sz w:val="18"/>
                  <w:szCs w:val="18"/>
                </w:rPr>
                <w:t>２０</w:t>
              </w:r>
            </w:ins>
            <w:ins w:id="803" w:author="高婷(拟稿)" w:date="2020-11-02T19:30:00Z">
              <w:r>
                <w:rPr>
                  <w:rFonts w:ascii="宋体" w:hAnsi="宋体" w:hint="eastAsia"/>
                  <w:sz w:val="18"/>
                  <w:szCs w:val="18"/>
                </w:rPr>
                <w:t xml:space="preserve">年   </w:t>
              </w:r>
            </w:ins>
          </w:p>
        </w:tc>
        <w:tc>
          <w:tcPr>
            <w:tcW w:w="916" w:type="dxa"/>
            <w:tcMar>
              <w:left w:w="0" w:type="dxa"/>
              <w:right w:w="0" w:type="dxa"/>
            </w:tcMar>
            <w:vAlign w:val="center"/>
          </w:tcPr>
          <w:p w:rsidR="00D96DC4" w:rsidRDefault="00D96DC4" w:rsidP="005400B7">
            <w:pPr>
              <w:spacing w:line="240" w:lineRule="exact"/>
              <w:ind w:leftChars="-50" w:left="-105" w:rightChars="-50" w:right="-105"/>
              <w:jc w:val="center"/>
              <w:rPr>
                <w:ins w:id="804" w:author="高婷(拟稿)" w:date="2020-11-02T19:30:00Z"/>
                <w:rFonts w:ascii="宋体" w:hAnsi="宋体"/>
                <w:sz w:val="32"/>
                <w:szCs w:val="32"/>
              </w:rPr>
            </w:pPr>
            <w:ins w:id="805" w:author="高婷(拟稿)" w:date="2020-11-02T19:30:00Z">
              <w:r>
                <w:rPr>
                  <w:rFonts w:ascii="宋体" w:hAnsi="宋体" w:hint="eastAsia"/>
                  <w:sz w:val="18"/>
                  <w:szCs w:val="18"/>
                </w:rPr>
                <w:t>有效期至：</w:t>
              </w:r>
            </w:ins>
          </w:p>
        </w:tc>
        <w:tc>
          <w:tcPr>
            <w:tcW w:w="2100" w:type="dxa"/>
            <w:tcMar>
              <w:left w:w="0" w:type="dxa"/>
              <w:right w:w="0" w:type="dxa"/>
            </w:tcMar>
            <w:vAlign w:val="center"/>
          </w:tcPr>
          <w:p w:rsidR="00D96DC4" w:rsidRDefault="00D96DC4" w:rsidP="005400B7">
            <w:pPr>
              <w:spacing w:line="240" w:lineRule="exact"/>
              <w:jc w:val="distribute"/>
              <w:rPr>
                <w:ins w:id="806" w:author="高婷(拟稿)" w:date="2020-11-02T19:30:00Z"/>
                <w:rFonts w:ascii="宋体" w:hAnsi="宋体"/>
                <w:sz w:val="32"/>
                <w:szCs w:val="32"/>
              </w:rPr>
            </w:pPr>
            <w:ins w:id="807" w:author="高婷(拟稿)" w:date="2020-11-02T19:30:00Z">
              <w:r>
                <w:rPr>
                  <w:rFonts w:ascii="宋体" w:hAnsi="宋体" w:hint="eastAsia"/>
                  <w:sz w:val="18"/>
                  <w:szCs w:val="18"/>
                </w:rPr>
                <w:t>２０</w:t>
              </w:r>
              <w:r>
                <w:rPr>
                  <w:rFonts w:ascii="宋体" w:hAnsi="宋体"/>
                  <w:sz w:val="18"/>
                  <w:szCs w:val="18"/>
                </w:rPr>
                <w:t>２</w:t>
              </w:r>
              <w:r>
                <w:rPr>
                  <w:rFonts w:ascii="宋体" w:hAnsi="宋体" w:hint="eastAsia"/>
                  <w:sz w:val="18"/>
                  <w:szCs w:val="18"/>
                </w:rPr>
                <w:t>１</w:t>
              </w:r>
              <w:r>
                <w:rPr>
                  <w:rFonts w:ascii="宋体" w:hAnsi="宋体"/>
                  <w:sz w:val="18"/>
                  <w:szCs w:val="18"/>
                </w:rPr>
                <w:t>年</w:t>
              </w:r>
              <w:r>
                <w:rPr>
                  <w:rFonts w:ascii="宋体" w:hAnsi="宋体" w:hint="eastAsia"/>
                  <w:sz w:val="18"/>
                  <w:szCs w:val="18"/>
                </w:rPr>
                <w:t>６</w:t>
              </w:r>
              <w:r>
                <w:rPr>
                  <w:rFonts w:ascii="宋体" w:hAnsi="宋体"/>
                  <w:sz w:val="18"/>
                  <w:szCs w:val="18"/>
                </w:rPr>
                <w:t>月</w:t>
              </w:r>
            </w:ins>
          </w:p>
        </w:tc>
      </w:tr>
    </w:tbl>
    <w:p w:rsidR="00D96DC4" w:rsidRDefault="00D96DC4" w:rsidP="00D96DC4">
      <w:pPr>
        <w:widowControl/>
        <w:jc w:val="center"/>
        <w:rPr>
          <w:ins w:id="808" w:author="高婷(拟稿)" w:date="2020-11-02T19:30:00Z"/>
          <w:rFonts w:ascii="宋体" w:hAnsi="宋体" w:cs="宋体"/>
          <w:color w:val="000000"/>
          <w:sz w:val="18"/>
          <w:szCs w:val="18"/>
        </w:rPr>
      </w:pPr>
    </w:p>
    <w:tbl>
      <w:tblPr>
        <w:tblW w:w="5012" w:type="pct"/>
        <w:tblBorders>
          <w:top w:val="single" w:sz="8" w:space="0" w:color="auto"/>
          <w:bottom w:val="single" w:sz="8" w:space="0" w:color="auto"/>
          <w:insideH w:val="single" w:sz="2" w:space="0" w:color="auto"/>
          <w:insideV w:val="single" w:sz="2" w:space="0" w:color="auto"/>
        </w:tblBorders>
        <w:tblLayout w:type="fixed"/>
        <w:tblLook w:val="01E0" w:firstRow="1" w:lastRow="1" w:firstColumn="1" w:lastColumn="1" w:noHBand="0" w:noVBand="0"/>
      </w:tblPr>
      <w:tblGrid>
        <w:gridCol w:w="1063"/>
        <w:gridCol w:w="1407"/>
        <w:gridCol w:w="1408"/>
        <w:gridCol w:w="1410"/>
        <w:gridCol w:w="1410"/>
        <w:gridCol w:w="1410"/>
        <w:gridCol w:w="1327"/>
      </w:tblGrid>
      <w:tr w:rsidR="00D96DC4" w:rsidTr="005400B7">
        <w:trPr>
          <w:trHeight w:val="375"/>
          <w:ins w:id="809" w:author="高婷(拟稿)" w:date="2020-11-02T19:30:00Z"/>
        </w:trPr>
        <w:tc>
          <w:tcPr>
            <w:tcW w:w="5000" w:type="pct"/>
            <w:gridSpan w:val="7"/>
            <w:tcBorders>
              <w:top w:val="single" w:sz="8" w:space="0" w:color="auto"/>
              <w:bottom w:val="single" w:sz="2" w:space="0" w:color="auto"/>
            </w:tcBorders>
            <w:noWrap/>
            <w:tcMar>
              <w:left w:w="0" w:type="dxa"/>
              <w:right w:w="0" w:type="dxa"/>
            </w:tcMar>
            <w:vAlign w:val="center"/>
          </w:tcPr>
          <w:p w:rsidR="00D96DC4" w:rsidRDefault="00D96DC4" w:rsidP="005400B7">
            <w:pPr>
              <w:spacing w:line="200" w:lineRule="exact"/>
              <w:rPr>
                <w:ins w:id="810" w:author="高婷(拟稿)" w:date="2020-11-02T19:30:00Z"/>
                <w:rFonts w:ascii="Calibri" w:hAnsi="Calibri" w:cs="宋体"/>
                <w:color w:val="000000"/>
                <w:kern w:val="0"/>
                <w:sz w:val="18"/>
                <w:szCs w:val="18"/>
              </w:rPr>
            </w:pPr>
            <w:ins w:id="811" w:author="高婷(拟稿)" w:date="2020-11-02T19:30:00Z">
              <w:r>
                <w:rPr>
                  <w:rFonts w:ascii="宋体" w:hAnsi="Calibri" w:cs="宋体" w:hint="eastAsia"/>
                  <w:color w:val="000000"/>
                  <w:sz w:val="18"/>
                  <w:szCs w:val="18"/>
                </w:rPr>
                <w:t>本</w:t>
              </w:r>
              <w:r>
                <w:rPr>
                  <w:rFonts w:ascii="宋体" w:hAnsi="Calibri" w:cs="宋体"/>
                  <w:color w:val="000000"/>
                  <w:sz w:val="18"/>
                  <w:szCs w:val="18"/>
                </w:rPr>
                <w:t>法人单位所属产业活动单位共</w:t>
              </w:r>
              <w:r>
                <w:rPr>
                  <w:rFonts w:ascii="宋体" w:hAnsi="Calibri" w:cs="宋体" w:hint="eastAsia"/>
                  <w:color w:val="000000"/>
                  <w:sz w:val="18"/>
                  <w:szCs w:val="18"/>
                  <w:u w:val="single"/>
                </w:rPr>
                <w:t xml:space="preserve">      </w:t>
              </w:r>
              <w:r>
                <w:rPr>
                  <w:rFonts w:ascii="宋体" w:hAnsi="Calibri" w:cs="宋体" w:hint="eastAsia"/>
                  <w:color w:val="000000"/>
                  <w:sz w:val="18"/>
                  <w:szCs w:val="18"/>
                </w:rPr>
                <w:t>个</w:t>
              </w:r>
            </w:ins>
          </w:p>
        </w:tc>
      </w:tr>
      <w:tr w:rsidR="00D96DC4" w:rsidTr="00363423">
        <w:trPr>
          <w:trHeight w:val="1050"/>
          <w:ins w:id="812" w:author="高婷(拟稿)" w:date="2020-11-02T19:30:00Z"/>
        </w:trPr>
        <w:tc>
          <w:tcPr>
            <w:tcW w:w="564" w:type="pct"/>
            <w:tcBorders>
              <w:top w:val="single" w:sz="2" w:space="0" w:color="auto"/>
              <w:bottom w:val="single" w:sz="2" w:space="0" w:color="auto"/>
            </w:tcBorders>
            <w:noWrap/>
            <w:tcMar>
              <w:left w:w="0" w:type="dxa"/>
              <w:right w:w="0" w:type="dxa"/>
            </w:tcMar>
            <w:vAlign w:val="center"/>
          </w:tcPr>
          <w:p w:rsidR="00D96DC4" w:rsidRDefault="00D96DC4" w:rsidP="005400B7">
            <w:pPr>
              <w:spacing w:line="240" w:lineRule="atLeast"/>
              <w:jc w:val="center"/>
              <w:rPr>
                <w:ins w:id="813" w:author="高婷(拟稿)" w:date="2020-11-02T19:30:00Z"/>
                <w:rFonts w:ascii="宋体" w:hAnsi="Calibri" w:cs="宋体"/>
                <w:color w:val="000000"/>
                <w:sz w:val="18"/>
                <w:szCs w:val="18"/>
              </w:rPr>
            </w:pPr>
            <w:ins w:id="814" w:author="高婷(拟稿)" w:date="2020-11-02T19:30:00Z">
              <w:r>
                <w:rPr>
                  <w:rFonts w:ascii="宋体" w:hAnsi="Calibri" w:cs="宋体" w:hint="eastAsia"/>
                  <w:color w:val="000000"/>
                  <w:sz w:val="18"/>
                  <w:szCs w:val="18"/>
                </w:rPr>
                <w:t>序号</w:t>
              </w:r>
            </w:ins>
          </w:p>
        </w:tc>
        <w:tc>
          <w:tcPr>
            <w:tcW w:w="746" w:type="pct"/>
            <w:tcBorders>
              <w:top w:val="single" w:sz="2" w:space="0" w:color="auto"/>
              <w:bottom w:val="single" w:sz="2" w:space="0" w:color="auto"/>
            </w:tcBorders>
            <w:noWrap/>
            <w:tcMar>
              <w:left w:w="0" w:type="dxa"/>
              <w:right w:w="0" w:type="dxa"/>
            </w:tcMar>
            <w:vAlign w:val="center"/>
          </w:tcPr>
          <w:p w:rsidR="00D96DC4" w:rsidRDefault="00D96DC4" w:rsidP="005400B7">
            <w:pPr>
              <w:spacing w:line="240" w:lineRule="atLeast"/>
              <w:jc w:val="center"/>
              <w:rPr>
                <w:ins w:id="815" w:author="高婷(拟稿)" w:date="2020-11-02T19:30:00Z"/>
                <w:rFonts w:ascii="宋体" w:hAnsi="宋体" w:cs="宋体"/>
                <w:color w:val="000000"/>
                <w:sz w:val="18"/>
                <w:szCs w:val="18"/>
              </w:rPr>
            </w:pPr>
            <w:ins w:id="816" w:author="高婷(拟稿)" w:date="2020-11-02T19:30:00Z">
              <w:r>
                <w:rPr>
                  <w:rFonts w:ascii="宋体" w:hAnsi="宋体" w:cs="宋体" w:hint="eastAsia"/>
                  <w:color w:val="000000"/>
                  <w:sz w:val="18"/>
                  <w:szCs w:val="18"/>
                </w:rPr>
                <w:t>单位</w:t>
              </w:r>
              <w:r>
                <w:rPr>
                  <w:rFonts w:ascii="宋体" w:hAnsi="宋体" w:cs="宋体"/>
                  <w:color w:val="000000"/>
                  <w:sz w:val="18"/>
                  <w:szCs w:val="18"/>
                </w:rPr>
                <w:t>类别</w:t>
              </w:r>
            </w:ins>
          </w:p>
        </w:tc>
        <w:tc>
          <w:tcPr>
            <w:tcW w:w="746" w:type="pct"/>
            <w:tcBorders>
              <w:top w:val="single" w:sz="2" w:space="0" w:color="auto"/>
              <w:bottom w:val="single" w:sz="2" w:space="0" w:color="auto"/>
            </w:tcBorders>
            <w:tcMar>
              <w:left w:w="0" w:type="dxa"/>
              <w:right w:w="0" w:type="dxa"/>
            </w:tcMar>
            <w:vAlign w:val="center"/>
          </w:tcPr>
          <w:p w:rsidR="00D96DC4" w:rsidRDefault="00D96DC4" w:rsidP="005400B7">
            <w:pPr>
              <w:spacing w:line="240" w:lineRule="atLeast"/>
              <w:jc w:val="center"/>
              <w:rPr>
                <w:ins w:id="817" w:author="高婷(拟稿)" w:date="2020-11-02T19:30:00Z"/>
                <w:rFonts w:ascii="宋体" w:hAnsi="宋体" w:cs="宋体"/>
                <w:color w:val="000000"/>
                <w:sz w:val="18"/>
                <w:szCs w:val="18"/>
              </w:rPr>
            </w:pPr>
            <w:ins w:id="818" w:author="高婷(拟稿)" w:date="2020-11-02T19:30:00Z">
              <w:r>
                <w:rPr>
                  <w:rFonts w:ascii="宋体" w:hAnsi="宋体" w:cs="宋体" w:hint="eastAsia"/>
                  <w:color w:val="000000"/>
                  <w:sz w:val="18"/>
                  <w:szCs w:val="18"/>
                </w:rPr>
                <w:t>统一社会</w:t>
              </w:r>
            </w:ins>
          </w:p>
          <w:p w:rsidR="00D96DC4" w:rsidRDefault="00D96DC4" w:rsidP="005400B7">
            <w:pPr>
              <w:spacing w:line="240" w:lineRule="atLeast"/>
              <w:jc w:val="center"/>
              <w:rPr>
                <w:ins w:id="819" w:author="高婷(拟稿)" w:date="2020-11-02T19:30:00Z"/>
                <w:rFonts w:ascii="宋体" w:hAnsi="宋体" w:cs="宋体"/>
                <w:color w:val="000000"/>
                <w:sz w:val="18"/>
                <w:szCs w:val="18"/>
              </w:rPr>
            </w:pPr>
            <w:ins w:id="820" w:author="高婷(拟稿)" w:date="2020-11-02T19:30:00Z">
              <w:r>
                <w:rPr>
                  <w:rFonts w:ascii="宋体" w:hAnsi="宋体" w:cs="宋体"/>
                  <w:color w:val="000000"/>
                  <w:sz w:val="18"/>
                  <w:szCs w:val="18"/>
                </w:rPr>
                <w:t>信用代码</w:t>
              </w:r>
            </w:ins>
          </w:p>
        </w:tc>
        <w:tc>
          <w:tcPr>
            <w:tcW w:w="747" w:type="pct"/>
            <w:tcBorders>
              <w:top w:val="single" w:sz="2" w:space="0" w:color="auto"/>
              <w:bottom w:val="single" w:sz="2" w:space="0" w:color="auto"/>
            </w:tcBorders>
            <w:tcMar>
              <w:left w:w="0" w:type="dxa"/>
              <w:right w:w="0" w:type="dxa"/>
            </w:tcMar>
            <w:vAlign w:val="center"/>
          </w:tcPr>
          <w:p w:rsidR="00D96DC4" w:rsidRDefault="00D96DC4" w:rsidP="005400B7">
            <w:pPr>
              <w:spacing w:line="240" w:lineRule="atLeast"/>
              <w:jc w:val="center"/>
              <w:rPr>
                <w:ins w:id="821" w:author="高婷(拟稿)" w:date="2020-11-02T19:30:00Z"/>
                <w:rFonts w:ascii="宋体" w:hAnsi="宋体" w:cs="宋体"/>
                <w:color w:val="000000"/>
                <w:sz w:val="18"/>
                <w:szCs w:val="18"/>
              </w:rPr>
            </w:pPr>
            <w:ins w:id="822" w:author="高婷(拟稿)" w:date="2020-11-02T19:30:00Z">
              <w:r>
                <w:rPr>
                  <w:rFonts w:ascii="宋体" w:hAnsi="宋体" w:cs="宋体" w:hint="eastAsia"/>
                  <w:color w:val="000000"/>
                  <w:sz w:val="18"/>
                  <w:szCs w:val="18"/>
                </w:rPr>
                <w:t>尚未领取统一</w:t>
              </w:r>
            </w:ins>
          </w:p>
          <w:p w:rsidR="00D96DC4" w:rsidRDefault="00D96DC4" w:rsidP="005400B7">
            <w:pPr>
              <w:spacing w:line="240" w:lineRule="atLeast"/>
              <w:jc w:val="center"/>
              <w:rPr>
                <w:ins w:id="823" w:author="高婷(拟稿)" w:date="2020-11-02T19:30:00Z"/>
                <w:rFonts w:ascii="宋体" w:hAnsi="宋体" w:cs="宋体"/>
                <w:color w:val="000000"/>
                <w:sz w:val="18"/>
                <w:szCs w:val="18"/>
              </w:rPr>
            </w:pPr>
            <w:ins w:id="824" w:author="高婷(拟稿)" w:date="2020-11-02T19:30:00Z">
              <w:r>
                <w:rPr>
                  <w:rFonts w:ascii="宋体" w:hAnsi="宋体" w:cs="宋体" w:hint="eastAsia"/>
                  <w:color w:val="000000"/>
                  <w:sz w:val="18"/>
                  <w:szCs w:val="18"/>
                </w:rPr>
                <w:t>社会信用代码</w:t>
              </w:r>
            </w:ins>
          </w:p>
          <w:p w:rsidR="00D96DC4" w:rsidRDefault="00D96DC4" w:rsidP="005400B7">
            <w:pPr>
              <w:spacing w:line="240" w:lineRule="atLeast"/>
              <w:jc w:val="center"/>
              <w:rPr>
                <w:ins w:id="825" w:author="高婷(拟稿)" w:date="2020-11-02T19:30:00Z"/>
                <w:rFonts w:ascii="宋体" w:hAnsi="宋体" w:cs="宋体"/>
                <w:color w:val="000000"/>
                <w:sz w:val="18"/>
                <w:szCs w:val="18"/>
              </w:rPr>
            </w:pPr>
            <w:ins w:id="826" w:author="高婷(拟稿)" w:date="2020-11-02T19:30:00Z">
              <w:r>
                <w:rPr>
                  <w:rFonts w:ascii="宋体" w:hAnsi="宋体" w:cs="宋体" w:hint="eastAsia"/>
                  <w:color w:val="000000"/>
                  <w:sz w:val="18"/>
                  <w:szCs w:val="18"/>
                </w:rPr>
                <w:t>的填写原组织</w:t>
              </w:r>
            </w:ins>
          </w:p>
          <w:p w:rsidR="00D96DC4" w:rsidRDefault="00D96DC4" w:rsidP="005400B7">
            <w:pPr>
              <w:spacing w:line="240" w:lineRule="atLeast"/>
              <w:jc w:val="center"/>
              <w:rPr>
                <w:ins w:id="827" w:author="高婷(拟稿)" w:date="2020-11-02T19:30:00Z"/>
                <w:rFonts w:ascii="宋体" w:hAnsi="宋体" w:cs="宋体"/>
                <w:color w:val="000000"/>
                <w:sz w:val="18"/>
                <w:szCs w:val="18"/>
              </w:rPr>
            </w:pPr>
            <w:ins w:id="828" w:author="高婷(拟稿)" w:date="2020-11-02T19:30:00Z">
              <w:r>
                <w:rPr>
                  <w:rFonts w:ascii="宋体" w:hAnsi="宋体" w:cs="宋体" w:hint="eastAsia"/>
                  <w:color w:val="000000"/>
                  <w:sz w:val="18"/>
                  <w:szCs w:val="18"/>
                </w:rPr>
                <w:t>机构代码</w:t>
              </w:r>
            </w:ins>
          </w:p>
        </w:tc>
        <w:tc>
          <w:tcPr>
            <w:tcW w:w="747" w:type="pct"/>
            <w:tcBorders>
              <w:top w:val="single" w:sz="2" w:space="0" w:color="auto"/>
              <w:bottom w:val="single" w:sz="2" w:space="0" w:color="auto"/>
            </w:tcBorders>
            <w:noWrap/>
            <w:tcMar>
              <w:left w:w="0" w:type="dxa"/>
              <w:right w:w="0" w:type="dxa"/>
            </w:tcMar>
            <w:vAlign w:val="center"/>
          </w:tcPr>
          <w:p w:rsidR="00D96DC4" w:rsidRDefault="00D96DC4" w:rsidP="005400B7">
            <w:pPr>
              <w:widowControl/>
              <w:spacing w:line="240" w:lineRule="atLeast"/>
              <w:jc w:val="center"/>
              <w:rPr>
                <w:ins w:id="829" w:author="高婷(拟稿)" w:date="2020-11-02T19:30:00Z"/>
                <w:rFonts w:ascii="宋体" w:hAnsi="宋体" w:cs="宋体"/>
                <w:color w:val="000000"/>
                <w:sz w:val="18"/>
                <w:szCs w:val="18"/>
              </w:rPr>
            </w:pPr>
            <w:ins w:id="830" w:author="高婷(拟稿)" w:date="2020-11-02T19:30:00Z">
              <w:r>
                <w:rPr>
                  <w:rFonts w:ascii="宋体" w:hAnsi="宋体" w:cs="宋体" w:hint="eastAsia"/>
                  <w:color w:val="000000"/>
                  <w:sz w:val="18"/>
                  <w:szCs w:val="18"/>
                </w:rPr>
                <w:t>单位</w:t>
              </w:r>
            </w:ins>
          </w:p>
          <w:p w:rsidR="00D96DC4" w:rsidRDefault="00D96DC4" w:rsidP="005400B7">
            <w:pPr>
              <w:widowControl/>
              <w:spacing w:line="240" w:lineRule="atLeast"/>
              <w:jc w:val="center"/>
              <w:rPr>
                <w:ins w:id="831" w:author="高婷(拟稿)" w:date="2020-11-02T19:30:00Z"/>
                <w:rFonts w:ascii="宋体" w:hAnsi="宋体" w:cs="宋体"/>
                <w:color w:val="000000"/>
                <w:sz w:val="18"/>
                <w:szCs w:val="18"/>
              </w:rPr>
            </w:pPr>
            <w:ins w:id="832" w:author="高婷(拟稿)" w:date="2020-11-02T19:30:00Z">
              <w:r>
                <w:rPr>
                  <w:rFonts w:ascii="宋体" w:hAnsi="宋体" w:cs="宋体" w:hint="eastAsia"/>
                  <w:color w:val="000000"/>
                  <w:sz w:val="18"/>
                  <w:szCs w:val="18"/>
                </w:rPr>
                <w:t>详细名称</w:t>
              </w:r>
            </w:ins>
          </w:p>
        </w:tc>
        <w:tc>
          <w:tcPr>
            <w:tcW w:w="747" w:type="pct"/>
            <w:tcBorders>
              <w:top w:val="single" w:sz="2" w:space="0" w:color="auto"/>
              <w:bottom w:val="single" w:sz="2" w:space="0" w:color="auto"/>
            </w:tcBorders>
            <w:noWrap/>
            <w:tcMar>
              <w:left w:w="0" w:type="dxa"/>
              <w:right w:w="0" w:type="dxa"/>
            </w:tcMar>
            <w:vAlign w:val="center"/>
          </w:tcPr>
          <w:p w:rsidR="00D96DC4" w:rsidRDefault="00D96DC4" w:rsidP="005400B7">
            <w:pPr>
              <w:spacing w:line="240" w:lineRule="atLeast"/>
              <w:jc w:val="center"/>
              <w:rPr>
                <w:ins w:id="833" w:author="高婷(拟稿)" w:date="2020-11-02T19:30:00Z"/>
                <w:rFonts w:ascii="宋体" w:hAnsi="宋体" w:cs="宋体"/>
                <w:color w:val="000000"/>
                <w:sz w:val="18"/>
                <w:szCs w:val="18"/>
              </w:rPr>
            </w:pPr>
            <w:ins w:id="834" w:author="高婷(拟稿)" w:date="2020-11-02T19:30:00Z">
              <w:r>
                <w:rPr>
                  <w:rFonts w:ascii="宋体" w:hAnsi="宋体" w:cs="宋体" w:hint="eastAsia"/>
                  <w:color w:val="000000"/>
                  <w:sz w:val="18"/>
                  <w:szCs w:val="18"/>
                </w:rPr>
                <w:t>详细地址</w:t>
              </w:r>
            </w:ins>
          </w:p>
        </w:tc>
        <w:tc>
          <w:tcPr>
            <w:tcW w:w="703" w:type="pct"/>
            <w:tcBorders>
              <w:top w:val="single" w:sz="2" w:space="0" w:color="auto"/>
              <w:bottom w:val="single" w:sz="2" w:space="0" w:color="auto"/>
            </w:tcBorders>
            <w:shd w:val="clear" w:color="auto" w:fill="auto"/>
            <w:noWrap/>
            <w:tcMar>
              <w:left w:w="0" w:type="dxa"/>
              <w:right w:w="0" w:type="dxa"/>
            </w:tcMar>
            <w:vAlign w:val="center"/>
          </w:tcPr>
          <w:p w:rsidR="00D96DC4" w:rsidRDefault="00D96DC4" w:rsidP="005400B7">
            <w:pPr>
              <w:widowControl/>
              <w:spacing w:line="240" w:lineRule="atLeast"/>
              <w:jc w:val="center"/>
              <w:rPr>
                <w:ins w:id="835" w:author="高婷(拟稿)" w:date="2020-11-02T19:30:00Z"/>
                <w:rFonts w:ascii="宋体" w:hAnsi="宋体" w:cs="宋体"/>
                <w:color w:val="000000"/>
                <w:sz w:val="18"/>
                <w:szCs w:val="18"/>
              </w:rPr>
            </w:pPr>
            <w:ins w:id="836" w:author="高婷(拟稿)" w:date="2020-11-02T19:30:00Z">
              <w:r>
                <w:rPr>
                  <w:rFonts w:ascii="宋体" w:hAnsi="宋体" w:cs="宋体" w:hint="eastAsia"/>
                  <w:color w:val="000000"/>
                  <w:sz w:val="18"/>
                  <w:szCs w:val="18"/>
                </w:rPr>
                <w:t>区划代码</w:t>
              </w:r>
            </w:ins>
          </w:p>
          <w:p w:rsidR="00D96DC4" w:rsidRDefault="00D96DC4" w:rsidP="005400B7">
            <w:pPr>
              <w:widowControl/>
              <w:spacing w:line="240" w:lineRule="atLeast"/>
              <w:jc w:val="center"/>
              <w:rPr>
                <w:ins w:id="837" w:author="高婷(拟稿)" w:date="2020-11-02T19:30:00Z"/>
                <w:rFonts w:ascii="宋体" w:hAnsi="宋体" w:cs="宋体"/>
                <w:color w:val="000000"/>
                <w:sz w:val="18"/>
                <w:szCs w:val="18"/>
              </w:rPr>
            </w:pPr>
            <w:ins w:id="838" w:author="高婷(拟稿)" w:date="2020-11-02T19:30:00Z">
              <w:r>
                <w:rPr>
                  <w:rFonts w:ascii="宋体" w:hAnsi="宋体" w:cs="宋体" w:hint="eastAsia"/>
                  <w:color w:val="000000"/>
                  <w:sz w:val="18"/>
                  <w:szCs w:val="18"/>
                </w:rPr>
                <w:t>（6位）</w:t>
              </w:r>
            </w:ins>
          </w:p>
        </w:tc>
      </w:tr>
      <w:tr w:rsidR="00D96DC4" w:rsidTr="00363423">
        <w:trPr>
          <w:trHeight w:val="360"/>
          <w:ins w:id="839" w:author="高婷(拟稿)" w:date="2020-11-02T19:30:00Z"/>
        </w:trPr>
        <w:tc>
          <w:tcPr>
            <w:tcW w:w="564" w:type="pct"/>
            <w:vAlign w:val="center"/>
          </w:tcPr>
          <w:p w:rsidR="00D96DC4" w:rsidRDefault="00D96DC4" w:rsidP="005400B7">
            <w:pPr>
              <w:spacing w:line="240" w:lineRule="atLeast"/>
              <w:jc w:val="center"/>
              <w:rPr>
                <w:ins w:id="840" w:author="高婷(拟稿)" w:date="2020-11-02T19:30:00Z"/>
                <w:rFonts w:ascii="宋体" w:hAnsi="Calibri"/>
                <w:color w:val="000000"/>
                <w:sz w:val="18"/>
                <w:szCs w:val="18"/>
              </w:rPr>
            </w:pPr>
            <w:ins w:id="841" w:author="高婷(拟稿)" w:date="2020-11-02T19:30:00Z">
              <w:r>
                <w:rPr>
                  <w:rFonts w:ascii="宋体" w:hAnsi="宋体" w:cs="宋体" w:hint="eastAsia"/>
                  <w:color w:val="000000"/>
                  <w:sz w:val="18"/>
                  <w:szCs w:val="18"/>
                </w:rPr>
                <w:t>甲</w:t>
              </w:r>
            </w:ins>
          </w:p>
        </w:tc>
        <w:tc>
          <w:tcPr>
            <w:tcW w:w="746" w:type="pct"/>
            <w:vAlign w:val="center"/>
          </w:tcPr>
          <w:p w:rsidR="00D96DC4" w:rsidRDefault="00D96DC4" w:rsidP="005400B7">
            <w:pPr>
              <w:spacing w:line="240" w:lineRule="atLeast"/>
              <w:jc w:val="center"/>
              <w:rPr>
                <w:ins w:id="842" w:author="高婷(拟稿)" w:date="2020-11-02T19:30:00Z"/>
                <w:rFonts w:ascii="宋体" w:hAnsi="Calibri"/>
                <w:color w:val="000000"/>
                <w:sz w:val="18"/>
                <w:szCs w:val="18"/>
              </w:rPr>
            </w:pPr>
            <w:ins w:id="843" w:author="高婷(拟稿)" w:date="2020-11-02T19:30:00Z">
              <w:r>
                <w:rPr>
                  <w:rFonts w:ascii="宋体" w:hAnsi="宋体" w:cs="宋体"/>
                  <w:color w:val="000000"/>
                  <w:sz w:val="18"/>
                  <w:szCs w:val="18"/>
                </w:rPr>
                <w:t>1</w:t>
              </w:r>
            </w:ins>
          </w:p>
        </w:tc>
        <w:tc>
          <w:tcPr>
            <w:tcW w:w="746" w:type="pct"/>
            <w:vAlign w:val="center"/>
          </w:tcPr>
          <w:p w:rsidR="00D96DC4" w:rsidRDefault="00D96DC4" w:rsidP="005400B7">
            <w:pPr>
              <w:spacing w:line="240" w:lineRule="atLeast"/>
              <w:jc w:val="center"/>
              <w:rPr>
                <w:ins w:id="844" w:author="高婷(拟稿)" w:date="2020-11-02T19:30:00Z"/>
                <w:rFonts w:ascii="宋体" w:hAnsi="Calibri"/>
                <w:color w:val="000000"/>
                <w:sz w:val="18"/>
                <w:szCs w:val="18"/>
              </w:rPr>
            </w:pPr>
            <w:ins w:id="845" w:author="高婷(拟稿)" w:date="2020-11-02T19:30:00Z">
              <w:r>
                <w:rPr>
                  <w:rFonts w:ascii="宋体" w:hAnsi="Calibri" w:hint="eastAsia"/>
                  <w:color w:val="000000"/>
                  <w:sz w:val="18"/>
                  <w:szCs w:val="18"/>
                </w:rPr>
                <w:t>2</w:t>
              </w:r>
            </w:ins>
          </w:p>
        </w:tc>
        <w:tc>
          <w:tcPr>
            <w:tcW w:w="747" w:type="pct"/>
            <w:vAlign w:val="center"/>
          </w:tcPr>
          <w:p w:rsidR="00D96DC4" w:rsidRDefault="00D96DC4" w:rsidP="005400B7">
            <w:pPr>
              <w:spacing w:line="240" w:lineRule="atLeast"/>
              <w:jc w:val="center"/>
              <w:rPr>
                <w:ins w:id="846" w:author="高婷(拟稿)" w:date="2020-11-02T19:30:00Z"/>
                <w:rFonts w:ascii="宋体" w:hAnsi="Calibri"/>
                <w:color w:val="000000"/>
                <w:sz w:val="18"/>
                <w:szCs w:val="18"/>
              </w:rPr>
            </w:pPr>
            <w:ins w:id="847" w:author="高婷(拟稿)" w:date="2020-11-02T19:30:00Z">
              <w:r>
                <w:rPr>
                  <w:rFonts w:ascii="宋体" w:hAnsi="Calibri"/>
                  <w:color w:val="000000"/>
                  <w:sz w:val="18"/>
                  <w:szCs w:val="18"/>
                </w:rPr>
                <w:t>3</w:t>
              </w:r>
            </w:ins>
          </w:p>
        </w:tc>
        <w:tc>
          <w:tcPr>
            <w:tcW w:w="747" w:type="pct"/>
            <w:vAlign w:val="center"/>
          </w:tcPr>
          <w:p w:rsidR="00D96DC4" w:rsidRDefault="00D96DC4" w:rsidP="005400B7">
            <w:pPr>
              <w:spacing w:line="240" w:lineRule="atLeast"/>
              <w:jc w:val="center"/>
              <w:rPr>
                <w:ins w:id="848" w:author="高婷(拟稿)" w:date="2020-11-02T19:30:00Z"/>
                <w:rFonts w:ascii="宋体" w:hAnsi="Calibri"/>
                <w:color w:val="000000"/>
                <w:sz w:val="18"/>
                <w:szCs w:val="18"/>
              </w:rPr>
            </w:pPr>
            <w:ins w:id="849" w:author="高婷(拟稿)" w:date="2020-11-02T19:30:00Z">
              <w:r>
                <w:rPr>
                  <w:rFonts w:ascii="宋体" w:hAnsi="宋体" w:cs="宋体"/>
                  <w:color w:val="000000"/>
                  <w:sz w:val="18"/>
                  <w:szCs w:val="18"/>
                </w:rPr>
                <w:t>4</w:t>
              </w:r>
            </w:ins>
          </w:p>
        </w:tc>
        <w:tc>
          <w:tcPr>
            <w:tcW w:w="747" w:type="pct"/>
            <w:vAlign w:val="center"/>
          </w:tcPr>
          <w:p w:rsidR="00D96DC4" w:rsidRDefault="00D96DC4" w:rsidP="005400B7">
            <w:pPr>
              <w:spacing w:line="240" w:lineRule="atLeast"/>
              <w:jc w:val="center"/>
              <w:rPr>
                <w:ins w:id="850" w:author="高婷(拟稿)" w:date="2020-11-02T19:30:00Z"/>
                <w:rFonts w:ascii="宋体" w:hAnsi="Calibri"/>
                <w:color w:val="000000"/>
                <w:sz w:val="18"/>
                <w:szCs w:val="18"/>
              </w:rPr>
            </w:pPr>
            <w:ins w:id="851" w:author="高婷(拟稿)" w:date="2020-11-02T19:30:00Z">
              <w:r>
                <w:rPr>
                  <w:rFonts w:ascii="宋体" w:hAnsi="宋体" w:cs="宋体"/>
                  <w:color w:val="000000"/>
                  <w:sz w:val="18"/>
                  <w:szCs w:val="18"/>
                </w:rPr>
                <w:t>5</w:t>
              </w:r>
            </w:ins>
          </w:p>
        </w:tc>
        <w:tc>
          <w:tcPr>
            <w:tcW w:w="703" w:type="pct"/>
            <w:tcBorders>
              <w:top w:val="single" w:sz="2" w:space="0" w:color="auto"/>
              <w:bottom w:val="single" w:sz="2" w:space="0" w:color="auto"/>
            </w:tcBorders>
            <w:shd w:val="clear" w:color="auto" w:fill="auto"/>
            <w:vAlign w:val="center"/>
          </w:tcPr>
          <w:p w:rsidR="00D96DC4" w:rsidRDefault="00D96DC4" w:rsidP="005400B7">
            <w:pPr>
              <w:spacing w:line="240" w:lineRule="atLeast"/>
              <w:jc w:val="center"/>
              <w:rPr>
                <w:ins w:id="852" w:author="高婷(拟稿)" w:date="2020-11-02T19:30:00Z"/>
                <w:rFonts w:ascii="宋体" w:hAnsi="Calibri"/>
                <w:color w:val="000000"/>
                <w:sz w:val="18"/>
                <w:szCs w:val="18"/>
              </w:rPr>
            </w:pPr>
            <w:ins w:id="853" w:author="高婷(拟稿)" w:date="2020-11-02T19:30:00Z">
              <w:r>
                <w:rPr>
                  <w:rFonts w:ascii="宋体" w:hAnsi="宋体" w:cs="宋体"/>
                  <w:color w:val="000000"/>
                  <w:sz w:val="18"/>
                  <w:szCs w:val="18"/>
                </w:rPr>
                <w:t>6</w:t>
              </w:r>
            </w:ins>
          </w:p>
        </w:tc>
      </w:tr>
      <w:tr w:rsidR="00D96DC4" w:rsidTr="005400B7">
        <w:trPr>
          <w:trHeight w:val="360"/>
          <w:ins w:id="854" w:author="高婷(拟稿)" w:date="2020-11-02T19:30:00Z"/>
        </w:trPr>
        <w:tc>
          <w:tcPr>
            <w:tcW w:w="564" w:type="pct"/>
            <w:vAlign w:val="center"/>
          </w:tcPr>
          <w:p w:rsidR="00D96DC4" w:rsidRDefault="00D96DC4" w:rsidP="005400B7">
            <w:pPr>
              <w:spacing w:line="240" w:lineRule="exact"/>
              <w:rPr>
                <w:ins w:id="855" w:author="高婷(拟稿)" w:date="2020-11-02T19:30:00Z"/>
                <w:rFonts w:ascii="宋体" w:hAnsi="Calibri"/>
                <w:color w:val="000000"/>
                <w:sz w:val="18"/>
                <w:szCs w:val="18"/>
              </w:rPr>
            </w:pPr>
            <w:ins w:id="856" w:author="高婷(拟稿)" w:date="2020-11-02T19:30:00Z">
              <w:r>
                <w:rPr>
                  <w:rFonts w:ascii="宋体" w:hAnsi="Calibri" w:hint="eastAsia"/>
                  <w:color w:val="000000"/>
                  <w:sz w:val="18"/>
                  <w:szCs w:val="18"/>
                </w:rPr>
                <w:t>本    部</w:t>
              </w:r>
            </w:ins>
          </w:p>
          <w:p w:rsidR="00D96DC4" w:rsidRDefault="00D96DC4" w:rsidP="005400B7">
            <w:pPr>
              <w:spacing w:line="240" w:lineRule="exact"/>
              <w:rPr>
                <w:ins w:id="857" w:author="高婷(拟稿)" w:date="2020-11-02T19:30:00Z"/>
                <w:rFonts w:ascii="宋体" w:hAnsi="Calibri"/>
                <w:color w:val="000000"/>
                <w:sz w:val="18"/>
                <w:szCs w:val="18"/>
              </w:rPr>
            </w:pPr>
            <w:ins w:id="858" w:author="高婷(拟稿)" w:date="2020-11-02T19:30:00Z">
              <w:r>
                <w:rPr>
                  <w:rFonts w:ascii="宋体" w:hAnsi="Calibri" w:hint="eastAsia"/>
                  <w:color w:val="000000"/>
                  <w:sz w:val="18"/>
                  <w:szCs w:val="18"/>
                </w:rPr>
                <w:t>分支机构1</w:t>
              </w:r>
            </w:ins>
          </w:p>
          <w:p w:rsidR="00D96DC4" w:rsidRDefault="00D96DC4" w:rsidP="005400B7">
            <w:pPr>
              <w:spacing w:line="240" w:lineRule="exact"/>
              <w:rPr>
                <w:ins w:id="859" w:author="高婷(拟稿)" w:date="2020-11-02T19:30:00Z"/>
                <w:rFonts w:ascii="宋体" w:hAnsi="Calibri"/>
                <w:color w:val="000000"/>
                <w:sz w:val="18"/>
                <w:szCs w:val="18"/>
              </w:rPr>
            </w:pPr>
            <w:ins w:id="860" w:author="高婷(拟稿)" w:date="2020-11-02T19:30:00Z">
              <w:r>
                <w:rPr>
                  <w:rFonts w:ascii="宋体" w:hAnsi="Calibri" w:hint="eastAsia"/>
                  <w:color w:val="000000"/>
                  <w:sz w:val="18"/>
                  <w:szCs w:val="18"/>
                </w:rPr>
                <w:t>分支</w:t>
              </w:r>
              <w:r>
                <w:rPr>
                  <w:rFonts w:ascii="宋体" w:hAnsi="Calibri"/>
                  <w:color w:val="000000"/>
                  <w:sz w:val="18"/>
                  <w:szCs w:val="18"/>
                </w:rPr>
                <w:t>机构</w:t>
              </w:r>
              <w:r>
                <w:rPr>
                  <w:rFonts w:ascii="宋体" w:hAnsi="Calibri" w:hint="eastAsia"/>
                  <w:color w:val="000000"/>
                  <w:sz w:val="18"/>
                  <w:szCs w:val="18"/>
                </w:rPr>
                <w:t>2</w:t>
              </w:r>
            </w:ins>
          </w:p>
          <w:p w:rsidR="00D96DC4" w:rsidRDefault="00D96DC4" w:rsidP="005400B7">
            <w:pPr>
              <w:spacing w:line="240" w:lineRule="exact"/>
              <w:jc w:val="center"/>
              <w:rPr>
                <w:ins w:id="861" w:author="高婷(拟稿)" w:date="2020-11-02T19:30:00Z"/>
                <w:rFonts w:ascii="宋体" w:hAnsi="Calibri"/>
                <w:color w:val="000000"/>
                <w:sz w:val="18"/>
                <w:szCs w:val="18"/>
              </w:rPr>
            </w:pPr>
            <w:ins w:id="862" w:author="高婷(拟稿)" w:date="2020-11-02T19:30:00Z">
              <w:r>
                <w:rPr>
                  <w:rFonts w:ascii="宋体" w:hAnsi="Calibri" w:hint="eastAsia"/>
                  <w:color w:val="000000"/>
                  <w:sz w:val="18"/>
                  <w:szCs w:val="18"/>
                </w:rPr>
                <w:t>.</w:t>
              </w:r>
            </w:ins>
          </w:p>
          <w:p w:rsidR="00D96DC4" w:rsidRDefault="00D96DC4" w:rsidP="005400B7">
            <w:pPr>
              <w:spacing w:line="240" w:lineRule="exact"/>
              <w:jc w:val="center"/>
              <w:rPr>
                <w:ins w:id="863" w:author="高婷(拟稿)" w:date="2020-11-02T19:30:00Z"/>
                <w:rFonts w:ascii="宋体" w:hAnsi="Calibri"/>
                <w:color w:val="000000"/>
                <w:sz w:val="18"/>
                <w:szCs w:val="18"/>
              </w:rPr>
            </w:pPr>
            <w:ins w:id="864" w:author="高婷(拟稿)" w:date="2020-11-02T19:30:00Z">
              <w:r>
                <w:rPr>
                  <w:rFonts w:ascii="宋体" w:hAnsi="Calibri"/>
                  <w:color w:val="000000"/>
                  <w:sz w:val="18"/>
                  <w:szCs w:val="18"/>
                </w:rPr>
                <w:t>.</w:t>
              </w:r>
            </w:ins>
          </w:p>
          <w:p w:rsidR="00D96DC4" w:rsidRDefault="00D96DC4" w:rsidP="005400B7">
            <w:pPr>
              <w:spacing w:line="240" w:lineRule="exact"/>
              <w:jc w:val="center"/>
              <w:rPr>
                <w:ins w:id="865" w:author="高婷(拟稿)" w:date="2020-11-02T19:30:00Z"/>
                <w:rFonts w:ascii="宋体" w:hAnsi="Calibri"/>
                <w:color w:val="000000"/>
                <w:sz w:val="18"/>
                <w:szCs w:val="18"/>
              </w:rPr>
            </w:pPr>
            <w:ins w:id="866" w:author="高婷(拟稿)" w:date="2020-11-02T19:30:00Z">
              <w:r>
                <w:rPr>
                  <w:rFonts w:ascii="宋体" w:hAnsi="Calibri"/>
                  <w:color w:val="000000"/>
                  <w:sz w:val="18"/>
                  <w:szCs w:val="18"/>
                </w:rPr>
                <w:t>.</w:t>
              </w:r>
            </w:ins>
          </w:p>
          <w:p w:rsidR="00D96DC4" w:rsidRDefault="00D96DC4" w:rsidP="005400B7">
            <w:pPr>
              <w:spacing w:line="240" w:lineRule="exact"/>
              <w:jc w:val="center"/>
              <w:rPr>
                <w:ins w:id="867" w:author="高婷(拟稿)" w:date="2020-11-02T19:30:00Z"/>
                <w:rFonts w:ascii="宋体" w:hAnsi="Calibri"/>
                <w:color w:val="000000"/>
                <w:sz w:val="18"/>
                <w:szCs w:val="18"/>
              </w:rPr>
            </w:pPr>
            <w:ins w:id="868" w:author="高婷(拟稿)" w:date="2020-11-02T19:30:00Z">
              <w:r>
                <w:rPr>
                  <w:rFonts w:ascii="宋体" w:hAnsi="Calibri"/>
                  <w:color w:val="000000"/>
                  <w:sz w:val="18"/>
                  <w:szCs w:val="18"/>
                </w:rPr>
                <w:t>.</w:t>
              </w:r>
            </w:ins>
          </w:p>
          <w:p w:rsidR="00D96DC4" w:rsidRDefault="00D96DC4" w:rsidP="005400B7">
            <w:pPr>
              <w:spacing w:line="240" w:lineRule="exact"/>
              <w:rPr>
                <w:ins w:id="869" w:author="高婷(拟稿)" w:date="2020-11-02T19:30:00Z"/>
                <w:rFonts w:ascii="宋体" w:hAnsi="宋体" w:cs="宋体"/>
                <w:color w:val="000000"/>
                <w:sz w:val="18"/>
                <w:szCs w:val="18"/>
              </w:rPr>
            </w:pPr>
            <w:ins w:id="870" w:author="高婷(拟稿)" w:date="2020-11-02T19:30:00Z">
              <w:r>
                <w:rPr>
                  <w:rFonts w:ascii="宋体" w:hAnsi="Calibri" w:hint="eastAsia"/>
                  <w:color w:val="000000"/>
                  <w:sz w:val="18"/>
                  <w:szCs w:val="18"/>
                </w:rPr>
                <w:t>分支机构</w:t>
              </w:r>
              <w:r>
                <w:rPr>
                  <w:rFonts w:ascii="宋体" w:hAnsi="Calibri"/>
                  <w:color w:val="000000"/>
                  <w:sz w:val="18"/>
                  <w:szCs w:val="18"/>
                </w:rPr>
                <w:t>N</w:t>
              </w:r>
            </w:ins>
          </w:p>
        </w:tc>
        <w:tc>
          <w:tcPr>
            <w:tcW w:w="4436" w:type="pct"/>
            <w:gridSpan w:val="6"/>
            <w:vAlign w:val="center"/>
          </w:tcPr>
          <w:p w:rsidR="00D96DC4" w:rsidRDefault="00D96DC4" w:rsidP="005400B7">
            <w:pPr>
              <w:rPr>
                <w:ins w:id="871" w:author="高婷(拟稿)" w:date="2020-11-02T19:30:00Z"/>
                <w:rFonts w:ascii="宋体" w:hAnsi="宋体" w:cs="宋体"/>
                <w:color w:val="000000"/>
                <w:sz w:val="18"/>
                <w:szCs w:val="18"/>
              </w:rPr>
            </w:pPr>
          </w:p>
        </w:tc>
      </w:tr>
    </w:tbl>
    <w:p w:rsidR="00D96DC4" w:rsidRDefault="00D96DC4" w:rsidP="00D96DC4">
      <w:pPr>
        <w:spacing w:line="320" w:lineRule="exact"/>
        <w:ind w:rightChars="-364" w:right="-764"/>
        <w:rPr>
          <w:ins w:id="872" w:author="高婷(拟稿)" w:date="2020-11-02T19:30:00Z"/>
          <w:rFonts w:ascii="宋体" w:hAnsi="宋体"/>
          <w:bCs/>
          <w:color w:val="000000"/>
          <w:sz w:val="18"/>
          <w:szCs w:val="18"/>
        </w:rPr>
      </w:pPr>
    </w:p>
    <w:p w:rsidR="00D96DC4" w:rsidRDefault="00D96DC4" w:rsidP="00D96DC4">
      <w:pPr>
        <w:spacing w:line="320" w:lineRule="exact"/>
        <w:ind w:rightChars="-364" w:right="-764"/>
        <w:rPr>
          <w:ins w:id="873" w:author="高婷(拟稿)" w:date="2020-11-02T19:30:00Z"/>
          <w:rFonts w:ascii="宋体" w:hAnsi="宋体"/>
          <w:bCs/>
          <w:color w:val="000000"/>
          <w:sz w:val="18"/>
          <w:szCs w:val="18"/>
        </w:rPr>
      </w:pPr>
      <w:ins w:id="874" w:author="高婷(拟稿)" w:date="2020-11-02T19:30:00Z">
        <w:r>
          <w:rPr>
            <w:rFonts w:ascii="宋体" w:hAnsi="宋体"/>
            <w:bCs/>
            <w:color w:val="000000"/>
            <w:sz w:val="18"/>
            <w:szCs w:val="18"/>
          </w:rPr>
          <w:t>续表</w:t>
        </w:r>
      </w:ins>
    </w:p>
    <w:tbl>
      <w:tblPr>
        <w:tblW w:w="4955" w:type="pct"/>
        <w:tblBorders>
          <w:top w:val="single" w:sz="8" w:space="0" w:color="auto"/>
          <w:bottom w:val="single" w:sz="8" w:space="0" w:color="auto"/>
          <w:insideH w:val="single" w:sz="2" w:space="0" w:color="auto"/>
          <w:insideV w:val="single" w:sz="2" w:space="0" w:color="auto"/>
        </w:tblBorders>
        <w:tblLook w:val="01E0" w:firstRow="1" w:lastRow="1" w:firstColumn="1" w:lastColumn="1" w:noHBand="0" w:noVBand="0"/>
      </w:tblPr>
      <w:tblGrid>
        <w:gridCol w:w="1589"/>
        <w:gridCol w:w="1586"/>
        <w:gridCol w:w="1586"/>
        <w:gridCol w:w="1587"/>
        <w:gridCol w:w="1586"/>
        <w:gridCol w:w="1393"/>
      </w:tblGrid>
      <w:tr w:rsidR="00D96DC4" w:rsidTr="00363423">
        <w:trPr>
          <w:trHeight w:val="871"/>
          <w:ins w:id="875" w:author="高婷(拟稿)" w:date="2020-11-02T19:30:00Z"/>
        </w:trPr>
        <w:tc>
          <w:tcPr>
            <w:tcW w:w="852" w:type="pct"/>
            <w:tcBorders>
              <w:top w:val="single" w:sz="8" w:space="0" w:color="auto"/>
              <w:bottom w:val="single" w:sz="2" w:space="0" w:color="auto"/>
            </w:tcBorders>
            <w:noWrap/>
            <w:tcMar>
              <w:left w:w="0" w:type="dxa"/>
              <w:right w:w="0" w:type="dxa"/>
            </w:tcMar>
            <w:vAlign w:val="center"/>
          </w:tcPr>
          <w:p w:rsidR="00D96DC4" w:rsidRDefault="00D96DC4" w:rsidP="005400B7">
            <w:pPr>
              <w:widowControl/>
              <w:spacing w:line="240" w:lineRule="atLeast"/>
              <w:jc w:val="center"/>
              <w:rPr>
                <w:ins w:id="876" w:author="高婷(拟稿)" w:date="2020-11-02T19:30:00Z"/>
                <w:rFonts w:ascii="宋体" w:hAnsi="宋体" w:cs="宋体"/>
                <w:color w:val="000000"/>
                <w:sz w:val="18"/>
                <w:szCs w:val="18"/>
              </w:rPr>
            </w:pPr>
            <w:ins w:id="877" w:author="高婷(拟稿)" w:date="2020-11-02T19:30:00Z">
              <w:r>
                <w:rPr>
                  <w:rFonts w:ascii="宋体" w:hAnsi="宋体" w:cs="宋体" w:hint="eastAsia"/>
                  <w:color w:val="000000"/>
                  <w:sz w:val="18"/>
                  <w:szCs w:val="18"/>
                </w:rPr>
                <w:t>联系电话</w:t>
              </w:r>
            </w:ins>
          </w:p>
        </w:tc>
        <w:tc>
          <w:tcPr>
            <w:tcW w:w="850" w:type="pct"/>
            <w:tcBorders>
              <w:top w:val="single" w:sz="8" w:space="0" w:color="auto"/>
              <w:bottom w:val="single" w:sz="2" w:space="0" w:color="auto"/>
            </w:tcBorders>
            <w:noWrap/>
            <w:tcMar>
              <w:left w:w="0" w:type="dxa"/>
              <w:right w:w="0" w:type="dxa"/>
            </w:tcMar>
            <w:vAlign w:val="center"/>
          </w:tcPr>
          <w:p w:rsidR="00D96DC4" w:rsidRDefault="00D96DC4" w:rsidP="005400B7">
            <w:pPr>
              <w:widowControl/>
              <w:spacing w:line="240" w:lineRule="atLeast"/>
              <w:jc w:val="center"/>
              <w:rPr>
                <w:ins w:id="878" w:author="高婷(拟稿)" w:date="2020-11-02T19:30:00Z"/>
                <w:rFonts w:ascii="宋体" w:hAnsi="Calibri"/>
                <w:color w:val="000000"/>
                <w:sz w:val="18"/>
                <w:szCs w:val="18"/>
              </w:rPr>
            </w:pPr>
            <w:ins w:id="879" w:author="高婷(拟稿)" w:date="2020-11-02T19:30:00Z">
              <w:r>
                <w:rPr>
                  <w:rFonts w:ascii="宋体" w:hAnsi="宋体" w:cs="宋体" w:hint="eastAsia"/>
                  <w:color w:val="000000"/>
                  <w:sz w:val="18"/>
                  <w:szCs w:val="18"/>
                </w:rPr>
                <w:t>主要业务活动</w:t>
              </w:r>
            </w:ins>
          </w:p>
        </w:tc>
        <w:tc>
          <w:tcPr>
            <w:tcW w:w="850" w:type="pct"/>
            <w:tcBorders>
              <w:top w:val="single" w:sz="8" w:space="0" w:color="auto"/>
              <w:bottom w:val="single" w:sz="2" w:space="0" w:color="auto"/>
            </w:tcBorders>
            <w:shd w:val="clear" w:color="auto" w:fill="FFFFFF" w:themeFill="background1"/>
            <w:tcMar>
              <w:left w:w="0" w:type="dxa"/>
              <w:right w:w="0" w:type="dxa"/>
            </w:tcMar>
            <w:vAlign w:val="center"/>
          </w:tcPr>
          <w:p w:rsidR="00D96DC4" w:rsidRDefault="00D96DC4" w:rsidP="005400B7">
            <w:pPr>
              <w:widowControl/>
              <w:spacing w:line="240" w:lineRule="atLeast"/>
              <w:jc w:val="center"/>
              <w:rPr>
                <w:ins w:id="880" w:author="高婷(拟稿)" w:date="2020-11-02T19:30:00Z"/>
                <w:rFonts w:ascii="宋体" w:hAnsi="宋体" w:cs="宋体"/>
                <w:color w:val="000000"/>
                <w:sz w:val="18"/>
                <w:szCs w:val="18"/>
              </w:rPr>
            </w:pPr>
            <w:ins w:id="881" w:author="高婷(拟稿)" w:date="2020-11-02T19:30:00Z">
              <w:r>
                <w:rPr>
                  <w:rFonts w:ascii="宋体" w:hAnsi="宋体" w:cs="宋体" w:hint="eastAsia"/>
                  <w:color w:val="000000"/>
                  <w:sz w:val="18"/>
                  <w:szCs w:val="18"/>
                </w:rPr>
                <w:t>行业代码</w:t>
              </w:r>
            </w:ins>
          </w:p>
          <w:p w:rsidR="00D96DC4" w:rsidRDefault="00D96DC4" w:rsidP="005400B7">
            <w:pPr>
              <w:widowControl/>
              <w:spacing w:line="240" w:lineRule="atLeast"/>
              <w:jc w:val="center"/>
              <w:rPr>
                <w:ins w:id="882" w:author="高婷(拟稿)" w:date="2020-11-02T19:30:00Z"/>
                <w:rFonts w:ascii="宋体" w:hAnsi="宋体" w:cs="宋体"/>
                <w:color w:val="000000"/>
                <w:sz w:val="18"/>
                <w:szCs w:val="18"/>
              </w:rPr>
            </w:pPr>
            <w:ins w:id="883" w:author="高婷(拟稿)" w:date="2020-11-02T19:30:00Z">
              <w:r>
                <w:rPr>
                  <w:rFonts w:ascii="宋体" w:hAnsi="宋体" w:cs="宋体" w:hint="eastAsia"/>
                  <w:color w:val="000000"/>
                  <w:sz w:val="18"/>
                  <w:szCs w:val="18"/>
                </w:rPr>
                <w:t>（小类）</w:t>
              </w:r>
            </w:ins>
          </w:p>
          <w:p w:rsidR="00D96DC4" w:rsidRDefault="00D96DC4" w:rsidP="005400B7">
            <w:pPr>
              <w:widowControl/>
              <w:spacing w:line="240" w:lineRule="atLeast"/>
              <w:jc w:val="center"/>
              <w:rPr>
                <w:ins w:id="884" w:author="高婷(拟稿)" w:date="2020-11-02T19:30:00Z"/>
                <w:rFonts w:ascii="宋体" w:hAnsi="宋体"/>
                <w:color w:val="000000"/>
                <w:sz w:val="18"/>
                <w:szCs w:val="18"/>
              </w:rPr>
            </w:pPr>
            <w:ins w:id="885" w:author="高婷(拟稿)" w:date="2020-11-02T19:30:00Z">
              <w:r>
                <w:rPr>
                  <w:rFonts w:ascii="宋体" w:hAnsi="宋体" w:cs="宋体" w:hint="eastAsia"/>
                  <w:color w:val="000000"/>
                  <w:sz w:val="18"/>
                  <w:szCs w:val="18"/>
                </w:rPr>
                <w:t>(</w:t>
              </w:r>
              <w:r>
                <w:rPr>
                  <w:rFonts w:ascii="宋体" w:hAnsi="宋体" w:cs="宋体"/>
                  <w:color w:val="000000"/>
                  <w:sz w:val="18"/>
                  <w:szCs w:val="18"/>
                </w:rPr>
                <w:t>GB/T4754-2017</w:t>
              </w:r>
              <w:r>
                <w:rPr>
                  <w:rFonts w:ascii="宋体" w:hAnsi="宋体" w:cs="宋体" w:hint="eastAsia"/>
                  <w:color w:val="000000"/>
                  <w:sz w:val="18"/>
                  <w:szCs w:val="18"/>
                </w:rPr>
                <w:t>)</w:t>
              </w:r>
            </w:ins>
          </w:p>
        </w:tc>
        <w:tc>
          <w:tcPr>
            <w:tcW w:w="851" w:type="pct"/>
            <w:tcBorders>
              <w:top w:val="single" w:sz="8" w:space="0" w:color="auto"/>
              <w:bottom w:val="single" w:sz="2" w:space="0" w:color="auto"/>
            </w:tcBorders>
            <w:noWrap/>
            <w:tcMar>
              <w:left w:w="0" w:type="dxa"/>
              <w:right w:w="0" w:type="dxa"/>
            </w:tcMar>
            <w:vAlign w:val="center"/>
          </w:tcPr>
          <w:p w:rsidR="00D96DC4" w:rsidRDefault="00D96DC4" w:rsidP="005400B7">
            <w:pPr>
              <w:widowControl/>
              <w:spacing w:line="240" w:lineRule="atLeast"/>
              <w:jc w:val="center"/>
              <w:rPr>
                <w:ins w:id="886" w:author="高婷(拟稿)" w:date="2020-11-02T19:30:00Z"/>
                <w:rFonts w:ascii="宋体" w:hAnsi="宋体" w:cs="宋体"/>
                <w:color w:val="000000"/>
                <w:sz w:val="18"/>
                <w:szCs w:val="18"/>
              </w:rPr>
            </w:pPr>
            <w:ins w:id="887" w:author="高婷(拟稿)" w:date="2020-11-02T19:30:00Z">
              <w:r>
                <w:rPr>
                  <w:rFonts w:ascii="宋体" w:hAnsi="宋体" w:cs="宋体" w:hint="eastAsia"/>
                  <w:color w:val="000000"/>
                  <w:sz w:val="18"/>
                  <w:szCs w:val="18"/>
                </w:rPr>
                <w:t>从业人员</w:t>
              </w:r>
            </w:ins>
          </w:p>
          <w:p w:rsidR="00D96DC4" w:rsidRDefault="00D96DC4" w:rsidP="005400B7">
            <w:pPr>
              <w:spacing w:line="240" w:lineRule="atLeast"/>
              <w:jc w:val="center"/>
              <w:rPr>
                <w:ins w:id="888" w:author="高婷(拟稿)" w:date="2020-11-02T19:30:00Z"/>
                <w:rFonts w:ascii="Calibri" w:hAnsi="Calibri" w:cs="宋体"/>
                <w:color w:val="000000"/>
                <w:kern w:val="0"/>
                <w:sz w:val="18"/>
                <w:szCs w:val="18"/>
              </w:rPr>
            </w:pPr>
            <w:ins w:id="889" w:author="高婷(拟稿)" w:date="2020-11-02T19:30:00Z">
              <w:r>
                <w:rPr>
                  <w:rFonts w:ascii="宋体" w:hAnsi="宋体" w:cs="宋体" w:hint="eastAsia"/>
                  <w:color w:val="000000"/>
                  <w:sz w:val="18"/>
                  <w:szCs w:val="18"/>
                </w:rPr>
                <w:t>期末人数（人）</w:t>
              </w:r>
            </w:ins>
          </w:p>
        </w:tc>
        <w:tc>
          <w:tcPr>
            <w:tcW w:w="850" w:type="pct"/>
            <w:tcBorders>
              <w:top w:val="single" w:sz="8" w:space="0" w:color="auto"/>
              <w:bottom w:val="single" w:sz="2" w:space="0" w:color="auto"/>
            </w:tcBorders>
            <w:vAlign w:val="center"/>
          </w:tcPr>
          <w:p w:rsidR="00D96DC4" w:rsidRDefault="00D96DC4" w:rsidP="005400B7">
            <w:pPr>
              <w:widowControl/>
              <w:spacing w:line="240" w:lineRule="atLeast"/>
              <w:jc w:val="center"/>
              <w:rPr>
                <w:ins w:id="890" w:author="高婷(拟稿)" w:date="2020-11-02T19:30:00Z"/>
                <w:rFonts w:ascii="宋体" w:hAnsi="宋体" w:cs="宋体"/>
                <w:color w:val="000000"/>
                <w:sz w:val="18"/>
                <w:szCs w:val="18"/>
              </w:rPr>
            </w:pPr>
            <w:ins w:id="891" w:author="高婷(拟稿)" w:date="2020-11-02T19:30:00Z">
              <w:r>
                <w:rPr>
                  <w:rFonts w:ascii="宋体" w:hAnsi="宋体" w:cs="宋体" w:hint="eastAsia"/>
                  <w:color w:val="000000"/>
                  <w:sz w:val="18"/>
                  <w:szCs w:val="18"/>
                </w:rPr>
                <w:t>经营性单位收入</w:t>
              </w:r>
            </w:ins>
          </w:p>
          <w:p w:rsidR="00D96DC4" w:rsidRDefault="00D96DC4" w:rsidP="005400B7">
            <w:pPr>
              <w:widowControl/>
              <w:spacing w:line="240" w:lineRule="atLeast"/>
              <w:jc w:val="center"/>
              <w:rPr>
                <w:ins w:id="892" w:author="高婷(拟稿)" w:date="2020-11-02T19:30:00Z"/>
                <w:rFonts w:ascii="宋体" w:hAnsi="宋体" w:cs="宋体"/>
                <w:color w:val="000000"/>
                <w:sz w:val="18"/>
                <w:szCs w:val="18"/>
              </w:rPr>
            </w:pPr>
            <w:ins w:id="893" w:author="高婷(拟稿)" w:date="2020-11-02T19:30:00Z">
              <w:r>
                <w:rPr>
                  <w:rFonts w:ascii="宋体" w:hAnsi="宋体" w:cs="宋体" w:hint="eastAsia"/>
                  <w:color w:val="000000"/>
                  <w:sz w:val="18"/>
                  <w:szCs w:val="18"/>
                </w:rPr>
                <w:t>(千元)</w:t>
              </w:r>
            </w:ins>
          </w:p>
        </w:tc>
        <w:tc>
          <w:tcPr>
            <w:tcW w:w="747" w:type="pct"/>
            <w:tcBorders>
              <w:top w:val="single" w:sz="8" w:space="0" w:color="auto"/>
              <w:bottom w:val="single" w:sz="2" w:space="0" w:color="auto"/>
            </w:tcBorders>
            <w:vAlign w:val="center"/>
          </w:tcPr>
          <w:p w:rsidR="00D96DC4" w:rsidRDefault="00D96DC4" w:rsidP="005400B7">
            <w:pPr>
              <w:widowControl/>
              <w:spacing w:line="240" w:lineRule="atLeast"/>
              <w:jc w:val="center"/>
              <w:rPr>
                <w:ins w:id="894" w:author="高婷(拟稿)" w:date="2020-11-02T19:30:00Z"/>
                <w:rFonts w:ascii="宋体" w:hAnsi="宋体" w:cs="宋体"/>
                <w:color w:val="000000"/>
                <w:sz w:val="18"/>
                <w:szCs w:val="18"/>
              </w:rPr>
            </w:pPr>
            <w:ins w:id="895" w:author="高婷(拟稿)" w:date="2020-11-02T19:30:00Z">
              <w:r>
                <w:rPr>
                  <w:rFonts w:ascii="宋体" w:hAnsi="宋体" w:cs="宋体" w:hint="eastAsia"/>
                  <w:color w:val="000000"/>
                  <w:sz w:val="18"/>
                  <w:szCs w:val="18"/>
                </w:rPr>
                <w:t>非经营性单位</w:t>
              </w:r>
            </w:ins>
          </w:p>
          <w:p w:rsidR="00D96DC4" w:rsidRDefault="00D96DC4" w:rsidP="005400B7">
            <w:pPr>
              <w:widowControl/>
              <w:spacing w:line="240" w:lineRule="atLeast"/>
              <w:jc w:val="center"/>
              <w:rPr>
                <w:ins w:id="896" w:author="高婷(拟稿)" w:date="2020-11-02T19:30:00Z"/>
                <w:rFonts w:ascii="宋体" w:hAnsi="宋体" w:cs="宋体"/>
                <w:color w:val="000000"/>
                <w:sz w:val="18"/>
                <w:szCs w:val="18"/>
              </w:rPr>
            </w:pPr>
            <w:ins w:id="897" w:author="高婷(拟稿)" w:date="2020-11-02T19:30:00Z">
              <w:r>
                <w:rPr>
                  <w:rFonts w:ascii="宋体" w:hAnsi="宋体" w:cs="宋体"/>
                  <w:color w:val="000000"/>
                  <w:sz w:val="18"/>
                  <w:szCs w:val="18"/>
                </w:rPr>
                <w:t>支出</w:t>
              </w:r>
              <w:r>
                <w:rPr>
                  <w:rFonts w:ascii="宋体" w:hAnsi="宋体" w:cs="宋体" w:hint="eastAsia"/>
                  <w:color w:val="000000"/>
                  <w:sz w:val="18"/>
                  <w:szCs w:val="18"/>
                </w:rPr>
                <w:t>（</w:t>
              </w:r>
              <w:r>
                <w:rPr>
                  <w:rFonts w:ascii="宋体" w:hAnsi="宋体" w:cs="宋体"/>
                  <w:color w:val="000000"/>
                  <w:sz w:val="18"/>
                  <w:szCs w:val="18"/>
                </w:rPr>
                <w:t>费用</w:t>
              </w:r>
              <w:r>
                <w:rPr>
                  <w:rFonts w:ascii="宋体" w:hAnsi="宋体" w:cs="宋体" w:hint="eastAsia"/>
                  <w:color w:val="000000"/>
                  <w:sz w:val="18"/>
                  <w:szCs w:val="18"/>
                </w:rPr>
                <w:t>）</w:t>
              </w:r>
            </w:ins>
          </w:p>
          <w:p w:rsidR="00D96DC4" w:rsidRDefault="00D96DC4" w:rsidP="005400B7">
            <w:pPr>
              <w:widowControl/>
              <w:spacing w:line="240" w:lineRule="atLeast"/>
              <w:jc w:val="center"/>
              <w:rPr>
                <w:ins w:id="898" w:author="高婷(拟稿)" w:date="2020-11-02T19:30:00Z"/>
                <w:rFonts w:ascii="宋体" w:hAnsi="宋体" w:cs="宋体"/>
                <w:color w:val="000000"/>
                <w:sz w:val="18"/>
                <w:szCs w:val="18"/>
              </w:rPr>
            </w:pPr>
            <w:ins w:id="899" w:author="高婷(拟稿)" w:date="2020-11-02T19:30:00Z">
              <w:r>
                <w:rPr>
                  <w:rFonts w:ascii="宋体" w:hAnsi="宋体" w:cs="宋体" w:hint="eastAsia"/>
                  <w:color w:val="000000"/>
                  <w:sz w:val="18"/>
                  <w:szCs w:val="18"/>
                </w:rPr>
                <w:t>（千元）</w:t>
              </w:r>
            </w:ins>
          </w:p>
        </w:tc>
      </w:tr>
      <w:tr w:rsidR="00D96DC4" w:rsidTr="00363423">
        <w:trPr>
          <w:trHeight w:val="360"/>
          <w:ins w:id="900" w:author="高婷(拟稿)" w:date="2020-11-02T19:30:00Z"/>
        </w:trPr>
        <w:tc>
          <w:tcPr>
            <w:tcW w:w="852" w:type="pct"/>
            <w:tcBorders>
              <w:top w:val="single" w:sz="2" w:space="0" w:color="auto"/>
              <w:bottom w:val="single" w:sz="2" w:space="0" w:color="auto"/>
            </w:tcBorders>
            <w:vAlign w:val="center"/>
          </w:tcPr>
          <w:p w:rsidR="00D96DC4" w:rsidRDefault="00D96DC4" w:rsidP="005400B7">
            <w:pPr>
              <w:spacing w:line="240" w:lineRule="atLeast"/>
              <w:jc w:val="center"/>
              <w:rPr>
                <w:ins w:id="901" w:author="高婷(拟稿)" w:date="2020-11-02T19:30:00Z"/>
                <w:rFonts w:ascii="宋体" w:hAnsi="Calibri"/>
                <w:color w:val="000000"/>
                <w:sz w:val="18"/>
                <w:szCs w:val="18"/>
              </w:rPr>
            </w:pPr>
            <w:ins w:id="902" w:author="高婷(拟稿)" w:date="2020-11-02T19:30:00Z">
              <w:r>
                <w:rPr>
                  <w:rFonts w:ascii="宋体" w:hAnsi="宋体" w:cs="宋体"/>
                  <w:color w:val="000000"/>
                  <w:sz w:val="18"/>
                  <w:szCs w:val="18"/>
                </w:rPr>
                <w:t>7</w:t>
              </w:r>
            </w:ins>
          </w:p>
        </w:tc>
        <w:tc>
          <w:tcPr>
            <w:tcW w:w="850" w:type="pct"/>
            <w:tcBorders>
              <w:top w:val="single" w:sz="2" w:space="0" w:color="auto"/>
              <w:bottom w:val="single" w:sz="2" w:space="0" w:color="auto"/>
            </w:tcBorders>
            <w:vAlign w:val="center"/>
          </w:tcPr>
          <w:p w:rsidR="00D96DC4" w:rsidRDefault="00D96DC4" w:rsidP="005400B7">
            <w:pPr>
              <w:spacing w:line="240" w:lineRule="atLeast"/>
              <w:jc w:val="center"/>
              <w:rPr>
                <w:ins w:id="903" w:author="高婷(拟稿)" w:date="2020-11-02T19:30:00Z"/>
                <w:rFonts w:ascii="宋体" w:hAnsi="Calibri"/>
                <w:color w:val="000000"/>
                <w:sz w:val="18"/>
                <w:szCs w:val="18"/>
              </w:rPr>
            </w:pPr>
            <w:ins w:id="904" w:author="高婷(拟稿)" w:date="2020-11-02T19:30:00Z">
              <w:r>
                <w:rPr>
                  <w:rFonts w:ascii="宋体" w:hAnsi="宋体" w:cs="宋体"/>
                  <w:color w:val="000000"/>
                  <w:sz w:val="18"/>
                  <w:szCs w:val="18"/>
                </w:rPr>
                <w:t>8</w:t>
              </w:r>
            </w:ins>
          </w:p>
        </w:tc>
        <w:tc>
          <w:tcPr>
            <w:tcW w:w="850" w:type="pct"/>
            <w:tcBorders>
              <w:top w:val="single" w:sz="2" w:space="0" w:color="auto"/>
              <w:bottom w:val="single" w:sz="2" w:space="0" w:color="auto"/>
            </w:tcBorders>
            <w:shd w:val="clear" w:color="auto" w:fill="FFFFFF" w:themeFill="background1"/>
            <w:vAlign w:val="center"/>
          </w:tcPr>
          <w:p w:rsidR="00D96DC4" w:rsidRDefault="00D96DC4" w:rsidP="005400B7">
            <w:pPr>
              <w:spacing w:line="240" w:lineRule="atLeast"/>
              <w:jc w:val="center"/>
              <w:rPr>
                <w:ins w:id="905" w:author="高婷(拟稿)" w:date="2020-11-02T19:30:00Z"/>
                <w:rFonts w:ascii="宋体" w:hAnsi="宋体"/>
                <w:color w:val="000000"/>
                <w:sz w:val="18"/>
                <w:szCs w:val="22"/>
              </w:rPr>
            </w:pPr>
            <w:ins w:id="906" w:author="高婷(拟稿)" w:date="2020-11-02T19:30:00Z">
              <w:r>
                <w:rPr>
                  <w:rFonts w:ascii="宋体" w:hAnsi="宋体" w:cs="宋体"/>
                  <w:color w:val="000000"/>
                  <w:sz w:val="18"/>
                  <w:szCs w:val="18"/>
                </w:rPr>
                <w:t>9</w:t>
              </w:r>
            </w:ins>
          </w:p>
        </w:tc>
        <w:tc>
          <w:tcPr>
            <w:tcW w:w="851" w:type="pct"/>
            <w:tcBorders>
              <w:top w:val="single" w:sz="2" w:space="0" w:color="auto"/>
              <w:bottom w:val="single" w:sz="2" w:space="0" w:color="auto"/>
            </w:tcBorders>
            <w:vAlign w:val="center"/>
          </w:tcPr>
          <w:p w:rsidR="00D96DC4" w:rsidRDefault="00D96DC4" w:rsidP="005400B7">
            <w:pPr>
              <w:spacing w:line="240" w:lineRule="atLeast"/>
              <w:jc w:val="center"/>
              <w:rPr>
                <w:ins w:id="907" w:author="高婷(拟稿)" w:date="2020-11-02T19:30:00Z"/>
                <w:rFonts w:ascii="宋体" w:hAnsi="Calibri"/>
                <w:color w:val="000000"/>
                <w:sz w:val="18"/>
                <w:szCs w:val="18"/>
              </w:rPr>
            </w:pPr>
            <w:ins w:id="908" w:author="高婷(拟稿)" w:date="2020-11-02T19:30:00Z">
              <w:r>
                <w:rPr>
                  <w:rFonts w:ascii="宋体" w:hAnsi="宋体" w:cs="宋体"/>
                  <w:color w:val="000000"/>
                  <w:sz w:val="18"/>
                  <w:szCs w:val="18"/>
                </w:rPr>
                <w:t>10</w:t>
              </w:r>
            </w:ins>
          </w:p>
        </w:tc>
        <w:tc>
          <w:tcPr>
            <w:tcW w:w="850" w:type="pct"/>
            <w:tcBorders>
              <w:top w:val="single" w:sz="2" w:space="0" w:color="auto"/>
              <w:bottom w:val="single" w:sz="2" w:space="0" w:color="auto"/>
            </w:tcBorders>
            <w:vAlign w:val="center"/>
          </w:tcPr>
          <w:p w:rsidR="00D96DC4" w:rsidRDefault="00D96DC4" w:rsidP="005400B7">
            <w:pPr>
              <w:spacing w:line="240" w:lineRule="atLeast"/>
              <w:jc w:val="center"/>
              <w:rPr>
                <w:ins w:id="909" w:author="高婷(拟稿)" w:date="2020-11-02T19:30:00Z"/>
                <w:rFonts w:ascii="宋体" w:hAnsi="宋体" w:cs="宋体"/>
                <w:color w:val="000000"/>
                <w:sz w:val="18"/>
                <w:szCs w:val="18"/>
              </w:rPr>
            </w:pPr>
            <w:ins w:id="910" w:author="高婷(拟稿)" w:date="2020-11-02T19:30:00Z">
              <w:r>
                <w:rPr>
                  <w:rFonts w:ascii="宋体" w:hAnsi="宋体" w:cs="宋体"/>
                  <w:color w:val="000000"/>
                  <w:sz w:val="18"/>
                  <w:szCs w:val="18"/>
                </w:rPr>
                <w:t>11</w:t>
              </w:r>
            </w:ins>
          </w:p>
        </w:tc>
        <w:tc>
          <w:tcPr>
            <w:tcW w:w="747" w:type="pct"/>
            <w:tcBorders>
              <w:top w:val="single" w:sz="2" w:space="0" w:color="auto"/>
              <w:bottom w:val="single" w:sz="2" w:space="0" w:color="auto"/>
            </w:tcBorders>
            <w:vAlign w:val="center"/>
          </w:tcPr>
          <w:p w:rsidR="00D96DC4" w:rsidRDefault="00D96DC4" w:rsidP="005400B7">
            <w:pPr>
              <w:spacing w:line="240" w:lineRule="atLeast"/>
              <w:jc w:val="center"/>
              <w:rPr>
                <w:ins w:id="911" w:author="高婷(拟稿)" w:date="2020-11-02T19:30:00Z"/>
                <w:rFonts w:ascii="宋体" w:hAnsi="宋体" w:cs="宋体"/>
                <w:color w:val="000000"/>
                <w:sz w:val="18"/>
                <w:szCs w:val="18"/>
              </w:rPr>
            </w:pPr>
            <w:ins w:id="912" w:author="高婷(拟稿)" w:date="2020-11-02T19:30:00Z">
              <w:r>
                <w:rPr>
                  <w:rFonts w:ascii="宋体" w:hAnsi="宋体" w:cs="宋体"/>
                  <w:color w:val="000000"/>
                  <w:sz w:val="18"/>
                  <w:szCs w:val="18"/>
                </w:rPr>
                <w:t>12</w:t>
              </w:r>
            </w:ins>
          </w:p>
        </w:tc>
      </w:tr>
      <w:tr w:rsidR="00D96DC4" w:rsidTr="005400B7">
        <w:trPr>
          <w:trHeight w:val="535"/>
          <w:ins w:id="913" w:author="高婷(拟稿)" w:date="2020-11-02T19:30:00Z"/>
        </w:trPr>
        <w:tc>
          <w:tcPr>
            <w:tcW w:w="5000" w:type="pct"/>
            <w:gridSpan w:val="6"/>
            <w:tcBorders>
              <w:top w:val="single" w:sz="2" w:space="0" w:color="auto"/>
              <w:bottom w:val="single" w:sz="8" w:space="0" w:color="auto"/>
            </w:tcBorders>
            <w:vAlign w:val="center"/>
          </w:tcPr>
          <w:p w:rsidR="00D96DC4" w:rsidRDefault="00D96DC4" w:rsidP="005400B7">
            <w:pPr>
              <w:spacing w:line="240" w:lineRule="atLeast"/>
              <w:jc w:val="center"/>
              <w:rPr>
                <w:ins w:id="914" w:author="高婷(拟稿)" w:date="2020-11-02T19:30:00Z"/>
                <w:rFonts w:ascii="宋体" w:hAnsi="宋体" w:cs="宋体"/>
                <w:color w:val="000000"/>
                <w:sz w:val="18"/>
                <w:szCs w:val="18"/>
              </w:rPr>
            </w:pPr>
          </w:p>
        </w:tc>
      </w:tr>
    </w:tbl>
    <w:p w:rsidR="00D96DC4" w:rsidRDefault="00D96DC4" w:rsidP="00D96DC4">
      <w:pPr>
        <w:spacing w:line="220" w:lineRule="exact"/>
        <w:rPr>
          <w:ins w:id="915" w:author="高婷(拟稿)" w:date="2020-11-02T19:30:00Z"/>
          <w:rFonts w:ascii="宋体"/>
          <w:color w:val="000000"/>
          <w:kern w:val="0"/>
          <w:sz w:val="18"/>
          <w:szCs w:val="18"/>
        </w:rPr>
      </w:pPr>
      <w:ins w:id="916" w:author="高婷(拟稿)" w:date="2020-11-02T19:30:00Z">
        <w:r>
          <w:rPr>
            <w:rFonts w:ascii="宋体" w:hAnsi="宋体" w:cs="宋体" w:hint="eastAsia"/>
            <w:color w:val="000000"/>
            <w:kern w:val="0"/>
            <w:sz w:val="18"/>
            <w:szCs w:val="18"/>
          </w:rPr>
          <w:t>单位负责人：</w:t>
        </w:r>
        <w:r>
          <w:rPr>
            <w:rFonts w:ascii="宋体" w:hAnsi="宋体" w:cs="宋体"/>
            <w:color w:val="000000"/>
            <w:kern w:val="0"/>
            <w:sz w:val="18"/>
            <w:szCs w:val="18"/>
          </w:rPr>
          <w:t xml:space="preserve">    </w:t>
        </w:r>
        <w:r>
          <w:rPr>
            <w:rFonts w:ascii="宋体" w:hAnsi="宋体" w:cs="宋体" w:hint="eastAsia"/>
            <w:color w:val="000000"/>
            <w:kern w:val="0"/>
            <w:sz w:val="18"/>
            <w:szCs w:val="18"/>
          </w:rPr>
          <w:t>统计负责人：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填表人：</w:t>
        </w:r>
        <w:r>
          <w:rPr>
            <w:rFonts w:ascii="宋体" w:hAnsi="宋体" w:cs="宋体"/>
            <w:color w:val="000000"/>
            <w:kern w:val="0"/>
            <w:sz w:val="18"/>
            <w:szCs w:val="18"/>
          </w:rPr>
          <w:t xml:space="preserve">   </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hint="eastAsia"/>
            <w:sz w:val="18"/>
            <w:szCs w:val="18"/>
          </w:rPr>
          <w:t>填表人联系电话（手机）：</w:t>
        </w:r>
        <w:r>
          <w:rPr>
            <w:rFonts w:ascii="宋体" w:hAnsi="宋体" w:cs="宋体" w:hint="eastAsia"/>
            <w:color w:val="000000"/>
            <w:kern w:val="0"/>
            <w:sz w:val="18"/>
            <w:szCs w:val="18"/>
          </w:rPr>
          <w:t xml:space="preserve">  </w:t>
        </w:r>
        <w:r>
          <w:rPr>
            <w:rFonts w:ascii="宋体" w:hAnsi="宋体" w:cs="宋体"/>
            <w:color w:val="000000"/>
            <w:kern w:val="0"/>
            <w:sz w:val="18"/>
            <w:szCs w:val="18"/>
          </w:rPr>
          <w:t xml:space="preserve">  </w:t>
        </w:r>
        <w:r>
          <w:rPr>
            <w:rFonts w:ascii="宋体" w:hAnsi="宋体" w:cs="宋体" w:hint="eastAsia"/>
            <w:color w:val="000000"/>
            <w:kern w:val="0"/>
            <w:sz w:val="18"/>
            <w:szCs w:val="18"/>
          </w:rPr>
          <w:t>报出日期：２０</w:t>
        </w:r>
        <w:r>
          <w:rPr>
            <w:rFonts w:ascii="宋体" w:hAnsi="宋体" w:cs="宋体"/>
            <w:color w:val="000000"/>
            <w:kern w:val="0"/>
            <w:sz w:val="18"/>
            <w:szCs w:val="18"/>
          </w:rPr>
          <w:t xml:space="preserve">  </w:t>
        </w:r>
        <w:r>
          <w:rPr>
            <w:rFonts w:ascii="宋体" w:hAnsi="宋体" w:cs="宋体" w:hint="eastAsia"/>
            <w:color w:val="000000"/>
            <w:kern w:val="0"/>
            <w:sz w:val="18"/>
            <w:szCs w:val="18"/>
          </w:rPr>
          <w:t>年</w:t>
        </w:r>
        <w:r>
          <w:rPr>
            <w:rFonts w:ascii="宋体" w:hAnsi="宋体" w:cs="宋体"/>
            <w:color w:val="000000"/>
            <w:kern w:val="0"/>
            <w:sz w:val="18"/>
            <w:szCs w:val="18"/>
          </w:rPr>
          <w:t xml:space="preserve">   </w:t>
        </w:r>
        <w:r>
          <w:rPr>
            <w:rFonts w:ascii="宋体" w:hAnsi="宋体" w:cs="宋体" w:hint="eastAsia"/>
            <w:color w:val="000000"/>
            <w:kern w:val="0"/>
            <w:sz w:val="18"/>
            <w:szCs w:val="18"/>
          </w:rPr>
          <w:t>月</w:t>
        </w:r>
        <w:r>
          <w:rPr>
            <w:rFonts w:ascii="宋体" w:hAnsi="宋体" w:cs="宋体"/>
            <w:color w:val="000000"/>
            <w:kern w:val="0"/>
            <w:sz w:val="18"/>
            <w:szCs w:val="18"/>
          </w:rPr>
          <w:t xml:space="preserve">   </w:t>
        </w:r>
        <w:r>
          <w:rPr>
            <w:rFonts w:ascii="宋体" w:hAnsi="宋体" w:cs="宋体" w:hint="eastAsia"/>
            <w:color w:val="000000"/>
            <w:kern w:val="0"/>
            <w:sz w:val="18"/>
            <w:szCs w:val="18"/>
          </w:rPr>
          <w:t>日</w:t>
        </w:r>
      </w:ins>
    </w:p>
    <w:p w:rsidR="00D96DC4" w:rsidRDefault="00D96DC4" w:rsidP="00D96DC4">
      <w:pPr>
        <w:spacing w:line="220" w:lineRule="exact"/>
        <w:rPr>
          <w:ins w:id="917" w:author="高婷(拟稿)" w:date="2020-11-02T19:30:00Z"/>
          <w:rFonts w:ascii="Calibri" w:hAnsi="Calibri"/>
          <w:color w:val="000000"/>
          <w:sz w:val="18"/>
          <w:szCs w:val="18"/>
          <w:shd w:val="clear" w:color="auto" w:fill="FFFFFF"/>
        </w:rPr>
      </w:pPr>
    </w:p>
    <w:p w:rsidR="00D96DC4" w:rsidRDefault="00D96DC4" w:rsidP="00D96DC4">
      <w:pPr>
        <w:spacing w:line="240" w:lineRule="exact"/>
        <w:ind w:left="1530" w:hangingChars="850" w:hanging="1530"/>
        <w:rPr>
          <w:ins w:id="918" w:author="高婷(拟稿)" w:date="2020-11-02T19:30:00Z"/>
          <w:rFonts w:ascii="宋体" w:hAnsi="宋体" w:cs="宋体"/>
          <w:color w:val="000000"/>
          <w:sz w:val="18"/>
          <w:szCs w:val="18"/>
        </w:rPr>
      </w:pPr>
      <w:ins w:id="919" w:author="高婷(拟稿)" w:date="2020-11-02T19:30:00Z">
        <w:r>
          <w:rPr>
            <w:rFonts w:ascii="宋体" w:hAnsi="宋体" w:hint="eastAsia"/>
            <w:color w:val="000000"/>
            <w:sz w:val="18"/>
            <w:szCs w:val="18"/>
          </w:rPr>
          <w:t>说明：1.统计范围</w:t>
        </w:r>
        <w:r>
          <w:rPr>
            <w:rFonts w:ascii="宋体" w:hAnsi="宋体"/>
            <w:color w:val="000000"/>
            <w:sz w:val="18"/>
            <w:szCs w:val="18"/>
          </w:rPr>
          <w:t>：</w:t>
        </w:r>
      </w:ins>
      <w:ins w:id="920" w:author="毛欣桐(拟稿)" w:date="2020-11-04T08:19:00Z">
        <w:r w:rsidR="002B7AD1">
          <w:rPr>
            <w:rFonts w:ascii="宋体" w:hAnsi="宋体"/>
            <w:color w:val="000000"/>
            <w:sz w:val="18"/>
            <w:szCs w:val="18"/>
          </w:rPr>
          <w:t>1</w:t>
        </w:r>
        <w:r w:rsidR="002B7AD1">
          <w:rPr>
            <w:rFonts w:ascii="宋体" w:hAnsi="宋体" w:hint="eastAsia"/>
            <w:color w:val="000000"/>
            <w:sz w:val="18"/>
            <w:szCs w:val="18"/>
          </w:rPr>
          <w:t>01</w:t>
        </w:r>
        <w:r w:rsidR="002B7AD1">
          <w:rPr>
            <w:rFonts w:ascii="宋体" w:hAnsi="宋体"/>
            <w:color w:val="000000"/>
            <w:sz w:val="18"/>
            <w:szCs w:val="18"/>
          </w:rPr>
          <w:t>-1</w:t>
        </w:r>
        <w:r w:rsidR="002B7AD1">
          <w:rPr>
            <w:rFonts w:ascii="宋体" w:hAnsi="宋体" w:hint="eastAsia"/>
            <w:color w:val="000000"/>
            <w:sz w:val="18"/>
            <w:szCs w:val="18"/>
          </w:rPr>
          <w:t>表21</w:t>
        </w:r>
        <w:r w:rsidR="002B7AD1">
          <w:rPr>
            <w:rFonts w:ascii="宋体" w:hAnsi="宋体"/>
            <w:color w:val="000000"/>
            <w:sz w:val="18"/>
            <w:szCs w:val="18"/>
          </w:rPr>
          <w:t>2</w:t>
        </w:r>
        <w:r w:rsidR="002B7AD1">
          <w:rPr>
            <w:rFonts w:ascii="宋体" w:hAnsi="宋体" w:hint="eastAsia"/>
            <w:color w:val="000000"/>
            <w:sz w:val="18"/>
            <w:szCs w:val="18"/>
          </w:rPr>
          <w:t>栏“</w:t>
        </w:r>
        <w:r w:rsidR="002B7AD1">
          <w:rPr>
            <w:rFonts w:ascii="宋体" w:hAnsi="宋体" w:cs="宋体" w:hint="eastAsia"/>
            <w:color w:val="000000"/>
            <w:sz w:val="18"/>
            <w:szCs w:val="18"/>
          </w:rPr>
          <w:t>本法人（视同</w:t>
        </w:r>
        <w:r w:rsidR="002B7AD1">
          <w:rPr>
            <w:rFonts w:ascii="宋体" w:hAnsi="宋体" w:cs="宋体"/>
            <w:color w:val="000000"/>
            <w:sz w:val="18"/>
            <w:szCs w:val="18"/>
          </w:rPr>
          <w:t>法人</w:t>
        </w:r>
        <w:r w:rsidR="002B7AD1">
          <w:rPr>
            <w:rFonts w:ascii="宋体" w:hAnsi="宋体" w:cs="宋体" w:hint="eastAsia"/>
            <w:color w:val="000000"/>
            <w:sz w:val="18"/>
            <w:szCs w:val="18"/>
          </w:rPr>
          <w:t>）</w:t>
        </w:r>
        <w:r w:rsidR="002B7AD1">
          <w:rPr>
            <w:rFonts w:ascii="宋体" w:hAnsi="宋体" w:cs="宋体"/>
            <w:color w:val="000000"/>
            <w:sz w:val="18"/>
            <w:szCs w:val="18"/>
          </w:rPr>
          <w:t>单位是否有</w:t>
        </w:r>
        <w:r w:rsidR="002B7AD1">
          <w:rPr>
            <w:rFonts w:ascii="宋体" w:hAnsi="宋体" w:cs="宋体" w:hint="eastAsia"/>
            <w:color w:val="000000"/>
            <w:sz w:val="18"/>
            <w:szCs w:val="18"/>
          </w:rPr>
          <w:t>下</w:t>
        </w:r>
        <w:r w:rsidR="002B7AD1">
          <w:rPr>
            <w:rFonts w:ascii="宋体" w:hAnsi="宋体" w:cs="宋体"/>
            <w:color w:val="000000"/>
            <w:sz w:val="18"/>
            <w:szCs w:val="18"/>
          </w:rPr>
          <w:t>属产业活动单位</w:t>
        </w:r>
        <w:r w:rsidR="002B7AD1">
          <w:rPr>
            <w:rFonts w:ascii="宋体" w:hAnsi="宋体" w:cs="宋体" w:hint="eastAsia"/>
            <w:color w:val="000000"/>
            <w:sz w:val="18"/>
            <w:szCs w:val="18"/>
          </w:rPr>
          <w:t>（分支机构、派出机构、分公司、分部、分厂、分店等）”选“1.是”的</w:t>
        </w:r>
      </w:ins>
      <w:ins w:id="921" w:author="毛欣桐(拟稿)" w:date="2020-11-04T08:44:00Z">
        <w:r w:rsidR="009B6F74" w:rsidRPr="009B6F74">
          <w:rPr>
            <w:rFonts w:ascii="宋体" w:hAnsi="宋体" w:cs="宋体" w:hint="eastAsia"/>
            <w:color w:val="000000"/>
            <w:sz w:val="18"/>
            <w:szCs w:val="18"/>
          </w:rPr>
          <w:t>规模以上工业</w:t>
        </w:r>
      </w:ins>
      <w:ins w:id="922" w:author="毛欣桐(拟稿)" w:date="2020-11-04T08:19:00Z">
        <w:r w:rsidR="002B7AD1">
          <w:rPr>
            <w:rFonts w:ascii="宋体" w:hAnsi="宋体" w:cs="宋体" w:hint="eastAsia"/>
            <w:color w:val="000000"/>
            <w:sz w:val="18"/>
            <w:szCs w:val="18"/>
          </w:rPr>
          <w:t>法人单位填写本表</w:t>
        </w:r>
      </w:ins>
      <w:ins w:id="923" w:author="高婷(拟稿)" w:date="2020-11-02T19:30:00Z">
        <w:del w:id="924" w:author="毛欣桐(拟稿)" w:date="2020-11-04T08:19:00Z">
          <w:r w:rsidDel="002B7AD1">
            <w:rPr>
              <w:rFonts w:ascii="宋体" w:hAnsi="宋体"/>
              <w:color w:val="000000"/>
              <w:sz w:val="18"/>
              <w:szCs w:val="18"/>
            </w:rPr>
            <w:delText>1</w:delText>
          </w:r>
          <w:r w:rsidDel="002B7AD1">
            <w:rPr>
              <w:rFonts w:ascii="宋体" w:hAnsi="宋体" w:hint="eastAsia"/>
              <w:color w:val="000000"/>
              <w:sz w:val="18"/>
              <w:szCs w:val="18"/>
            </w:rPr>
            <w:delText>01</w:delText>
          </w:r>
          <w:r w:rsidDel="002B7AD1">
            <w:rPr>
              <w:rFonts w:ascii="宋体" w:hAnsi="宋体"/>
              <w:color w:val="000000"/>
              <w:sz w:val="18"/>
              <w:szCs w:val="18"/>
            </w:rPr>
            <w:delText>-1</w:delText>
          </w:r>
          <w:r w:rsidDel="002B7AD1">
            <w:rPr>
              <w:rFonts w:ascii="宋体" w:hAnsi="宋体" w:hint="eastAsia"/>
              <w:color w:val="000000"/>
              <w:sz w:val="18"/>
              <w:szCs w:val="18"/>
            </w:rPr>
            <w:delText>表21</w:delText>
          </w:r>
          <w:r w:rsidDel="002B7AD1">
            <w:rPr>
              <w:rFonts w:ascii="宋体" w:hAnsi="宋体"/>
              <w:color w:val="000000"/>
              <w:sz w:val="18"/>
              <w:szCs w:val="18"/>
            </w:rPr>
            <w:delText>2</w:delText>
          </w:r>
          <w:r w:rsidDel="002B7AD1">
            <w:rPr>
              <w:rFonts w:ascii="宋体" w:hAnsi="宋体" w:hint="eastAsia"/>
              <w:color w:val="000000"/>
              <w:sz w:val="18"/>
              <w:szCs w:val="18"/>
            </w:rPr>
            <w:delText>栏“</w:delText>
          </w:r>
          <w:r w:rsidDel="002B7AD1">
            <w:rPr>
              <w:rFonts w:ascii="宋体" w:hAnsi="宋体" w:cs="宋体" w:hint="eastAsia"/>
              <w:color w:val="000000"/>
              <w:sz w:val="18"/>
              <w:szCs w:val="18"/>
            </w:rPr>
            <w:delText>本法人（视同</w:delText>
          </w:r>
          <w:r w:rsidDel="002B7AD1">
            <w:rPr>
              <w:rFonts w:ascii="宋体" w:hAnsi="宋体" w:cs="宋体"/>
              <w:color w:val="000000"/>
              <w:sz w:val="18"/>
              <w:szCs w:val="18"/>
            </w:rPr>
            <w:delText>法人</w:delText>
          </w:r>
          <w:r w:rsidDel="002B7AD1">
            <w:rPr>
              <w:rFonts w:ascii="宋体" w:hAnsi="宋体" w:cs="宋体" w:hint="eastAsia"/>
              <w:color w:val="000000"/>
              <w:sz w:val="18"/>
              <w:szCs w:val="18"/>
            </w:rPr>
            <w:delText>）</w:delText>
          </w:r>
          <w:r w:rsidDel="002B7AD1">
            <w:rPr>
              <w:rFonts w:ascii="宋体" w:hAnsi="宋体" w:cs="宋体"/>
              <w:color w:val="000000"/>
              <w:sz w:val="18"/>
              <w:szCs w:val="18"/>
            </w:rPr>
            <w:delText>单位是否有</w:delText>
          </w:r>
          <w:r w:rsidDel="002B7AD1">
            <w:rPr>
              <w:rFonts w:ascii="宋体" w:hAnsi="宋体" w:cs="宋体" w:hint="eastAsia"/>
              <w:color w:val="000000"/>
              <w:sz w:val="18"/>
              <w:szCs w:val="18"/>
            </w:rPr>
            <w:delText>下</w:delText>
          </w:r>
          <w:r w:rsidDel="002B7AD1">
            <w:rPr>
              <w:rFonts w:ascii="宋体" w:hAnsi="宋体" w:cs="宋体"/>
              <w:color w:val="000000"/>
              <w:sz w:val="18"/>
              <w:szCs w:val="18"/>
            </w:rPr>
            <w:delText>属产业活动单位</w:delText>
          </w:r>
          <w:r w:rsidDel="002B7AD1">
            <w:rPr>
              <w:rFonts w:ascii="宋体" w:hAnsi="宋体" w:cs="宋体" w:hint="eastAsia"/>
              <w:color w:val="000000"/>
              <w:sz w:val="18"/>
              <w:szCs w:val="18"/>
            </w:rPr>
            <w:delText>（分支机构、派出机构、分公司、分部、分厂、分店等）”选“1.是”的法人单位填写本表</w:delText>
          </w:r>
        </w:del>
        <w:r>
          <w:rPr>
            <w:rFonts w:ascii="宋体" w:hAnsi="宋体" w:cs="宋体" w:hint="eastAsia"/>
            <w:color w:val="000000"/>
            <w:sz w:val="18"/>
            <w:szCs w:val="18"/>
          </w:rPr>
          <w:t>。</w:t>
        </w:r>
      </w:ins>
    </w:p>
    <w:p w:rsidR="00D96DC4" w:rsidRDefault="00D96DC4" w:rsidP="00D96DC4">
      <w:pPr>
        <w:spacing w:line="240" w:lineRule="exact"/>
        <w:ind w:leftChars="258" w:left="2162" w:hangingChars="900" w:hanging="1620"/>
        <w:rPr>
          <w:ins w:id="925" w:author="高婷(拟稿)" w:date="2020-11-02T19:30:00Z"/>
          <w:rFonts w:ascii="宋体" w:hAnsi="宋体" w:cs="宋体"/>
          <w:color w:val="000000"/>
          <w:spacing w:val="-4"/>
          <w:sz w:val="18"/>
          <w:szCs w:val="18"/>
        </w:rPr>
      </w:pPr>
      <w:ins w:id="926" w:author="高婷(拟稿)" w:date="2020-11-02T19:30:00Z">
        <w:r>
          <w:rPr>
            <w:rFonts w:ascii="宋体" w:cs="宋体"/>
            <w:color w:val="000000"/>
            <w:sz w:val="18"/>
            <w:szCs w:val="18"/>
          </w:rPr>
          <w:t>2.</w:t>
        </w:r>
        <w:r>
          <w:rPr>
            <w:rFonts w:ascii="宋体" w:cs="宋体" w:hint="eastAsia"/>
            <w:color w:val="000000"/>
            <w:sz w:val="18"/>
            <w:szCs w:val="18"/>
          </w:rPr>
          <w:t>报送日期及方式：</w:t>
        </w:r>
        <w:r>
          <w:rPr>
            <w:rFonts w:ascii="宋体" w:hAnsi="宋体" w:cs="宋体" w:hint="eastAsia"/>
            <w:color w:val="000000"/>
            <w:spacing w:val="-4"/>
            <w:sz w:val="18"/>
            <w:szCs w:val="18"/>
          </w:rPr>
          <w:t>调查单位</w:t>
        </w:r>
        <w:del w:id="927" w:author="高婷(拟稿)" w:date="2020-11-16T17:38:00Z">
          <w:r w:rsidDel="00064290">
            <w:rPr>
              <w:rFonts w:ascii="宋体" w:hAnsi="宋体" w:cs="宋体" w:hint="eastAsia"/>
              <w:color w:val="000000"/>
              <w:spacing w:val="-4"/>
              <w:sz w:val="18"/>
              <w:szCs w:val="18"/>
            </w:rPr>
            <w:delText>20</w:delText>
          </w:r>
          <w:r w:rsidDel="00064290">
            <w:rPr>
              <w:rFonts w:ascii="宋体" w:hAnsi="宋体" w:cs="宋体"/>
              <w:color w:val="000000"/>
              <w:spacing w:val="-4"/>
              <w:sz w:val="18"/>
              <w:szCs w:val="18"/>
            </w:rPr>
            <w:delText>20</w:delText>
          </w:r>
        </w:del>
      </w:ins>
      <w:ins w:id="928" w:author="高婷(拟稿)" w:date="2020-11-16T17:39:00Z">
        <w:r w:rsidR="00064290">
          <w:rPr>
            <w:rFonts w:ascii="宋体" w:hAnsi="宋体" w:cs="宋体" w:hint="eastAsia"/>
            <w:color w:val="000000"/>
            <w:spacing w:val="-4"/>
            <w:sz w:val="18"/>
            <w:szCs w:val="18"/>
          </w:rPr>
          <w:t>次</w:t>
        </w:r>
      </w:ins>
      <w:ins w:id="929" w:author="高婷(拟稿)" w:date="2020-11-02T19:30:00Z">
        <w:r>
          <w:rPr>
            <w:rFonts w:ascii="宋体" w:hAnsi="宋体" w:cs="宋体" w:hint="eastAsia"/>
            <w:color w:val="000000"/>
            <w:spacing w:val="-4"/>
            <w:sz w:val="18"/>
            <w:szCs w:val="18"/>
          </w:rPr>
          <w:t>年3月10日24时前网上填报，省级统计机构</w:t>
        </w:r>
        <w:del w:id="930" w:author="高婷(拟稿)" w:date="2020-11-16T17:39:00Z">
          <w:r w:rsidDel="00064290">
            <w:rPr>
              <w:rFonts w:ascii="宋体" w:hAnsi="宋体" w:cs="宋体" w:hint="eastAsia"/>
              <w:color w:val="000000"/>
              <w:spacing w:val="-4"/>
              <w:sz w:val="18"/>
              <w:szCs w:val="18"/>
            </w:rPr>
            <w:delText>20</w:delText>
          </w:r>
          <w:r w:rsidDel="00064290">
            <w:rPr>
              <w:rFonts w:ascii="宋体" w:hAnsi="宋体" w:cs="宋体"/>
              <w:color w:val="000000"/>
              <w:spacing w:val="-4"/>
              <w:sz w:val="18"/>
              <w:szCs w:val="18"/>
            </w:rPr>
            <w:delText>20</w:delText>
          </w:r>
        </w:del>
      </w:ins>
      <w:ins w:id="931" w:author="高婷(拟稿)" w:date="2020-11-16T17:39:00Z">
        <w:r w:rsidR="00064290">
          <w:rPr>
            <w:rFonts w:ascii="宋体" w:hAnsi="宋体" w:cs="宋体" w:hint="eastAsia"/>
            <w:color w:val="000000"/>
            <w:spacing w:val="-4"/>
            <w:sz w:val="18"/>
            <w:szCs w:val="18"/>
          </w:rPr>
          <w:t>次</w:t>
        </w:r>
      </w:ins>
      <w:ins w:id="932" w:author="高婷(拟稿)" w:date="2020-11-02T19:30:00Z">
        <w:r>
          <w:rPr>
            <w:rFonts w:ascii="宋体" w:hAnsi="宋体" w:cs="宋体" w:hint="eastAsia"/>
            <w:color w:val="000000"/>
            <w:spacing w:val="-4"/>
            <w:sz w:val="18"/>
            <w:szCs w:val="18"/>
          </w:rPr>
          <w:t>年4月15日24时前完成数据审核、验收、上报</w:t>
        </w:r>
        <w:r>
          <w:rPr>
            <w:rFonts w:ascii="宋体" w:hAnsi="宋体" w:cs="宋体" w:hint="eastAsia"/>
            <w:color w:val="000000"/>
            <w:sz w:val="18"/>
            <w:szCs w:val="18"/>
          </w:rPr>
          <w:t>。</w:t>
        </w:r>
      </w:ins>
    </w:p>
    <w:p w:rsidR="00D96DC4" w:rsidRDefault="00D96DC4" w:rsidP="00D96DC4">
      <w:pPr>
        <w:spacing w:line="240" w:lineRule="exact"/>
        <w:ind w:leftChars="258" w:left="2342" w:hangingChars="1000" w:hanging="1800"/>
        <w:rPr>
          <w:ins w:id="933" w:author="高婷(拟稿)" w:date="2020-11-02T19:30:00Z"/>
          <w:rFonts w:ascii="宋体" w:cs="宋体"/>
          <w:color w:val="000000"/>
          <w:sz w:val="18"/>
          <w:szCs w:val="18"/>
        </w:rPr>
      </w:pPr>
      <w:ins w:id="934" w:author="高婷(拟稿)" w:date="2020-11-02T19:30:00Z">
        <w:r>
          <w:rPr>
            <w:rFonts w:ascii="宋体" w:cs="宋体"/>
            <w:color w:val="000000"/>
            <w:sz w:val="18"/>
            <w:szCs w:val="18"/>
          </w:rPr>
          <w:t>3.</w:t>
        </w:r>
        <w:r>
          <w:rPr>
            <w:rFonts w:ascii="宋体" w:cs="宋体" w:hint="eastAsia"/>
            <w:color w:val="000000"/>
            <w:sz w:val="18"/>
            <w:szCs w:val="18"/>
          </w:rPr>
          <w:t>调查单位填报要求：本表部分数据由国家统计局在调查开始前统一导入数据采集处理软件中，生成报表数据。调查单位应根据实际情况对表中的数据进行认真核对与填写，指标数据如有变动应及时进行修改</w:t>
        </w:r>
        <w:r>
          <w:rPr>
            <w:rFonts w:ascii="宋体" w:cs="宋体"/>
            <w:color w:val="000000"/>
            <w:sz w:val="18"/>
            <w:szCs w:val="18"/>
          </w:rPr>
          <w:t>(</w:t>
        </w:r>
        <w:r>
          <w:rPr>
            <w:rFonts w:ascii="宋体" w:cs="宋体" w:hint="eastAsia"/>
            <w:color w:val="000000"/>
            <w:sz w:val="18"/>
            <w:szCs w:val="18"/>
          </w:rPr>
          <w:t>加灰底的指标除外</w:t>
        </w:r>
        <w:r>
          <w:rPr>
            <w:rFonts w:ascii="宋体" w:cs="宋体"/>
            <w:color w:val="000000"/>
            <w:sz w:val="18"/>
            <w:szCs w:val="18"/>
          </w:rPr>
          <w:t>)</w:t>
        </w:r>
        <w:r>
          <w:rPr>
            <w:rFonts w:ascii="宋体" w:cs="宋体" w:hint="eastAsia"/>
            <w:color w:val="000000"/>
            <w:sz w:val="18"/>
            <w:szCs w:val="18"/>
          </w:rPr>
          <w:t>。</w:t>
        </w:r>
      </w:ins>
    </w:p>
    <w:p w:rsidR="00D96DC4" w:rsidRDefault="00D96DC4" w:rsidP="00D96DC4">
      <w:pPr>
        <w:spacing w:line="240" w:lineRule="exact"/>
        <w:rPr>
          <w:ins w:id="935" w:author="高婷(拟稿)" w:date="2020-11-02T19:30:00Z"/>
          <w:rFonts w:ascii="宋体" w:cs="宋体"/>
          <w:color w:val="000000"/>
          <w:sz w:val="18"/>
          <w:szCs w:val="18"/>
        </w:rPr>
      </w:pPr>
      <w:ins w:id="936" w:author="高婷(拟稿)" w:date="2020-11-02T19:30:00Z">
        <w:r>
          <w:rPr>
            <w:rFonts w:ascii="宋体" w:cs="宋体" w:hint="eastAsia"/>
            <w:color w:val="000000"/>
            <w:sz w:val="18"/>
            <w:szCs w:val="18"/>
          </w:rPr>
          <w:t xml:space="preserve">   </w:t>
        </w:r>
        <w:r>
          <w:rPr>
            <w:rFonts w:ascii="宋体" w:cs="宋体"/>
            <w:color w:val="000000"/>
            <w:sz w:val="18"/>
            <w:szCs w:val="18"/>
          </w:rPr>
          <w:t xml:space="preserve">   </w:t>
        </w:r>
        <w:r>
          <w:rPr>
            <w:rFonts w:ascii="宋体" w:cs="宋体" w:hint="eastAsia"/>
            <w:color w:val="000000"/>
            <w:sz w:val="18"/>
            <w:szCs w:val="18"/>
          </w:rPr>
          <w:t>4.区划代码、行业代码由统计机构填写。</w:t>
        </w:r>
      </w:ins>
    </w:p>
    <w:p w:rsidR="00D96DC4" w:rsidRDefault="00D96DC4" w:rsidP="00D96DC4">
      <w:pPr>
        <w:spacing w:line="240" w:lineRule="exact"/>
        <w:rPr>
          <w:ins w:id="937" w:author="高婷(拟稿)" w:date="2020-11-02T19:30:00Z"/>
          <w:rFonts w:ascii="黑体" w:eastAsia="黑体" w:hAnsi="宋体"/>
          <w:sz w:val="28"/>
          <w:szCs w:val="28"/>
        </w:rPr>
      </w:pPr>
      <w:ins w:id="938" w:author="高婷(拟稿)" w:date="2020-11-02T19:30:00Z">
        <w:r>
          <w:rPr>
            <w:rFonts w:ascii="宋体" w:cs="宋体" w:hint="eastAsia"/>
            <w:color w:val="000000"/>
            <w:sz w:val="18"/>
            <w:szCs w:val="18"/>
          </w:rPr>
          <w:t xml:space="preserve">      5.单位类别</w:t>
        </w:r>
        <w:r>
          <w:rPr>
            <w:rFonts w:ascii="宋体" w:cs="宋体"/>
            <w:color w:val="000000"/>
            <w:sz w:val="18"/>
            <w:szCs w:val="18"/>
          </w:rPr>
          <w:t>：</w:t>
        </w:r>
        <w:r>
          <w:rPr>
            <w:rFonts w:ascii="宋体" w:cs="宋体" w:hint="eastAsia"/>
            <w:color w:val="000000"/>
            <w:sz w:val="18"/>
            <w:szCs w:val="18"/>
          </w:rPr>
          <w:t>1法人</w:t>
        </w:r>
        <w:r>
          <w:rPr>
            <w:rFonts w:ascii="宋体" w:cs="宋体"/>
            <w:color w:val="000000"/>
            <w:sz w:val="18"/>
            <w:szCs w:val="18"/>
          </w:rPr>
          <w:t>单位本部（</w:t>
        </w:r>
        <w:r>
          <w:rPr>
            <w:rFonts w:ascii="宋体" w:cs="宋体" w:hint="eastAsia"/>
            <w:color w:val="000000"/>
            <w:sz w:val="18"/>
            <w:szCs w:val="18"/>
          </w:rPr>
          <w:t>总部</w:t>
        </w:r>
        <w:r>
          <w:rPr>
            <w:rFonts w:ascii="宋体" w:cs="宋体"/>
            <w:color w:val="000000"/>
            <w:sz w:val="18"/>
            <w:szCs w:val="18"/>
          </w:rPr>
          <w:t>、</w:t>
        </w:r>
        <w:r>
          <w:rPr>
            <w:rFonts w:ascii="宋体" w:cs="宋体" w:hint="eastAsia"/>
            <w:color w:val="000000"/>
            <w:sz w:val="18"/>
            <w:szCs w:val="18"/>
          </w:rPr>
          <w:t>本店</w:t>
        </w:r>
        <w:r>
          <w:rPr>
            <w:rFonts w:ascii="宋体" w:cs="宋体"/>
            <w:color w:val="000000"/>
            <w:sz w:val="18"/>
            <w:szCs w:val="18"/>
          </w:rPr>
          <w:t>、本所等）</w:t>
        </w:r>
        <w:r>
          <w:rPr>
            <w:rFonts w:ascii="宋体" w:cs="宋体" w:hint="eastAsia"/>
            <w:color w:val="000000"/>
            <w:sz w:val="18"/>
            <w:szCs w:val="18"/>
          </w:rPr>
          <w:t xml:space="preserve"> 2法人</w:t>
        </w:r>
        <w:r>
          <w:rPr>
            <w:rFonts w:ascii="宋体" w:cs="宋体"/>
            <w:color w:val="000000"/>
            <w:sz w:val="18"/>
            <w:szCs w:val="18"/>
          </w:rPr>
          <w:t>单位分支机构（</w:t>
        </w:r>
        <w:r>
          <w:rPr>
            <w:rFonts w:ascii="宋体" w:cs="宋体" w:hint="eastAsia"/>
            <w:color w:val="000000"/>
            <w:sz w:val="18"/>
            <w:szCs w:val="18"/>
          </w:rPr>
          <w:t>分部</w:t>
        </w:r>
        <w:r>
          <w:rPr>
            <w:rFonts w:ascii="宋体" w:cs="宋体"/>
            <w:color w:val="000000"/>
            <w:sz w:val="18"/>
            <w:szCs w:val="18"/>
          </w:rPr>
          <w:t>、分厂、分</w:t>
        </w:r>
        <w:r>
          <w:rPr>
            <w:rFonts w:ascii="宋体" w:cs="宋体" w:hint="eastAsia"/>
            <w:color w:val="000000"/>
            <w:sz w:val="18"/>
            <w:szCs w:val="18"/>
          </w:rPr>
          <w:t>店</w:t>
        </w:r>
        <w:r>
          <w:rPr>
            <w:rFonts w:ascii="宋体" w:cs="宋体"/>
            <w:color w:val="000000"/>
            <w:sz w:val="18"/>
            <w:szCs w:val="18"/>
          </w:rPr>
          <w:t>、支所等）</w:t>
        </w:r>
        <w:r>
          <w:rPr>
            <w:rFonts w:ascii="宋体" w:cs="宋体" w:hint="eastAsia"/>
            <w:color w:val="000000"/>
            <w:sz w:val="18"/>
            <w:szCs w:val="18"/>
          </w:rPr>
          <w:t>。</w:t>
        </w:r>
      </w:ins>
    </w:p>
    <w:p w:rsidR="00D96DC4" w:rsidRDefault="00D96DC4" w:rsidP="00D96DC4">
      <w:pPr>
        <w:spacing w:line="240" w:lineRule="exact"/>
        <w:jc w:val="center"/>
        <w:rPr>
          <w:ins w:id="939" w:author="高婷(拟稿)" w:date="2020-11-02T19:30:00Z"/>
          <w:rFonts w:ascii="黑体" w:eastAsia="黑体" w:hAnsi="宋体"/>
          <w:sz w:val="28"/>
          <w:szCs w:val="28"/>
        </w:rPr>
        <w:sectPr w:rsidR="00D96DC4" w:rsidSect="00AE56E8">
          <w:pgSz w:w="11906" w:h="16838"/>
          <w:pgMar w:top="1418" w:right="1247" w:bottom="1247" w:left="1247" w:header="851" w:footer="851" w:gutter="0"/>
          <w:pgNumType w:fmt="numberInDash" w:start="1"/>
          <w:cols w:space="720"/>
          <w:docGrid w:linePitch="312"/>
        </w:sectPr>
      </w:pPr>
    </w:p>
    <w:p w:rsidR="00D57AC9" w:rsidRDefault="00D57AC9" w:rsidP="00D57AC9">
      <w:pPr>
        <w:spacing w:line="440" w:lineRule="exact"/>
        <w:jc w:val="center"/>
        <w:rPr>
          <w:rFonts w:ascii="宋体"/>
          <w:sz w:val="32"/>
        </w:rPr>
      </w:pPr>
      <w:r>
        <w:rPr>
          <w:rFonts w:ascii="宋体" w:hint="eastAsia"/>
          <w:sz w:val="32"/>
        </w:rPr>
        <w:lastRenderedPageBreak/>
        <w:t>从业人员及工资总额</w:t>
      </w:r>
    </w:p>
    <w:p w:rsidR="00D57AC9" w:rsidRDefault="00D57AC9" w:rsidP="00D57AC9">
      <w:pPr>
        <w:spacing w:line="260" w:lineRule="exact"/>
        <w:rPr>
          <w:rFonts w:ascii="宋体"/>
          <w:kern w:val="0"/>
          <w:sz w:val="18"/>
        </w:rPr>
      </w:pPr>
      <w:r>
        <w:rPr>
          <w:rFonts w:ascii="宋体" w:hint="eastAsia"/>
          <w:kern w:val="0"/>
          <w:sz w:val="18"/>
        </w:rPr>
        <w:t xml:space="preserve">                                                                        表</w:t>
      </w:r>
      <w:r>
        <w:rPr>
          <w:rFonts w:ascii="宋体"/>
          <w:kern w:val="0"/>
          <w:sz w:val="18"/>
        </w:rPr>
        <w:t xml:space="preserve">    </w:t>
      </w:r>
      <w:r>
        <w:rPr>
          <w:rFonts w:ascii="宋体" w:hint="eastAsia"/>
          <w:kern w:val="0"/>
          <w:sz w:val="18"/>
        </w:rPr>
        <w:t>号：</w:t>
      </w:r>
      <w:r w:rsidRPr="009F0A38">
        <w:rPr>
          <w:rFonts w:ascii="宋体" w:hint="eastAsia"/>
          <w:spacing w:val="60"/>
          <w:kern w:val="0"/>
          <w:sz w:val="18"/>
          <w:fitText w:val="1980" w:id="-1929626880"/>
        </w:rPr>
        <w:t>浙１０２－１</w:t>
      </w:r>
      <w:r w:rsidRPr="009F0A38">
        <w:rPr>
          <w:rFonts w:ascii="宋体" w:hint="eastAsia"/>
          <w:kern w:val="0"/>
          <w:sz w:val="18"/>
          <w:fitText w:val="1980" w:id="-1929626880"/>
        </w:rPr>
        <w:t>表</w:t>
      </w:r>
    </w:p>
    <w:p w:rsidR="00D57AC9" w:rsidRDefault="00D57AC9" w:rsidP="00D57AC9">
      <w:pPr>
        <w:spacing w:line="260" w:lineRule="exact"/>
        <w:ind w:leftChars="-95" w:left="-199"/>
        <w:rPr>
          <w:rFonts w:ascii="宋体"/>
          <w:spacing w:val="30"/>
          <w:kern w:val="0"/>
          <w:sz w:val="18"/>
        </w:rPr>
      </w:pPr>
      <w:r>
        <w:rPr>
          <w:rFonts w:ascii="宋体" w:hint="eastAsia"/>
          <w:kern w:val="0"/>
          <w:sz w:val="18"/>
        </w:rPr>
        <w:t>统一社会信用代码□□□□□□□□□□□□□□□□□□                      制定机关：</w:t>
      </w:r>
      <w:r w:rsidRPr="009F0A38">
        <w:rPr>
          <w:rFonts w:ascii="宋体" w:hint="eastAsia"/>
          <w:spacing w:val="90"/>
          <w:kern w:val="0"/>
          <w:sz w:val="18"/>
          <w:fitText w:val="1980" w:id="-1929626879"/>
        </w:rPr>
        <w:t>浙江省统计</w:t>
      </w:r>
      <w:r w:rsidRPr="009F0A38">
        <w:rPr>
          <w:rFonts w:ascii="宋体" w:hint="eastAsia"/>
          <w:kern w:val="0"/>
          <w:sz w:val="18"/>
          <w:fitText w:val="1980" w:id="-1929626879"/>
        </w:rPr>
        <w:t>局</w:t>
      </w:r>
    </w:p>
    <w:p w:rsidR="00D57AC9" w:rsidRDefault="00D57AC9" w:rsidP="00D57AC9">
      <w:pPr>
        <w:autoSpaceDE w:val="0"/>
        <w:autoSpaceDN w:val="0"/>
        <w:adjustRightInd w:val="0"/>
        <w:spacing w:line="260" w:lineRule="exact"/>
        <w:ind w:leftChars="-95" w:left="1" w:hangingChars="111" w:hanging="200"/>
        <w:rPr>
          <w:rFonts w:ascii="宋体"/>
          <w:kern w:val="0"/>
          <w:sz w:val="18"/>
        </w:rPr>
      </w:pPr>
      <w:r>
        <w:rPr>
          <w:rFonts w:ascii="宋体" w:hint="eastAsia"/>
          <w:kern w:val="0"/>
          <w:sz w:val="18"/>
        </w:rPr>
        <w:t>尚未领取统一社会信用代码的填写原组织机构代码□□□□□□□□-□           批准文号：</w:t>
      </w:r>
      <w:r w:rsidRPr="009F0A38">
        <w:rPr>
          <w:rFonts w:ascii="Calibri Light" w:hAnsi="Calibri Light" w:cs="Calibri Light" w:hint="eastAsia"/>
          <w:color w:val="000000"/>
          <w:spacing w:val="13"/>
          <w:kern w:val="0"/>
          <w:sz w:val="18"/>
          <w:szCs w:val="18"/>
          <w:fitText w:val="1980" w:id="-1929625088"/>
        </w:rPr>
        <w:t>国统制</w:t>
      </w:r>
      <w:r w:rsidRPr="009F0A38">
        <w:rPr>
          <w:rFonts w:ascii="宋体" w:hAnsi="宋体" w:cs="Calibri Light" w:hint="eastAsia"/>
          <w:color w:val="000000"/>
          <w:spacing w:val="13"/>
          <w:kern w:val="0"/>
          <w:sz w:val="18"/>
          <w:szCs w:val="18"/>
          <w:fitText w:val="1980" w:id="-1929625088"/>
        </w:rPr>
        <w:t>〔2020</w:t>
      </w:r>
      <w:r w:rsidRPr="009F0A38">
        <w:rPr>
          <w:rFonts w:ascii="宋体" w:hAnsi="宋体" w:cs="Calibri Light"/>
          <w:color w:val="000000"/>
          <w:spacing w:val="13"/>
          <w:kern w:val="0"/>
          <w:sz w:val="18"/>
          <w:szCs w:val="18"/>
          <w:fitText w:val="1980" w:id="-1929625088"/>
        </w:rPr>
        <w:t>〕</w:t>
      </w:r>
      <w:r w:rsidRPr="009F0A38">
        <w:rPr>
          <w:rFonts w:ascii="宋体" w:hAnsi="宋体" w:cs="Calibri Light" w:hint="eastAsia"/>
          <w:color w:val="000000"/>
          <w:spacing w:val="13"/>
          <w:kern w:val="0"/>
          <w:sz w:val="18"/>
          <w:szCs w:val="18"/>
          <w:fitText w:val="1980" w:id="-1929625088"/>
        </w:rPr>
        <w:t xml:space="preserve">188 </w:t>
      </w:r>
      <w:r w:rsidRPr="009F0A38">
        <w:rPr>
          <w:rFonts w:ascii="宋体" w:hAnsi="宋体" w:cs="Calibri Light" w:hint="eastAsia"/>
          <w:color w:val="000000"/>
          <w:spacing w:val="-33"/>
          <w:kern w:val="0"/>
          <w:sz w:val="18"/>
          <w:szCs w:val="18"/>
          <w:fitText w:val="1980" w:id="-1929625088"/>
        </w:rPr>
        <w:t>号</w:t>
      </w:r>
    </w:p>
    <w:p w:rsidR="00D57AC9" w:rsidRDefault="00D57AC9" w:rsidP="00D57AC9">
      <w:pPr>
        <w:spacing w:line="260" w:lineRule="exact"/>
        <w:ind w:leftChars="-95" w:left="1" w:hangingChars="111" w:hanging="200"/>
        <w:rPr>
          <w:rFonts w:ascii="宋体"/>
          <w:sz w:val="18"/>
        </w:rPr>
      </w:pPr>
      <w:r>
        <w:rPr>
          <w:rFonts w:ascii="宋体" w:hint="eastAsia"/>
          <w:kern w:val="0"/>
          <w:sz w:val="18"/>
        </w:rPr>
        <w:t xml:space="preserve">单位详细名称：　      　　　　　　　　　  　</w:t>
      </w:r>
      <w:r>
        <w:rPr>
          <w:rFonts w:ascii="宋体" w:hint="eastAsia"/>
          <w:sz w:val="18"/>
        </w:rPr>
        <w:t>２０２０年</w:t>
      </w:r>
      <w:r>
        <w:rPr>
          <w:rFonts w:ascii="宋体" w:hint="eastAsia"/>
          <w:kern w:val="0"/>
          <w:sz w:val="18"/>
        </w:rPr>
        <w:t xml:space="preserve">　 　　　　         有效期至：</w:t>
      </w:r>
      <w:r w:rsidRPr="009F0A38">
        <w:rPr>
          <w:rFonts w:ascii="宋体" w:hint="eastAsia"/>
          <w:spacing w:val="60"/>
          <w:kern w:val="0"/>
          <w:sz w:val="18"/>
          <w:fitText w:val="1980" w:id="-1929626877"/>
        </w:rPr>
        <w:t>２０２１年６</w:t>
      </w:r>
      <w:r w:rsidRPr="009F0A38">
        <w:rPr>
          <w:rFonts w:ascii="宋体"/>
          <w:kern w:val="0"/>
          <w:sz w:val="18"/>
          <w:fitText w:val="1980" w:id="-1929626877"/>
        </w:rPr>
        <w:t>月</w:t>
      </w:r>
    </w:p>
    <w:tbl>
      <w:tblPr>
        <w:tblW w:w="10207" w:type="dxa"/>
        <w:jc w:val="center"/>
        <w:tblLayout w:type="fixed"/>
        <w:tblLook w:val="0000" w:firstRow="0" w:lastRow="0" w:firstColumn="0" w:lastColumn="0" w:noHBand="0" w:noVBand="0"/>
      </w:tblPr>
      <w:tblGrid>
        <w:gridCol w:w="3261"/>
        <w:gridCol w:w="426"/>
        <w:gridCol w:w="567"/>
        <w:gridCol w:w="405"/>
        <w:gridCol w:w="473"/>
        <w:gridCol w:w="3091"/>
        <w:gridCol w:w="567"/>
        <w:gridCol w:w="567"/>
        <w:gridCol w:w="480"/>
        <w:gridCol w:w="370"/>
      </w:tblGrid>
      <w:tr w:rsidR="00D57AC9" w:rsidTr="00363423">
        <w:trPr>
          <w:trHeight w:val="177"/>
          <w:jc w:val="center"/>
        </w:trPr>
        <w:tc>
          <w:tcPr>
            <w:tcW w:w="3261" w:type="dxa"/>
            <w:vMerge w:val="restart"/>
            <w:tcBorders>
              <w:top w:val="single" w:sz="8" w:space="0" w:color="auto"/>
              <w:left w:val="nil"/>
              <w:bottom w:val="single" w:sz="4" w:space="0" w:color="000000"/>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指</w:t>
            </w:r>
            <w:r>
              <w:rPr>
                <w:rFonts w:hint="eastAsia"/>
                <w:sz w:val="18"/>
                <w:szCs w:val="18"/>
              </w:rPr>
              <w:t xml:space="preserve">   </w:t>
            </w:r>
            <w:r>
              <w:rPr>
                <w:rFonts w:hint="eastAsia"/>
                <w:sz w:val="18"/>
                <w:szCs w:val="18"/>
              </w:rPr>
              <w:t>标</w:t>
            </w:r>
            <w:r>
              <w:rPr>
                <w:rFonts w:hint="eastAsia"/>
                <w:sz w:val="18"/>
                <w:szCs w:val="18"/>
              </w:rPr>
              <w:t xml:space="preserve">   </w:t>
            </w:r>
            <w:r>
              <w:rPr>
                <w:rFonts w:hint="eastAsia"/>
                <w:sz w:val="18"/>
                <w:szCs w:val="18"/>
              </w:rPr>
              <w:t>名</w:t>
            </w:r>
            <w:r>
              <w:rPr>
                <w:rFonts w:hint="eastAsia"/>
                <w:sz w:val="18"/>
                <w:szCs w:val="18"/>
              </w:rPr>
              <w:t xml:space="preserve">   </w:t>
            </w:r>
            <w:r>
              <w:rPr>
                <w:rFonts w:hint="eastAsia"/>
                <w:sz w:val="18"/>
                <w:szCs w:val="18"/>
              </w:rPr>
              <w:t>称</w:t>
            </w:r>
          </w:p>
        </w:tc>
        <w:tc>
          <w:tcPr>
            <w:tcW w:w="426" w:type="dxa"/>
            <w:tcBorders>
              <w:top w:val="single" w:sz="8" w:space="0" w:color="auto"/>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计量</w:t>
            </w:r>
          </w:p>
        </w:tc>
        <w:tc>
          <w:tcPr>
            <w:tcW w:w="567" w:type="dxa"/>
            <w:vMerge w:val="restart"/>
            <w:tcBorders>
              <w:top w:val="single" w:sz="8" w:space="0" w:color="auto"/>
              <w:left w:val="single" w:sz="4" w:space="0" w:color="auto"/>
              <w:bottom w:val="single" w:sz="4" w:space="0" w:color="000000"/>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代码</w:t>
            </w:r>
          </w:p>
        </w:tc>
        <w:tc>
          <w:tcPr>
            <w:tcW w:w="405" w:type="dxa"/>
            <w:vMerge w:val="restart"/>
            <w:tcBorders>
              <w:top w:val="single" w:sz="8" w:space="0" w:color="auto"/>
              <w:left w:val="nil"/>
              <w:bottom w:val="single" w:sz="4" w:space="0" w:color="000000"/>
              <w:right w:val="single" w:sz="4" w:space="0" w:color="auto"/>
            </w:tcBorders>
            <w:vAlign w:val="center"/>
          </w:tcPr>
          <w:p w:rsidR="00D57AC9" w:rsidRPr="009A042B" w:rsidRDefault="00D57AC9" w:rsidP="008D00D0">
            <w:pPr>
              <w:jc w:val="center"/>
              <w:rPr>
                <w:rFonts w:ascii="宋体" w:hAnsi="宋体" w:cs="宋体"/>
                <w:sz w:val="18"/>
                <w:szCs w:val="18"/>
              </w:rPr>
            </w:pPr>
            <w:r w:rsidRPr="009A042B">
              <w:rPr>
                <w:rFonts w:hint="eastAsia"/>
                <w:sz w:val="18"/>
                <w:szCs w:val="18"/>
              </w:rPr>
              <w:t>本年</w:t>
            </w:r>
          </w:p>
        </w:tc>
        <w:tc>
          <w:tcPr>
            <w:tcW w:w="473" w:type="dxa"/>
            <w:vMerge w:val="restart"/>
            <w:tcBorders>
              <w:top w:val="single" w:sz="8" w:space="0" w:color="auto"/>
              <w:left w:val="single" w:sz="4" w:space="0" w:color="auto"/>
              <w:bottom w:val="single" w:sz="4" w:space="0" w:color="000000"/>
              <w:right w:val="double" w:sz="6"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ascii="宋体" w:hAnsi="宋体" w:cs="宋体" w:hint="eastAsia"/>
                <w:sz w:val="18"/>
                <w:szCs w:val="18"/>
              </w:rPr>
              <w:t>上年同期</w:t>
            </w:r>
          </w:p>
        </w:tc>
        <w:tc>
          <w:tcPr>
            <w:tcW w:w="3091" w:type="dxa"/>
            <w:vMerge w:val="restart"/>
            <w:tcBorders>
              <w:top w:val="single" w:sz="8" w:space="0" w:color="auto"/>
              <w:left w:val="double" w:sz="6" w:space="0" w:color="auto"/>
              <w:bottom w:val="single" w:sz="4" w:space="0" w:color="000000"/>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指</w:t>
            </w:r>
            <w:r w:rsidRPr="009A042B">
              <w:rPr>
                <w:rFonts w:hint="eastAsia"/>
                <w:sz w:val="18"/>
                <w:szCs w:val="18"/>
              </w:rPr>
              <w:t xml:space="preserve">   </w:t>
            </w:r>
            <w:r w:rsidRPr="009A042B">
              <w:rPr>
                <w:rFonts w:hint="eastAsia"/>
                <w:sz w:val="18"/>
                <w:szCs w:val="18"/>
              </w:rPr>
              <w:t>标</w:t>
            </w:r>
            <w:r w:rsidRPr="009A042B">
              <w:rPr>
                <w:rFonts w:hint="eastAsia"/>
                <w:sz w:val="18"/>
                <w:szCs w:val="18"/>
              </w:rPr>
              <w:t xml:space="preserve">   </w:t>
            </w:r>
            <w:r w:rsidRPr="009A042B">
              <w:rPr>
                <w:rFonts w:hint="eastAsia"/>
                <w:sz w:val="18"/>
                <w:szCs w:val="18"/>
              </w:rPr>
              <w:t>名</w:t>
            </w:r>
            <w:r w:rsidRPr="009A042B">
              <w:rPr>
                <w:rFonts w:hint="eastAsia"/>
                <w:sz w:val="18"/>
                <w:szCs w:val="18"/>
              </w:rPr>
              <w:t xml:space="preserve">   </w:t>
            </w:r>
            <w:r w:rsidRPr="009A042B">
              <w:rPr>
                <w:rFonts w:hint="eastAsia"/>
                <w:sz w:val="18"/>
                <w:szCs w:val="18"/>
              </w:rPr>
              <w:t>称</w:t>
            </w:r>
          </w:p>
        </w:tc>
        <w:tc>
          <w:tcPr>
            <w:tcW w:w="567" w:type="dxa"/>
            <w:tcBorders>
              <w:top w:val="single" w:sz="8" w:space="0" w:color="auto"/>
              <w:left w:val="nil"/>
              <w:bottom w:val="nil"/>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计量</w:t>
            </w:r>
          </w:p>
        </w:tc>
        <w:tc>
          <w:tcPr>
            <w:tcW w:w="567" w:type="dxa"/>
            <w:vMerge w:val="restart"/>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代码</w:t>
            </w:r>
          </w:p>
        </w:tc>
        <w:tc>
          <w:tcPr>
            <w:tcW w:w="480" w:type="dxa"/>
            <w:vMerge w:val="restart"/>
            <w:tcBorders>
              <w:top w:val="single" w:sz="8" w:space="0" w:color="auto"/>
              <w:left w:val="nil"/>
              <w:bottom w:val="single" w:sz="4" w:space="0" w:color="000000"/>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本年</w:t>
            </w:r>
          </w:p>
        </w:tc>
        <w:tc>
          <w:tcPr>
            <w:tcW w:w="370" w:type="dxa"/>
            <w:vMerge w:val="restart"/>
            <w:tcBorders>
              <w:top w:val="single" w:sz="8" w:space="0" w:color="auto"/>
              <w:left w:val="single" w:sz="4" w:space="0" w:color="auto"/>
              <w:bottom w:val="single" w:sz="4" w:space="0" w:color="000000"/>
              <w:right w:val="nil"/>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ascii="宋体" w:hAnsi="宋体" w:cs="宋体" w:hint="eastAsia"/>
                <w:sz w:val="18"/>
                <w:szCs w:val="18"/>
              </w:rPr>
              <w:t>上年同期</w:t>
            </w:r>
          </w:p>
        </w:tc>
      </w:tr>
      <w:tr w:rsidR="00D57AC9" w:rsidTr="00363423">
        <w:trPr>
          <w:trHeight w:val="173"/>
          <w:jc w:val="center"/>
        </w:trPr>
        <w:tc>
          <w:tcPr>
            <w:tcW w:w="3261" w:type="dxa"/>
            <w:vMerge/>
            <w:tcBorders>
              <w:top w:val="single" w:sz="8" w:space="0" w:color="auto"/>
              <w:left w:val="nil"/>
              <w:bottom w:val="single" w:sz="4" w:space="0" w:color="000000"/>
              <w:right w:val="single" w:sz="4" w:space="0" w:color="auto"/>
            </w:tcBorders>
            <w:vAlign w:val="center"/>
          </w:tcPr>
          <w:p w:rsidR="00D57AC9" w:rsidRDefault="00D57AC9" w:rsidP="008D00D0">
            <w:pPr>
              <w:rPr>
                <w:rFonts w:ascii="宋体" w:hAnsi="宋体" w:cs="宋体"/>
                <w:sz w:val="18"/>
                <w:szCs w:val="18"/>
              </w:rPr>
            </w:pPr>
          </w:p>
        </w:tc>
        <w:tc>
          <w:tcPr>
            <w:tcW w:w="426"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单位</w:t>
            </w:r>
          </w:p>
        </w:tc>
        <w:tc>
          <w:tcPr>
            <w:tcW w:w="567" w:type="dxa"/>
            <w:vMerge/>
            <w:tcBorders>
              <w:top w:val="single" w:sz="8" w:space="0" w:color="auto"/>
              <w:left w:val="single" w:sz="4" w:space="0" w:color="auto"/>
              <w:bottom w:val="single" w:sz="4" w:space="0" w:color="000000"/>
              <w:right w:val="single" w:sz="4" w:space="0" w:color="auto"/>
            </w:tcBorders>
            <w:vAlign w:val="center"/>
          </w:tcPr>
          <w:p w:rsidR="00D57AC9" w:rsidRDefault="00D57AC9" w:rsidP="008D00D0">
            <w:pPr>
              <w:rPr>
                <w:rFonts w:ascii="宋体" w:hAnsi="宋体" w:cs="宋体"/>
                <w:sz w:val="18"/>
                <w:szCs w:val="18"/>
              </w:rPr>
            </w:pPr>
          </w:p>
        </w:tc>
        <w:tc>
          <w:tcPr>
            <w:tcW w:w="405" w:type="dxa"/>
            <w:vMerge/>
            <w:tcBorders>
              <w:top w:val="single" w:sz="8" w:space="0" w:color="auto"/>
              <w:left w:val="nil"/>
              <w:bottom w:val="single" w:sz="4" w:space="0" w:color="000000"/>
              <w:right w:val="single" w:sz="4" w:space="0" w:color="auto"/>
            </w:tcBorders>
            <w:vAlign w:val="center"/>
          </w:tcPr>
          <w:p w:rsidR="00D57AC9" w:rsidRPr="009A042B" w:rsidRDefault="00D57AC9" w:rsidP="008D00D0">
            <w:pPr>
              <w:rPr>
                <w:rFonts w:ascii="宋体" w:hAnsi="宋体" w:cs="宋体"/>
                <w:sz w:val="18"/>
                <w:szCs w:val="18"/>
              </w:rPr>
            </w:pPr>
          </w:p>
        </w:tc>
        <w:tc>
          <w:tcPr>
            <w:tcW w:w="473" w:type="dxa"/>
            <w:vMerge/>
            <w:tcBorders>
              <w:top w:val="single" w:sz="8" w:space="0" w:color="auto"/>
              <w:left w:val="single" w:sz="4" w:space="0" w:color="auto"/>
              <w:bottom w:val="single" w:sz="4" w:space="0" w:color="000000"/>
              <w:right w:val="double" w:sz="6" w:space="0" w:color="auto"/>
            </w:tcBorders>
            <w:shd w:val="clear" w:color="auto" w:fill="FFFFFF" w:themeFill="background1"/>
            <w:vAlign w:val="center"/>
          </w:tcPr>
          <w:p w:rsidR="00D57AC9" w:rsidRPr="009A042B" w:rsidRDefault="00D57AC9" w:rsidP="008D00D0">
            <w:pPr>
              <w:rPr>
                <w:rFonts w:ascii="宋体" w:hAnsi="宋体" w:cs="宋体"/>
                <w:sz w:val="18"/>
                <w:szCs w:val="18"/>
              </w:rPr>
            </w:pPr>
          </w:p>
        </w:tc>
        <w:tc>
          <w:tcPr>
            <w:tcW w:w="3091" w:type="dxa"/>
            <w:vMerge/>
            <w:tcBorders>
              <w:top w:val="single" w:sz="8" w:space="0" w:color="auto"/>
              <w:left w:val="double" w:sz="6" w:space="0" w:color="auto"/>
              <w:bottom w:val="single" w:sz="4" w:space="0" w:color="000000"/>
              <w:right w:val="single" w:sz="4" w:space="0" w:color="auto"/>
            </w:tcBorders>
            <w:shd w:val="clear" w:color="auto" w:fill="FFFFFF" w:themeFill="background1"/>
            <w:vAlign w:val="center"/>
          </w:tcPr>
          <w:p w:rsidR="00D57AC9" w:rsidRPr="009A042B" w:rsidRDefault="00D57AC9" w:rsidP="008D00D0">
            <w:pPr>
              <w:rPr>
                <w:rFonts w:ascii="宋体" w:hAnsi="宋体" w:cs="宋体"/>
                <w:sz w:val="18"/>
                <w:szCs w:val="18"/>
              </w:rPr>
            </w:pPr>
          </w:p>
        </w:tc>
        <w:tc>
          <w:tcPr>
            <w:tcW w:w="567" w:type="dxa"/>
            <w:tcBorders>
              <w:top w:val="nil"/>
              <w:left w:val="nil"/>
              <w:bottom w:val="single" w:sz="4" w:space="0" w:color="auto"/>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单位</w:t>
            </w:r>
          </w:p>
        </w:tc>
        <w:tc>
          <w:tcPr>
            <w:tcW w:w="567" w:type="dxa"/>
            <w:vMerge/>
            <w:tcBorders>
              <w:top w:val="single" w:sz="8" w:space="0" w:color="auto"/>
              <w:left w:val="single" w:sz="4" w:space="0" w:color="auto"/>
              <w:bottom w:val="single" w:sz="4" w:space="0" w:color="000000"/>
              <w:right w:val="single" w:sz="4" w:space="0" w:color="auto"/>
            </w:tcBorders>
            <w:shd w:val="clear" w:color="auto" w:fill="FFFFFF" w:themeFill="background1"/>
            <w:vAlign w:val="center"/>
          </w:tcPr>
          <w:p w:rsidR="00D57AC9" w:rsidRPr="009A042B" w:rsidRDefault="00D57AC9" w:rsidP="008D00D0">
            <w:pPr>
              <w:rPr>
                <w:rFonts w:ascii="宋体" w:hAnsi="宋体" w:cs="宋体"/>
                <w:sz w:val="18"/>
                <w:szCs w:val="18"/>
              </w:rPr>
            </w:pPr>
          </w:p>
        </w:tc>
        <w:tc>
          <w:tcPr>
            <w:tcW w:w="480" w:type="dxa"/>
            <w:vMerge/>
            <w:tcBorders>
              <w:top w:val="single" w:sz="8" w:space="0" w:color="auto"/>
              <w:left w:val="nil"/>
              <w:bottom w:val="single" w:sz="4" w:space="0" w:color="000000"/>
              <w:right w:val="single" w:sz="4" w:space="0" w:color="auto"/>
            </w:tcBorders>
            <w:shd w:val="clear" w:color="auto" w:fill="FFFFFF" w:themeFill="background1"/>
            <w:vAlign w:val="center"/>
          </w:tcPr>
          <w:p w:rsidR="00D57AC9" w:rsidRPr="009A042B" w:rsidRDefault="00D57AC9" w:rsidP="008D00D0">
            <w:pPr>
              <w:rPr>
                <w:rFonts w:ascii="宋体" w:hAnsi="宋体" w:cs="宋体"/>
                <w:sz w:val="18"/>
                <w:szCs w:val="18"/>
              </w:rPr>
            </w:pPr>
          </w:p>
        </w:tc>
        <w:tc>
          <w:tcPr>
            <w:tcW w:w="370" w:type="dxa"/>
            <w:vMerge/>
            <w:tcBorders>
              <w:top w:val="single" w:sz="8" w:space="0" w:color="auto"/>
              <w:left w:val="single" w:sz="4" w:space="0" w:color="auto"/>
              <w:bottom w:val="single" w:sz="4" w:space="0" w:color="000000"/>
              <w:right w:val="nil"/>
            </w:tcBorders>
            <w:shd w:val="clear" w:color="auto" w:fill="FFFFFF" w:themeFill="background1"/>
            <w:vAlign w:val="center"/>
          </w:tcPr>
          <w:p w:rsidR="00D57AC9" w:rsidRPr="009A042B" w:rsidRDefault="00D57AC9" w:rsidP="008D00D0">
            <w:pPr>
              <w:rPr>
                <w:rFonts w:ascii="宋体" w:hAnsi="宋体" w:cs="宋体"/>
                <w:sz w:val="18"/>
                <w:szCs w:val="18"/>
              </w:rPr>
            </w:pPr>
          </w:p>
        </w:tc>
      </w:tr>
      <w:tr w:rsidR="00D57AC9" w:rsidTr="00363423">
        <w:trPr>
          <w:trHeight w:val="321"/>
          <w:jc w:val="center"/>
        </w:trPr>
        <w:tc>
          <w:tcPr>
            <w:tcW w:w="3261"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甲</w:t>
            </w:r>
          </w:p>
        </w:tc>
        <w:tc>
          <w:tcPr>
            <w:tcW w:w="426"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乙</w:t>
            </w:r>
          </w:p>
        </w:tc>
        <w:tc>
          <w:tcPr>
            <w:tcW w:w="567"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丙</w:t>
            </w:r>
          </w:p>
        </w:tc>
        <w:tc>
          <w:tcPr>
            <w:tcW w:w="405" w:type="dxa"/>
            <w:tcBorders>
              <w:top w:val="nil"/>
              <w:left w:val="nil"/>
              <w:bottom w:val="single" w:sz="4" w:space="0" w:color="auto"/>
              <w:right w:val="single" w:sz="4" w:space="0" w:color="auto"/>
            </w:tcBorders>
            <w:vAlign w:val="center"/>
          </w:tcPr>
          <w:p w:rsidR="00D57AC9" w:rsidRPr="009A042B" w:rsidRDefault="00D57AC9" w:rsidP="008D00D0">
            <w:pPr>
              <w:jc w:val="center"/>
              <w:rPr>
                <w:rFonts w:ascii="宋体" w:hAnsi="宋体" w:cs="宋体"/>
                <w:sz w:val="18"/>
                <w:szCs w:val="18"/>
              </w:rPr>
            </w:pPr>
            <w:r w:rsidRPr="009A042B">
              <w:rPr>
                <w:rFonts w:hint="eastAsia"/>
                <w:sz w:val="18"/>
                <w:szCs w:val="18"/>
              </w:rPr>
              <w:t>1</w:t>
            </w:r>
          </w:p>
        </w:tc>
        <w:tc>
          <w:tcPr>
            <w:tcW w:w="473" w:type="dxa"/>
            <w:tcBorders>
              <w:top w:val="nil"/>
              <w:left w:val="single" w:sz="4" w:space="0" w:color="auto"/>
              <w:bottom w:val="single" w:sz="4" w:space="0" w:color="auto"/>
              <w:right w:val="double" w:sz="6"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ascii="宋体" w:hAnsi="宋体" w:cs="宋体" w:hint="eastAsia"/>
                <w:sz w:val="18"/>
                <w:szCs w:val="18"/>
              </w:rPr>
              <w:t>2</w:t>
            </w:r>
          </w:p>
        </w:tc>
        <w:tc>
          <w:tcPr>
            <w:tcW w:w="3091" w:type="dxa"/>
            <w:tcBorders>
              <w:top w:val="nil"/>
              <w:left w:val="nil"/>
              <w:bottom w:val="single" w:sz="4" w:space="0" w:color="auto"/>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甲</w:t>
            </w:r>
          </w:p>
        </w:tc>
        <w:tc>
          <w:tcPr>
            <w:tcW w:w="567" w:type="dxa"/>
            <w:tcBorders>
              <w:top w:val="nil"/>
              <w:left w:val="nil"/>
              <w:bottom w:val="single" w:sz="4" w:space="0" w:color="auto"/>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乙</w:t>
            </w:r>
          </w:p>
        </w:tc>
        <w:tc>
          <w:tcPr>
            <w:tcW w:w="567" w:type="dxa"/>
            <w:tcBorders>
              <w:top w:val="nil"/>
              <w:left w:val="nil"/>
              <w:bottom w:val="single" w:sz="4" w:space="0" w:color="auto"/>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丙</w:t>
            </w:r>
          </w:p>
        </w:tc>
        <w:tc>
          <w:tcPr>
            <w:tcW w:w="480" w:type="dxa"/>
            <w:tcBorders>
              <w:top w:val="nil"/>
              <w:left w:val="nil"/>
              <w:bottom w:val="single" w:sz="4" w:space="0" w:color="auto"/>
              <w:right w:val="single" w:sz="4" w:space="0" w:color="auto"/>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hint="eastAsia"/>
                <w:sz w:val="18"/>
                <w:szCs w:val="18"/>
              </w:rPr>
              <w:t>1</w:t>
            </w:r>
          </w:p>
        </w:tc>
        <w:tc>
          <w:tcPr>
            <w:tcW w:w="370" w:type="dxa"/>
            <w:tcBorders>
              <w:top w:val="nil"/>
              <w:left w:val="single" w:sz="4" w:space="0" w:color="auto"/>
              <w:bottom w:val="single" w:sz="4" w:space="0" w:color="auto"/>
              <w:right w:val="nil"/>
            </w:tcBorders>
            <w:shd w:val="clear" w:color="auto" w:fill="FFFFFF" w:themeFill="background1"/>
            <w:vAlign w:val="center"/>
          </w:tcPr>
          <w:p w:rsidR="00D57AC9" w:rsidRPr="009A042B" w:rsidRDefault="00D57AC9" w:rsidP="008D00D0">
            <w:pPr>
              <w:jc w:val="center"/>
              <w:rPr>
                <w:rFonts w:ascii="宋体" w:hAnsi="宋体" w:cs="宋体"/>
                <w:sz w:val="18"/>
                <w:szCs w:val="18"/>
              </w:rPr>
            </w:pPr>
            <w:r w:rsidRPr="009A042B">
              <w:rPr>
                <w:rFonts w:ascii="宋体" w:hAnsi="宋体" w:cs="宋体" w:hint="eastAsia"/>
                <w:sz w:val="18"/>
                <w:szCs w:val="18"/>
              </w:rPr>
              <w:t>2</w:t>
            </w: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一、从业人员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rsidR="00D57AC9" w:rsidRDefault="00D57AC9" w:rsidP="008D00D0">
            <w:pPr>
              <w:jc w:val="cente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r>
              <w:rPr>
                <w:rFonts w:hint="eastAsia"/>
                <w:sz w:val="18"/>
                <w:szCs w:val="18"/>
              </w:rPr>
              <w:t>（二）从业人员平均人数</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08</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（一）从业人员期末人数</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01</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r>
              <w:rPr>
                <w:rFonts w:hint="eastAsia"/>
                <w:sz w:val="18"/>
                <w:szCs w:val="18"/>
              </w:rPr>
              <w:t>按人员类型分</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r>
              <w:rPr>
                <w:rFonts w:hint="eastAsia"/>
                <w:sz w:val="18"/>
                <w:szCs w:val="18"/>
              </w:rPr>
              <w:t>其中：女性</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02</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1.</w:t>
            </w:r>
            <w:r>
              <w:rPr>
                <w:rFonts w:hint="eastAsia"/>
                <w:sz w:val="18"/>
                <w:szCs w:val="18"/>
              </w:rPr>
              <w:t>在岗职工</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09</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其中：非本省籍</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A25</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2.</w:t>
            </w:r>
            <w:r>
              <w:rPr>
                <w:rFonts w:hint="eastAsia"/>
                <w:sz w:val="18"/>
                <w:szCs w:val="18"/>
              </w:rPr>
              <w:t>劳务派遣人员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10</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按人员类型分</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3.</w:t>
            </w:r>
            <w:r>
              <w:rPr>
                <w:rFonts w:hint="eastAsia"/>
                <w:sz w:val="18"/>
                <w:szCs w:val="18"/>
              </w:rPr>
              <w:t>其他从业人员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11</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1.</w:t>
            </w:r>
            <w:r w:rsidRPr="009A042B">
              <w:rPr>
                <w:rFonts w:hint="eastAsia"/>
                <w:sz w:val="18"/>
                <w:szCs w:val="18"/>
              </w:rPr>
              <w:t>在岗职工</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05</w:t>
            </w:r>
          </w:p>
        </w:tc>
        <w:tc>
          <w:tcPr>
            <w:tcW w:w="405"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rsidR="00D57AC9" w:rsidRDefault="00D57AC9" w:rsidP="008D00D0">
            <w:pPr>
              <w:jc w:val="cente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r>
              <w:rPr>
                <w:rFonts w:hint="eastAsia"/>
                <w:sz w:val="18"/>
                <w:szCs w:val="18"/>
              </w:rPr>
              <w:t>按职业类型分</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2.</w:t>
            </w:r>
            <w:r w:rsidRPr="009A042B">
              <w:rPr>
                <w:rFonts w:hint="eastAsia"/>
                <w:sz w:val="18"/>
                <w:szCs w:val="18"/>
              </w:rPr>
              <w:t>劳务派遣人员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06</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1.</w:t>
            </w:r>
            <w:r>
              <w:rPr>
                <w:rFonts w:hint="eastAsia"/>
                <w:sz w:val="18"/>
                <w:szCs w:val="18"/>
              </w:rPr>
              <w:t>中层及以上管理人员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76</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3.</w:t>
            </w:r>
            <w:r w:rsidRPr="009A042B">
              <w:rPr>
                <w:rFonts w:hint="eastAsia"/>
                <w:sz w:val="18"/>
                <w:szCs w:val="18"/>
              </w:rPr>
              <w:t>其他从业人员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07</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2.</w:t>
            </w:r>
            <w:r>
              <w:rPr>
                <w:rFonts w:hint="eastAsia"/>
                <w:sz w:val="18"/>
                <w:szCs w:val="18"/>
              </w:rPr>
              <w:t>专业技术人员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77</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按文化程度分</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3.</w:t>
            </w:r>
            <w:r>
              <w:rPr>
                <w:rFonts w:hint="eastAsia"/>
                <w:sz w:val="18"/>
                <w:szCs w:val="18"/>
              </w:rPr>
              <w:t>办事人员和有关人员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78</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1.</w:t>
            </w:r>
            <w:r w:rsidRPr="009A042B">
              <w:rPr>
                <w:rFonts w:hint="eastAsia"/>
                <w:sz w:val="18"/>
                <w:szCs w:val="18"/>
              </w:rPr>
              <w:t>具有研究生及以上学历（位）人员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A01</w:t>
            </w:r>
          </w:p>
        </w:tc>
        <w:tc>
          <w:tcPr>
            <w:tcW w:w="405"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rsidR="00D57AC9" w:rsidRDefault="00D57AC9" w:rsidP="008D00D0">
            <w:pPr>
              <w:jc w:val="cente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4.</w:t>
            </w:r>
            <w:r>
              <w:rPr>
                <w:rFonts w:ascii="宋体" w:cs="宋体" w:hint="eastAsia"/>
                <w:spacing w:val="-4"/>
                <w:sz w:val="18"/>
                <w:szCs w:val="18"/>
              </w:rPr>
              <w:t>社会生产服务和生活服务人员</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79</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sz w:val="18"/>
                <w:szCs w:val="18"/>
              </w:rPr>
            </w:pPr>
            <w:r w:rsidRPr="009A042B">
              <w:rPr>
                <w:rFonts w:hint="eastAsia"/>
                <w:sz w:val="18"/>
                <w:szCs w:val="18"/>
              </w:rPr>
              <w:t xml:space="preserve">  2.</w:t>
            </w:r>
            <w:r w:rsidRPr="009A042B">
              <w:rPr>
                <w:rFonts w:hint="eastAsia"/>
                <w:sz w:val="18"/>
                <w:szCs w:val="18"/>
              </w:rPr>
              <w:t>具有大学本科学历（位）人员</w:t>
            </w:r>
          </w:p>
        </w:tc>
        <w:tc>
          <w:tcPr>
            <w:tcW w:w="426"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A02</w:t>
            </w:r>
          </w:p>
        </w:tc>
        <w:tc>
          <w:tcPr>
            <w:tcW w:w="405"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73" w:type="dxa"/>
            <w:tcBorders>
              <w:top w:val="nil"/>
              <w:left w:val="single" w:sz="4" w:space="0" w:color="auto"/>
              <w:bottom w:val="nil"/>
              <w:right w:val="double" w:sz="6" w:space="0" w:color="auto"/>
            </w:tcBorders>
            <w:vAlign w:val="center"/>
          </w:tcPr>
          <w:p w:rsidR="00D57AC9" w:rsidRDefault="00D57AC9" w:rsidP="008D00D0">
            <w:pPr>
              <w:jc w:val="center"/>
              <w:rPr>
                <w:sz w:val="18"/>
                <w:szCs w:val="18"/>
              </w:rPr>
            </w:pPr>
          </w:p>
        </w:tc>
        <w:tc>
          <w:tcPr>
            <w:tcW w:w="3091" w:type="dxa"/>
            <w:tcBorders>
              <w:top w:val="nil"/>
              <w:left w:val="nil"/>
              <w:bottom w:val="nil"/>
              <w:right w:val="single" w:sz="4" w:space="0" w:color="auto"/>
            </w:tcBorders>
            <w:vAlign w:val="center"/>
          </w:tcPr>
          <w:p w:rsidR="00D57AC9" w:rsidRDefault="00D57AC9" w:rsidP="008D00D0">
            <w:pPr>
              <w:rPr>
                <w:sz w:val="18"/>
                <w:szCs w:val="18"/>
              </w:rPr>
            </w:pPr>
            <w:r>
              <w:rPr>
                <w:rFonts w:hint="eastAsia"/>
                <w:sz w:val="18"/>
                <w:szCs w:val="18"/>
              </w:rPr>
              <w:t xml:space="preserve">     5.</w:t>
            </w:r>
            <w:r>
              <w:rPr>
                <w:rFonts w:ascii="宋体" w:cs="宋体" w:hint="eastAsia"/>
                <w:spacing w:val="-4"/>
                <w:sz w:val="18"/>
                <w:szCs w:val="18"/>
              </w:rPr>
              <w:t>生产制造及有关人员</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80</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3.</w:t>
            </w:r>
            <w:r w:rsidRPr="009A042B">
              <w:rPr>
                <w:rFonts w:hint="eastAsia"/>
                <w:sz w:val="18"/>
                <w:szCs w:val="18"/>
              </w:rPr>
              <w:t>具有大学专科学历人员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A03</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二、工资总额</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4.</w:t>
            </w:r>
            <w:r w:rsidRPr="009A042B">
              <w:rPr>
                <w:rFonts w:hint="eastAsia"/>
                <w:sz w:val="18"/>
                <w:szCs w:val="18"/>
              </w:rPr>
              <w:t>具有中专及高中学历人员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A04</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ind w:firstLineChars="50" w:firstLine="90"/>
              <w:rPr>
                <w:rFonts w:ascii="宋体" w:hAnsi="宋体" w:cs="宋体"/>
                <w:sz w:val="18"/>
                <w:szCs w:val="18"/>
              </w:rPr>
            </w:pPr>
            <w:r>
              <w:rPr>
                <w:rFonts w:hint="eastAsia"/>
                <w:sz w:val="18"/>
                <w:szCs w:val="18"/>
              </w:rPr>
              <w:t>从业人员工资总额</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12</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5.</w:t>
            </w:r>
            <w:r w:rsidRPr="009A042B">
              <w:rPr>
                <w:rFonts w:hint="eastAsia"/>
                <w:sz w:val="18"/>
                <w:szCs w:val="18"/>
              </w:rPr>
              <w:t>具有初中及以下学历人员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A27</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r>
              <w:rPr>
                <w:rFonts w:hint="eastAsia"/>
                <w:sz w:val="18"/>
                <w:szCs w:val="18"/>
              </w:rPr>
              <w:t>按人员类型分</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按职业类型分</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1.</w:t>
            </w:r>
            <w:r>
              <w:rPr>
                <w:rFonts w:hint="eastAsia"/>
                <w:sz w:val="18"/>
                <w:szCs w:val="18"/>
              </w:rPr>
              <w:t>在岗职工</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13</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1.</w:t>
            </w:r>
            <w:r w:rsidRPr="009A042B">
              <w:rPr>
                <w:rFonts w:hint="eastAsia"/>
                <w:sz w:val="18"/>
                <w:szCs w:val="18"/>
              </w:rPr>
              <w:t>中层及以上管理人员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71</w:t>
            </w:r>
          </w:p>
        </w:tc>
        <w:tc>
          <w:tcPr>
            <w:tcW w:w="405"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473" w:type="dxa"/>
            <w:tcBorders>
              <w:top w:val="nil"/>
              <w:left w:val="single" w:sz="4" w:space="0" w:color="auto"/>
              <w:bottom w:val="nil"/>
              <w:right w:val="double" w:sz="6" w:space="0" w:color="auto"/>
            </w:tcBorders>
            <w:vAlign w:val="center"/>
          </w:tcPr>
          <w:p w:rsidR="00D57AC9" w:rsidRDefault="00D57AC9" w:rsidP="008D00D0">
            <w:pPr>
              <w:jc w:val="cente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2.</w:t>
            </w:r>
            <w:r>
              <w:rPr>
                <w:rFonts w:hint="eastAsia"/>
                <w:sz w:val="18"/>
                <w:szCs w:val="18"/>
              </w:rPr>
              <w:t>劳务派遣人员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18</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2.</w:t>
            </w:r>
            <w:r w:rsidRPr="009A042B">
              <w:rPr>
                <w:rFonts w:hint="eastAsia"/>
                <w:sz w:val="18"/>
                <w:szCs w:val="18"/>
              </w:rPr>
              <w:t>专业技术人员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72</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3.</w:t>
            </w:r>
            <w:r>
              <w:rPr>
                <w:rFonts w:hint="eastAsia"/>
                <w:sz w:val="18"/>
                <w:szCs w:val="18"/>
              </w:rPr>
              <w:t>其他从业人员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19</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w:t>
            </w:r>
            <w:r w:rsidRPr="009A042B">
              <w:rPr>
                <w:rFonts w:hint="eastAsia"/>
                <w:sz w:val="18"/>
                <w:szCs w:val="18"/>
              </w:rPr>
              <w:t>1</w:t>
            </w:r>
            <w:r w:rsidRPr="009A042B">
              <w:rPr>
                <w:rFonts w:hint="eastAsia"/>
                <w:sz w:val="18"/>
                <w:szCs w:val="18"/>
              </w:rPr>
              <w:t>）高级技术职称人员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A05</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ind w:firstLineChars="150" w:firstLine="270"/>
              <w:rPr>
                <w:rFonts w:ascii="宋体" w:hAnsi="宋体" w:cs="宋体"/>
                <w:sz w:val="18"/>
                <w:szCs w:val="18"/>
              </w:rPr>
            </w:pPr>
            <w:r>
              <w:rPr>
                <w:rFonts w:hint="eastAsia"/>
                <w:sz w:val="18"/>
                <w:szCs w:val="18"/>
              </w:rPr>
              <w:t>按职业类型分</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w:t>
            </w:r>
            <w:r w:rsidRPr="009A042B">
              <w:rPr>
                <w:rFonts w:hint="eastAsia"/>
                <w:sz w:val="18"/>
                <w:szCs w:val="18"/>
              </w:rPr>
              <w:t>2</w:t>
            </w:r>
            <w:r w:rsidRPr="009A042B">
              <w:rPr>
                <w:rFonts w:hint="eastAsia"/>
                <w:sz w:val="18"/>
                <w:szCs w:val="18"/>
              </w:rPr>
              <w:t>）中级技术职称人员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A06</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1.</w:t>
            </w:r>
            <w:r>
              <w:rPr>
                <w:rFonts w:hint="eastAsia"/>
                <w:sz w:val="18"/>
                <w:szCs w:val="18"/>
              </w:rPr>
              <w:t>中层及以上管理人员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81</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w:t>
            </w:r>
            <w:r w:rsidRPr="009A042B">
              <w:rPr>
                <w:rFonts w:hint="eastAsia"/>
                <w:sz w:val="18"/>
                <w:szCs w:val="18"/>
              </w:rPr>
              <w:t>3</w:t>
            </w:r>
            <w:r w:rsidRPr="009A042B">
              <w:rPr>
                <w:rFonts w:hint="eastAsia"/>
                <w:sz w:val="18"/>
                <w:szCs w:val="18"/>
              </w:rPr>
              <w:t>）初级技术职称人员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A07</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ind w:firstLineChars="250" w:firstLine="450"/>
              <w:rPr>
                <w:rFonts w:ascii="宋体" w:hAnsi="宋体" w:cs="宋体"/>
                <w:sz w:val="18"/>
                <w:szCs w:val="18"/>
              </w:rPr>
            </w:pPr>
            <w:r>
              <w:rPr>
                <w:rFonts w:hint="eastAsia"/>
                <w:sz w:val="18"/>
                <w:szCs w:val="18"/>
              </w:rPr>
              <w:t>2.</w:t>
            </w:r>
            <w:r>
              <w:rPr>
                <w:rFonts w:hint="eastAsia"/>
                <w:sz w:val="18"/>
                <w:szCs w:val="18"/>
              </w:rPr>
              <w:t>专业技术人员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82</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w:t>
            </w:r>
            <w:r w:rsidRPr="009A042B">
              <w:rPr>
                <w:rFonts w:hint="eastAsia"/>
                <w:sz w:val="18"/>
                <w:szCs w:val="18"/>
              </w:rPr>
              <w:t>4</w:t>
            </w:r>
            <w:r w:rsidRPr="009A042B">
              <w:rPr>
                <w:rFonts w:hint="eastAsia"/>
                <w:sz w:val="18"/>
                <w:szCs w:val="18"/>
              </w:rPr>
              <w:t>）其他人员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A08</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3.</w:t>
            </w:r>
            <w:r>
              <w:rPr>
                <w:rFonts w:hint="eastAsia"/>
                <w:sz w:val="18"/>
                <w:szCs w:val="18"/>
              </w:rPr>
              <w:t>办事人员和有关人员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83</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3.</w:t>
            </w:r>
            <w:r w:rsidRPr="009A042B">
              <w:rPr>
                <w:rFonts w:hint="eastAsia"/>
                <w:sz w:val="18"/>
                <w:szCs w:val="18"/>
              </w:rPr>
              <w:t>办事人员和有关人员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73</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4.</w:t>
            </w:r>
            <w:r>
              <w:rPr>
                <w:rFonts w:ascii="宋体" w:cs="宋体" w:hint="eastAsia"/>
                <w:spacing w:val="-4"/>
                <w:sz w:val="18"/>
                <w:szCs w:val="18"/>
              </w:rPr>
              <w:t>社会生产服务和生活服务人员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84</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w:t>
            </w:r>
            <w:r w:rsidRPr="009A042B">
              <w:rPr>
                <w:rFonts w:hint="eastAsia"/>
                <w:sz w:val="18"/>
                <w:szCs w:val="18"/>
              </w:rPr>
              <w:t>其中：一般管理人员</w:t>
            </w:r>
            <w:r w:rsidRPr="009A042B">
              <w:rPr>
                <w:rFonts w:hint="eastAsia"/>
                <w:sz w:val="18"/>
                <w:szCs w:val="18"/>
              </w:rPr>
              <w:t>(</w:t>
            </w:r>
            <w:r w:rsidRPr="009A042B">
              <w:rPr>
                <w:rFonts w:hint="eastAsia"/>
                <w:sz w:val="18"/>
                <w:szCs w:val="18"/>
              </w:rPr>
              <w:t>中层以下</w:t>
            </w:r>
            <w:r w:rsidRPr="009A042B">
              <w:rPr>
                <w:rFonts w:hint="eastAsia"/>
                <w:sz w:val="18"/>
                <w:szCs w:val="18"/>
              </w:rPr>
              <w:t>)</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A09</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5.</w:t>
            </w:r>
            <w:r>
              <w:rPr>
                <w:rFonts w:ascii="宋体" w:cs="宋体" w:hint="eastAsia"/>
                <w:spacing w:val="-4"/>
                <w:sz w:val="18"/>
                <w:szCs w:val="18"/>
              </w:rPr>
              <w:t>生产制造及有关人员</w:t>
            </w:r>
          </w:p>
        </w:tc>
        <w:tc>
          <w:tcPr>
            <w:tcW w:w="567" w:type="dxa"/>
            <w:tcBorders>
              <w:top w:val="nil"/>
              <w:left w:val="nil"/>
              <w:bottom w:val="nil"/>
              <w:right w:val="single" w:sz="4" w:space="0" w:color="auto"/>
            </w:tcBorders>
            <w:vAlign w:val="center"/>
          </w:tcPr>
          <w:p w:rsidR="00D57AC9" w:rsidRPr="0018154E" w:rsidRDefault="00D57AC9" w:rsidP="008D00D0">
            <w:pPr>
              <w:jc w:val="center"/>
              <w:rPr>
                <w:rFonts w:ascii="宋体" w:hAnsi="宋体" w:cs="宋体"/>
                <w:spacing w:val="-6"/>
                <w:sz w:val="18"/>
                <w:szCs w:val="18"/>
              </w:rPr>
            </w:pPr>
            <w:r w:rsidRPr="0018154E">
              <w:rPr>
                <w:rFonts w:hint="eastAsia"/>
                <w:spacing w:val="-6"/>
                <w:sz w:val="18"/>
                <w:szCs w:val="18"/>
              </w:rPr>
              <w:t>千元</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85</w:t>
            </w: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4.</w:t>
            </w:r>
            <w:r w:rsidRPr="009A042B">
              <w:rPr>
                <w:rFonts w:ascii="宋体" w:cs="宋体" w:hint="eastAsia"/>
                <w:spacing w:val="-4"/>
                <w:sz w:val="18"/>
                <w:szCs w:val="18"/>
              </w:rPr>
              <w:t>社会生产服务和生活服务人员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74</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5.</w:t>
            </w:r>
            <w:r w:rsidRPr="009A042B">
              <w:rPr>
                <w:rFonts w:ascii="宋体" w:cs="宋体" w:hint="eastAsia"/>
                <w:spacing w:val="-4"/>
                <w:sz w:val="18"/>
                <w:szCs w:val="18"/>
              </w:rPr>
              <w:t>生产制造及有关人员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75</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按技术岗位分</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Pr="006A1984" w:rsidRDefault="00D57AC9" w:rsidP="008D00D0">
            <w:pPr>
              <w:rPr>
                <w:rFonts w:ascii="宋体" w:hAnsi="宋体" w:cs="宋体"/>
                <w:color w:val="FF0000"/>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sz w:val="18"/>
                <w:szCs w:val="18"/>
              </w:rPr>
            </w:pPr>
            <w:r w:rsidRPr="009A042B">
              <w:rPr>
                <w:rFonts w:hint="eastAsia"/>
                <w:sz w:val="18"/>
                <w:szCs w:val="18"/>
              </w:rPr>
              <w:t xml:space="preserve">  </w:t>
            </w:r>
            <w:r w:rsidRPr="009A042B">
              <w:rPr>
                <w:rFonts w:hint="eastAsia"/>
                <w:sz w:val="18"/>
                <w:szCs w:val="18"/>
              </w:rPr>
              <w:t>按技术岗位分人员合计</w:t>
            </w:r>
          </w:p>
        </w:tc>
        <w:tc>
          <w:tcPr>
            <w:tcW w:w="426"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r>
              <w:rPr>
                <w:rFonts w:hint="eastAsia"/>
                <w:sz w:val="18"/>
                <w:szCs w:val="18"/>
              </w:rPr>
              <w:t>A10</w:t>
            </w:r>
          </w:p>
        </w:tc>
        <w:tc>
          <w:tcPr>
            <w:tcW w:w="405" w:type="dxa"/>
            <w:tcBorders>
              <w:top w:val="nil"/>
              <w:left w:val="nil"/>
              <w:bottom w:val="nil"/>
              <w:right w:val="single" w:sz="4" w:space="0" w:color="auto"/>
            </w:tcBorders>
            <w:vAlign w:val="center"/>
          </w:tcPr>
          <w:p w:rsidR="00D57AC9" w:rsidRDefault="00D57AC9" w:rsidP="008D00D0">
            <w:pPr>
              <w:rPr>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sz w:val="18"/>
                <w:szCs w:val="18"/>
              </w:rPr>
            </w:pPr>
          </w:p>
        </w:tc>
        <w:tc>
          <w:tcPr>
            <w:tcW w:w="3091" w:type="dxa"/>
            <w:tcBorders>
              <w:top w:val="nil"/>
              <w:left w:val="nil"/>
              <w:bottom w:val="nil"/>
              <w:right w:val="single" w:sz="4" w:space="0" w:color="auto"/>
            </w:tcBorders>
            <w:vAlign w:val="center"/>
          </w:tcPr>
          <w:p w:rsidR="00D57AC9" w:rsidRPr="006A1984" w:rsidRDefault="00D57AC9" w:rsidP="008D00D0">
            <w:pPr>
              <w:rPr>
                <w:color w:val="FF0000"/>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1.</w:t>
            </w:r>
            <w:r w:rsidRPr="009A042B">
              <w:rPr>
                <w:rFonts w:hint="eastAsia"/>
                <w:sz w:val="18"/>
                <w:szCs w:val="18"/>
              </w:rPr>
              <w:t>高级技师</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A11</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Pr="006A1984" w:rsidRDefault="00D57AC9" w:rsidP="008D00D0">
            <w:pPr>
              <w:rPr>
                <w:rFonts w:ascii="宋体" w:hAnsi="宋体" w:cs="宋体"/>
                <w:color w:val="FF0000"/>
                <w:sz w:val="18"/>
                <w:szCs w:val="18"/>
              </w:rPr>
            </w:pPr>
          </w:p>
        </w:tc>
        <w:tc>
          <w:tcPr>
            <w:tcW w:w="567" w:type="dxa"/>
            <w:tcBorders>
              <w:top w:val="nil"/>
              <w:left w:val="nil"/>
              <w:bottom w:val="nil"/>
              <w:right w:val="single" w:sz="4" w:space="0" w:color="auto"/>
            </w:tcBorders>
            <w:vAlign w:val="center"/>
          </w:tcPr>
          <w:p w:rsidR="00D57AC9" w:rsidRPr="006A1984" w:rsidRDefault="00D57AC9" w:rsidP="008D00D0">
            <w:pPr>
              <w:jc w:val="center"/>
              <w:rPr>
                <w:rFonts w:ascii="宋体" w:hAnsi="宋体" w:cs="宋体"/>
                <w:color w:val="FF0000"/>
                <w:sz w:val="18"/>
                <w:szCs w:val="18"/>
              </w:rPr>
            </w:pPr>
          </w:p>
        </w:tc>
        <w:tc>
          <w:tcPr>
            <w:tcW w:w="567" w:type="dxa"/>
            <w:tcBorders>
              <w:top w:val="nil"/>
              <w:left w:val="nil"/>
              <w:bottom w:val="nil"/>
              <w:right w:val="single" w:sz="4" w:space="0" w:color="auto"/>
            </w:tcBorders>
            <w:vAlign w:val="center"/>
          </w:tcPr>
          <w:p w:rsidR="00D57AC9" w:rsidRPr="006A1984" w:rsidRDefault="00D57AC9" w:rsidP="008D00D0">
            <w:pPr>
              <w:jc w:val="center"/>
              <w:rPr>
                <w:color w:val="FF0000"/>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2.</w:t>
            </w:r>
            <w:r w:rsidRPr="009A042B">
              <w:rPr>
                <w:rFonts w:hint="eastAsia"/>
                <w:sz w:val="18"/>
                <w:szCs w:val="18"/>
              </w:rPr>
              <w:t>技</w:t>
            </w:r>
            <w:r w:rsidRPr="009A042B">
              <w:rPr>
                <w:rFonts w:hint="eastAsia"/>
                <w:sz w:val="18"/>
                <w:szCs w:val="18"/>
              </w:rPr>
              <w:t xml:space="preserve">    </w:t>
            </w:r>
            <w:r w:rsidRPr="009A042B">
              <w:rPr>
                <w:rFonts w:hint="eastAsia"/>
                <w:sz w:val="18"/>
                <w:szCs w:val="18"/>
              </w:rPr>
              <w:t>师</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A12</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3.</w:t>
            </w:r>
            <w:r w:rsidRPr="009A042B">
              <w:rPr>
                <w:rFonts w:hint="eastAsia"/>
                <w:sz w:val="18"/>
                <w:szCs w:val="18"/>
              </w:rPr>
              <w:t>高级技能人员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A13</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4.</w:t>
            </w:r>
            <w:r w:rsidRPr="009A042B">
              <w:rPr>
                <w:rFonts w:hint="eastAsia"/>
                <w:sz w:val="18"/>
                <w:szCs w:val="18"/>
              </w:rPr>
              <w:t>中级技能人员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A14</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5.</w:t>
            </w:r>
            <w:r w:rsidRPr="009A042B">
              <w:rPr>
                <w:rFonts w:hint="eastAsia"/>
                <w:sz w:val="18"/>
                <w:szCs w:val="18"/>
              </w:rPr>
              <w:t>初级技能人员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A15</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188"/>
          <w:jc w:val="center"/>
        </w:trPr>
        <w:tc>
          <w:tcPr>
            <w:tcW w:w="3261" w:type="dxa"/>
            <w:tcBorders>
              <w:top w:val="nil"/>
              <w:left w:val="nil"/>
              <w:bottom w:val="nil"/>
              <w:right w:val="single" w:sz="4" w:space="0" w:color="auto"/>
            </w:tcBorders>
            <w:vAlign w:val="center"/>
          </w:tcPr>
          <w:p w:rsidR="00D57AC9" w:rsidRPr="009A042B" w:rsidRDefault="00D57AC9" w:rsidP="008D00D0">
            <w:pPr>
              <w:rPr>
                <w:rFonts w:ascii="宋体" w:hAnsi="宋体" w:cs="宋体"/>
                <w:sz w:val="18"/>
                <w:szCs w:val="18"/>
              </w:rPr>
            </w:pPr>
            <w:r w:rsidRPr="009A042B">
              <w:rPr>
                <w:rFonts w:hint="eastAsia"/>
                <w:sz w:val="18"/>
                <w:szCs w:val="18"/>
              </w:rPr>
              <w:t xml:space="preserve">    6.</w:t>
            </w:r>
            <w:r w:rsidRPr="009A042B">
              <w:rPr>
                <w:rFonts w:hint="eastAsia"/>
                <w:sz w:val="18"/>
                <w:szCs w:val="18"/>
              </w:rPr>
              <w:t>其他人员</w:t>
            </w:r>
          </w:p>
        </w:tc>
        <w:tc>
          <w:tcPr>
            <w:tcW w:w="426"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人</w:t>
            </w: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r>
              <w:rPr>
                <w:rFonts w:hint="eastAsia"/>
                <w:sz w:val="18"/>
                <w:szCs w:val="18"/>
              </w:rPr>
              <w:t>A16</w:t>
            </w:r>
          </w:p>
        </w:tc>
        <w:tc>
          <w:tcPr>
            <w:tcW w:w="405"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nil"/>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nil"/>
              <w:right w:val="single" w:sz="4" w:space="0" w:color="auto"/>
            </w:tcBorders>
            <w:vAlign w:val="center"/>
          </w:tcPr>
          <w:p w:rsidR="00D57AC9" w:rsidRDefault="00D57AC9" w:rsidP="008D00D0">
            <w:pPr>
              <w:jc w:val="center"/>
              <w:rPr>
                <w:sz w:val="18"/>
                <w:szCs w:val="18"/>
              </w:rPr>
            </w:pPr>
          </w:p>
        </w:tc>
        <w:tc>
          <w:tcPr>
            <w:tcW w:w="480" w:type="dxa"/>
            <w:tcBorders>
              <w:top w:val="nil"/>
              <w:left w:val="nil"/>
              <w:bottom w:val="nil"/>
              <w:right w:val="single" w:sz="4" w:space="0" w:color="auto"/>
            </w:tcBorders>
            <w:vAlign w:val="center"/>
          </w:tcPr>
          <w:p w:rsidR="00D57AC9" w:rsidRDefault="00D57AC9" w:rsidP="008D00D0">
            <w:pPr>
              <w:rPr>
                <w:rFonts w:ascii="宋体" w:hAnsi="宋体" w:cs="宋体"/>
                <w:sz w:val="18"/>
                <w:szCs w:val="18"/>
              </w:rPr>
            </w:pPr>
          </w:p>
        </w:tc>
        <w:tc>
          <w:tcPr>
            <w:tcW w:w="370" w:type="dxa"/>
            <w:tcBorders>
              <w:top w:val="nil"/>
              <w:left w:val="single" w:sz="4" w:space="0" w:color="auto"/>
              <w:bottom w:val="nil"/>
              <w:right w:val="nil"/>
            </w:tcBorders>
            <w:vAlign w:val="center"/>
          </w:tcPr>
          <w:p w:rsidR="00D57AC9" w:rsidRDefault="00D57AC9" w:rsidP="008D00D0">
            <w:pPr>
              <w:rPr>
                <w:rFonts w:ascii="宋体" w:hAnsi="宋体" w:cs="宋体"/>
                <w:sz w:val="18"/>
                <w:szCs w:val="18"/>
              </w:rPr>
            </w:pPr>
          </w:p>
        </w:tc>
      </w:tr>
      <w:tr w:rsidR="00D57AC9" w:rsidTr="00363423">
        <w:trPr>
          <w:trHeight w:val="353"/>
          <w:jc w:val="center"/>
        </w:trPr>
        <w:tc>
          <w:tcPr>
            <w:tcW w:w="3261"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p>
        </w:tc>
        <w:tc>
          <w:tcPr>
            <w:tcW w:w="426"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p>
        </w:tc>
        <w:tc>
          <w:tcPr>
            <w:tcW w:w="567" w:type="dxa"/>
            <w:tcBorders>
              <w:top w:val="nil"/>
              <w:left w:val="nil"/>
              <w:bottom w:val="single" w:sz="4" w:space="0" w:color="auto"/>
              <w:right w:val="single" w:sz="4" w:space="0" w:color="auto"/>
            </w:tcBorders>
            <w:vAlign w:val="center"/>
          </w:tcPr>
          <w:p w:rsidR="00D57AC9" w:rsidRDefault="00D57AC9" w:rsidP="008D00D0">
            <w:pPr>
              <w:jc w:val="center"/>
              <w:rPr>
                <w:rFonts w:ascii="宋体" w:hAnsi="宋体" w:cs="宋体"/>
                <w:sz w:val="18"/>
                <w:szCs w:val="18"/>
              </w:rPr>
            </w:pPr>
          </w:p>
        </w:tc>
        <w:tc>
          <w:tcPr>
            <w:tcW w:w="405"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73" w:type="dxa"/>
            <w:tcBorders>
              <w:top w:val="nil"/>
              <w:left w:val="single" w:sz="4" w:space="0" w:color="auto"/>
              <w:bottom w:val="single" w:sz="4" w:space="0" w:color="auto"/>
              <w:right w:val="double" w:sz="6" w:space="0" w:color="auto"/>
            </w:tcBorders>
            <w:vAlign w:val="center"/>
          </w:tcPr>
          <w:p w:rsidR="00D57AC9" w:rsidRDefault="00D57AC9" w:rsidP="008D00D0">
            <w:pPr>
              <w:rPr>
                <w:rFonts w:ascii="宋体" w:hAnsi="宋体" w:cs="宋体"/>
                <w:sz w:val="18"/>
                <w:szCs w:val="18"/>
              </w:rPr>
            </w:pPr>
          </w:p>
        </w:tc>
        <w:tc>
          <w:tcPr>
            <w:tcW w:w="3091"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p>
        </w:tc>
        <w:tc>
          <w:tcPr>
            <w:tcW w:w="567"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567"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480" w:type="dxa"/>
            <w:tcBorders>
              <w:top w:val="nil"/>
              <w:left w:val="nil"/>
              <w:bottom w:val="single" w:sz="4" w:space="0" w:color="auto"/>
              <w:right w:val="single" w:sz="4" w:space="0" w:color="auto"/>
            </w:tcBorders>
            <w:vAlign w:val="center"/>
          </w:tcPr>
          <w:p w:rsidR="00D57AC9" w:rsidRDefault="00D57AC9" w:rsidP="008D00D0">
            <w:pPr>
              <w:rPr>
                <w:rFonts w:ascii="宋体" w:hAnsi="宋体" w:cs="宋体"/>
                <w:sz w:val="18"/>
                <w:szCs w:val="18"/>
              </w:rPr>
            </w:pPr>
            <w:r>
              <w:rPr>
                <w:rFonts w:hint="eastAsia"/>
                <w:sz w:val="18"/>
                <w:szCs w:val="18"/>
              </w:rPr>
              <w:t xml:space="preserve">　</w:t>
            </w:r>
          </w:p>
        </w:tc>
        <w:tc>
          <w:tcPr>
            <w:tcW w:w="370" w:type="dxa"/>
            <w:tcBorders>
              <w:top w:val="nil"/>
              <w:left w:val="single" w:sz="4" w:space="0" w:color="auto"/>
              <w:bottom w:val="single" w:sz="4" w:space="0" w:color="auto"/>
              <w:right w:val="nil"/>
            </w:tcBorders>
            <w:vAlign w:val="center"/>
          </w:tcPr>
          <w:p w:rsidR="00D57AC9" w:rsidRDefault="00D57AC9" w:rsidP="008D00D0">
            <w:pPr>
              <w:rPr>
                <w:rFonts w:ascii="宋体" w:hAnsi="宋体" w:cs="宋体"/>
                <w:sz w:val="18"/>
                <w:szCs w:val="18"/>
              </w:rPr>
            </w:pPr>
          </w:p>
        </w:tc>
      </w:tr>
    </w:tbl>
    <w:p w:rsidR="00D57AC9" w:rsidRDefault="00D57AC9" w:rsidP="00D57AC9">
      <w:pPr>
        <w:spacing w:line="300" w:lineRule="exact"/>
        <w:ind w:leftChars="-202" w:left="-424" w:rightChars="-310" w:right="-651"/>
        <w:rPr>
          <w:rFonts w:ascii="宋体" w:hAnsi="宋体" w:cs="宋体"/>
          <w:bCs/>
          <w:kern w:val="0"/>
          <w:sz w:val="18"/>
          <w:szCs w:val="18"/>
        </w:rPr>
      </w:pPr>
      <w:r>
        <w:rPr>
          <w:rFonts w:ascii="宋体" w:hint="eastAsia"/>
          <w:sz w:val="18"/>
        </w:rPr>
        <w:t xml:space="preserve">单位负责人：       </w:t>
      </w:r>
      <w:r>
        <w:rPr>
          <w:rFonts w:ascii="宋体"/>
          <w:sz w:val="18"/>
        </w:rPr>
        <w:t xml:space="preserve"> </w:t>
      </w:r>
      <w:r>
        <w:rPr>
          <w:rFonts w:ascii="宋体" w:hint="eastAsia"/>
          <w:sz w:val="18"/>
        </w:rPr>
        <w:t xml:space="preserve">统计负责人：      </w:t>
      </w:r>
      <w:r>
        <w:rPr>
          <w:rFonts w:ascii="宋体"/>
          <w:sz w:val="18"/>
        </w:rPr>
        <w:t xml:space="preserve"> </w:t>
      </w:r>
      <w:r>
        <w:rPr>
          <w:rFonts w:ascii="宋体" w:hint="eastAsia"/>
          <w:sz w:val="18"/>
        </w:rPr>
        <w:t xml:space="preserve">填表人：       </w:t>
      </w:r>
      <w:r w:rsidRPr="009A042B">
        <w:rPr>
          <w:rFonts w:ascii="宋体" w:hint="eastAsia"/>
          <w:sz w:val="18"/>
        </w:rPr>
        <w:t xml:space="preserve"> 联系电话（手机）： </w:t>
      </w:r>
      <w:r>
        <w:rPr>
          <w:rFonts w:ascii="宋体" w:hint="eastAsia"/>
          <w:sz w:val="18"/>
        </w:rPr>
        <w:t xml:space="preserve">                报出日期：２０ 年 </w:t>
      </w:r>
      <w:r>
        <w:rPr>
          <w:rFonts w:ascii="宋体"/>
          <w:sz w:val="18"/>
        </w:rPr>
        <w:t xml:space="preserve"> </w:t>
      </w:r>
      <w:r>
        <w:rPr>
          <w:rFonts w:ascii="宋体" w:hint="eastAsia"/>
          <w:sz w:val="18"/>
        </w:rPr>
        <w:t>月  日</w:t>
      </w:r>
    </w:p>
    <w:p w:rsidR="00D57AC9" w:rsidRDefault="00D57AC9" w:rsidP="00D57AC9">
      <w:pPr>
        <w:spacing w:line="300" w:lineRule="exact"/>
        <w:ind w:left="707" w:hangingChars="393" w:hanging="707"/>
        <w:rPr>
          <w:rFonts w:ascii="宋体" w:hAnsi="宋体" w:cs="宋体"/>
          <w:bCs/>
          <w:kern w:val="0"/>
          <w:sz w:val="18"/>
          <w:szCs w:val="18"/>
        </w:rPr>
      </w:pPr>
    </w:p>
    <w:p w:rsidR="00D57AC9" w:rsidRPr="009A042B" w:rsidRDefault="00D57AC9" w:rsidP="00D57AC9">
      <w:pPr>
        <w:spacing w:line="300" w:lineRule="exact"/>
        <w:ind w:left="1607" w:hangingChars="893" w:hanging="1607"/>
        <w:rPr>
          <w:rFonts w:ascii="宋体"/>
          <w:sz w:val="18"/>
          <w:szCs w:val="18"/>
        </w:rPr>
      </w:pPr>
      <w:r>
        <w:rPr>
          <w:rFonts w:ascii="宋体" w:hAnsi="宋体" w:cs="宋体" w:hint="eastAsia"/>
          <w:bCs/>
          <w:kern w:val="0"/>
          <w:sz w:val="18"/>
          <w:szCs w:val="18"/>
        </w:rPr>
        <w:t>说明：</w:t>
      </w:r>
      <w:r>
        <w:rPr>
          <w:rFonts w:ascii="宋体" w:hAnsi="宋体" w:cs="宋体" w:hint="eastAsia"/>
          <w:b/>
          <w:bCs/>
          <w:kern w:val="0"/>
          <w:sz w:val="18"/>
          <w:szCs w:val="18"/>
        </w:rPr>
        <w:t>1.</w:t>
      </w:r>
      <w:r>
        <w:rPr>
          <w:rFonts w:ascii="宋体" w:hAnsi="宋体" w:cs="宋体" w:hint="eastAsia"/>
          <w:bCs/>
          <w:kern w:val="0"/>
          <w:sz w:val="18"/>
          <w:szCs w:val="18"/>
        </w:rPr>
        <w:t>统计范围：</w:t>
      </w:r>
      <w:r w:rsidRPr="009A042B">
        <w:rPr>
          <w:rFonts w:ascii="宋体" w:hAnsi="宋体" w:cs="宋体" w:hint="eastAsia"/>
          <w:bCs/>
          <w:kern w:val="0"/>
          <w:sz w:val="18"/>
          <w:szCs w:val="18"/>
        </w:rPr>
        <w:t>辖区内规模以上工业、有资质的建筑业、限额以上批发和零售业、限额以上住宿和餐饮业、</w:t>
      </w:r>
      <w:r w:rsidRPr="009A042B">
        <w:rPr>
          <w:rFonts w:ascii="宋体" w:hAnsi="宋体" w:hint="eastAsia"/>
          <w:sz w:val="18"/>
          <w:szCs w:val="18"/>
        </w:rPr>
        <w:t>有开发经营活动的全部房地产开发经营业</w:t>
      </w:r>
      <w:r w:rsidRPr="009A042B">
        <w:rPr>
          <w:rFonts w:ascii="宋体" w:hAnsi="宋体" w:cs="宋体" w:hint="eastAsia"/>
          <w:bCs/>
          <w:kern w:val="0"/>
          <w:sz w:val="18"/>
          <w:szCs w:val="18"/>
        </w:rPr>
        <w:t>、规模以上服务业法人单位和除上述统计范围以外的抽中样本单位。</w:t>
      </w:r>
    </w:p>
    <w:p w:rsidR="00D57AC9" w:rsidRPr="009A042B" w:rsidRDefault="00D57AC9" w:rsidP="00D57AC9">
      <w:pPr>
        <w:snapToGrid w:val="0"/>
        <w:spacing w:line="240" w:lineRule="atLeast"/>
        <w:ind w:leftChars="269" w:left="2246" w:hangingChars="930" w:hanging="1681"/>
        <w:rPr>
          <w:rFonts w:ascii="宋体" w:hAnsi="宋体" w:cs="宋体"/>
          <w:bCs/>
          <w:kern w:val="0"/>
          <w:sz w:val="18"/>
          <w:szCs w:val="18"/>
        </w:rPr>
      </w:pPr>
      <w:r w:rsidRPr="009A042B">
        <w:rPr>
          <w:rFonts w:ascii="宋体" w:hAnsi="宋体" w:cs="宋体" w:hint="eastAsia"/>
          <w:b/>
          <w:bCs/>
          <w:kern w:val="0"/>
          <w:sz w:val="18"/>
          <w:szCs w:val="18"/>
        </w:rPr>
        <w:t>2.</w:t>
      </w:r>
      <w:r w:rsidRPr="009A042B">
        <w:rPr>
          <w:rFonts w:ascii="宋体" w:hAnsi="宋体" w:cs="宋体" w:hint="eastAsia"/>
          <w:bCs/>
          <w:kern w:val="0"/>
          <w:sz w:val="18"/>
          <w:szCs w:val="18"/>
        </w:rPr>
        <w:t>报送日期及方式：（1）一套表平台次年1月20日0：00开网；调查单位次年3月1日24:00前独立自行网上填报；市统计机构次年3月19日24:00前完成数据的审核、验收、上报。</w:t>
      </w:r>
    </w:p>
    <w:p w:rsidR="00D57AC9" w:rsidRPr="009A042B" w:rsidRDefault="00D57AC9" w:rsidP="009F0A38">
      <w:pPr>
        <w:snapToGrid w:val="0"/>
        <w:spacing w:line="240" w:lineRule="atLeast"/>
        <w:ind w:leftChars="270" w:left="2268" w:hangingChars="945" w:hanging="1701"/>
        <w:rPr>
          <w:rFonts w:ascii="宋体" w:hAnsi="宋体" w:cs="宋体"/>
          <w:bCs/>
          <w:kern w:val="0"/>
          <w:sz w:val="18"/>
          <w:szCs w:val="18"/>
        </w:rPr>
      </w:pPr>
      <w:r w:rsidRPr="009A042B">
        <w:rPr>
          <w:rFonts w:ascii="宋体" w:hAnsi="宋体" w:cs="宋体" w:hint="eastAsia"/>
          <w:bCs/>
          <w:kern w:val="0"/>
          <w:sz w:val="18"/>
          <w:szCs w:val="18"/>
        </w:rPr>
        <w:t xml:space="preserve">                  （2）非一套表单位抽中样本网络平台次年1月4日0:00开网；调查单位次年2月22日24:00前通过网络平台报送数据，无法进行网络直报的单位可通过其他形式报送，再由统计机构代录至平台；市级统计机构次年3月12日24:00前完成数据的审核、验收、上报。</w:t>
      </w:r>
    </w:p>
    <w:p w:rsidR="00D97DDF" w:rsidRDefault="00D57AC9" w:rsidP="00D97DDF">
      <w:pPr>
        <w:snapToGrid w:val="0"/>
        <w:spacing w:line="240" w:lineRule="atLeast"/>
        <w:ind w:leftChars="269" w:left="796" w:hangingChars="128" w:hanging="231"/>
        <w:rPr>
          <w:rFonts w:ascii="宋体" w:hAnsi="宋体" w:cs="宋体"/>
          <w:bCs/>
          <w:kern w:val="0"/>
          <w:sz w:val="18"/>
          <w:szCs w:val="18"/>
        </w:rPr>
      </w:pPr>
      <w:r w:rsidRPr="009A042B">
        <w:rPr>
          <w:rFonts w:ascii="宋体" w:hAnsi="宋体" w:cs="宋体" w:hint="eastAsia"/>
          <w:b/>
          <w:bCs/>
          <w:kern w:val="0"/>
          <w:sz w:val="18"/>
          <w:szCs w:val="18"/>
        </w:rPr>
        <w:t>3.</w:t>
      </w:r>
      <w:r w:rsidRPr="009A042B">
        <w:rPr>
          <w:rFonts w:ascii="宋体" w:hAnsi="宋体" w:cs="宋体" w:hint="eastAsia"/>
          <w:bCs/>
          <w:kern w:val="0"/>
          <w:sz w:val="18"/>
          <w:szCs w:val="18"/>
        </w:rPr>
        <w:t>本表中“上年同期”数据统一由国家统计局在数据处理软件中复制，调查单位和各级统计机构原则上不得修改；本期新增的调查单位自行填报“上年同期”数据。</w:t>
      </w:r>
    </w:p>
    <w:p w:rsidR="00D57AC9" w:rsidRPr="00D97DDF" w:rsidRDefault="00D57AC9" w:rsidP="00D97DDF">
      <w:pPr>
        <w:snapToGrid w:val="0"/>
        <w:spacing w:line="240" w:lineRule="atLeast"/>
        <w:ind w:leftChars="25" w:left="284" w:hangingChars="128" w:hanging="231"/>
        <w:rPr>
          <w:rFonts w:ascii="宋体" w:hAnsi="宋体" w:cs="宋体"/>
          <w:bCs/>
          <w:kern w:val="0"/>
          <w:sz w:val="18"/>
          <w:szCs w:val="18"/>
        </w:rPr>
      </w:pPr>
      <w:r w:rsidRPr="009A042B">
        <w:rPr>
          <w:rFonts w:ascii="宋体" w:hAnsi="宋体" w:cs="宋体" w:hint="eastAsia"/>
          <w:b/>
          <w:bCs/>
          <w:kern w:val="0"/>
          <w:sz w:val="18"/>
          <w:szCs w:val="18"/>
        </w:rPr>
        <w:t>4.</w:t>
      </w:r>
      <w:r w:rsidRPr="009A042B">
        <w:rPr>
          <w:rFonts w:ascii="宋体" w:hAnsi="宋体" w:cs="宋体" w:hint="eastAsia"/>
          <w:bCs/>
          <w:kern w:val="0"/>
          <w:sz w:val="18"/>
          <w:szCs w:val="18"/>
        </w:rPr>
        <w:t>审核关系：</w:t>
      </w:r>
    </w:p>
    <w:p w:rsidR="00D57AC9" w:rsidRDefault="00D57AC9" w:rsidP="00B206FE">
      <w:pPr>
        <w:snapToGrid w:val="0"/>
        <w:spacing w:line="240" w:lineRule="atLeast"/>
        <w:ind w:leftChars="337" w:left="708"/>
        <w:jc w:val="left"/>
        <w:rPr>
          <w:rFonts w:ascii="宋体"/>
          <w:bCs/>
          <w:sz w:val="18"/>
          <w:szCs w:val="18"/>
        </w:rPr>
      </w:pPr>
      <w:r>
        <w:rPr>
          <w:rFonts w:ascii="宋体" w:hAnsi="宋体" w:cs="宋体" w:hint="eastAsia"/>
          <w:bCs/>
          <w:kern w:val="0"/>
          <w:sz w:val="18"/>
          <w:szCs w:val="18"/>
        </w:rPr>
        <w:lastRenderedPageBreak/>
        <w:t>(1)01≥02          (2)01≥A25         (3)01-71-72-A09≥A10</w:t>
      </w:r>
      <w:r>
        <w:rPr>
          <w:rFonts w:ascii="宋体" w:hint="eastAsia"/>
          <w:bCs/>
          <w:sz w:val="18"/>
          <w:szCs w:val="18"/>
        </w:rPr>
        <w:t>=A11+A12+A13+A14+A15+A16</w:t>
      </w:r>
      <w:r>
        <w:rPr>
          <w:rFonts w:ascii="宋体" w:hAnsi="宋体" w:cs="宋体" w:hint="eastAsia"/>
          <w:bCs/>
          <w:kern w:val="0"/>
          <w:sz w:val="18"/>
          <w:szCs w:val="18"/>
        </w:rPr>
        <w:t xml:space="preserve">       (4)01=05+06+07 </w:t>
      </w:r>
      <w:r>
        <w:rPr>
          <w:rFonts w:ascii="宋体" w:hint="eastAsia"/>
          <w:bCs/>
          <w:sz w:val="18"/>
          <w:szCs w:val="18"/>
        </w:rPr>
        <w:t>(5)01=A01</w:t>
      </w:r>
      <w:r>
        <w:rPr>
          <w:rFonts w:ascii="宋体" w:hAnsi="宋体" w:cs="宋体"/>
          <w:kern w:val="0"/>
          <w:sz w:val="18"/>
          <w:szCs w:val="18"/>
        </w:rPr>
        <w:t>+</w:t>
      </w:r>
      <w:r>
        <w:rPr>
          <w:rFonts w:ascii="宋体" w:hint="eastAsia"/>
          <w:bCs/>
          <w:sz w:val="18"/>
          <w:szCs w:val="18"/>
        </w:rPr>
        <w:t>A02</w:t>
      </w:r>
      <w:r>
        <w:rPr>
          <w:rFonts w:ascii="宋体" w:hAnsi="宋体" w:cs="宋体"/>
          <w:kern w:val="0"/>
          <w:sz w:val="18"/>
          <w:szCs w:val="18"/>
        </w:rPr>
        <w:t>+</w:t>
      </w:r>
      <w:r>
        <w:rPr>
          <w:rFonts w:ascii="宋体" w:hint="eastAsia"/>
          <w:bCs/>
          <w:sz w:val="18"/>
          <w:szCs w:val="18"/>
        </w:rPr>
        <w:t>A03+A04+A27</w:t>
      </w:r>
      <w:r>
        <w:rPr>
          <w:rFonts w:ascii="宋体" w:hAnsi="宋体" w:cs="宋体" w:hint="eastAsia"/>
          <w:bCs/>
          <w:kern w:val="0"/>
          <w:sz w:val="18"/>
          <w:szCs w:val="18"/>
        </w:rPr>
        <w:t xml:space="preserve">      </w:t>
      </w:r>
      <w:r>
        <w:rPr>
          <w:rFonts w:ascii="宋体" w:hint="eastAsia"/>
          <w:bCs/>
          <w:sz w:val="18"/>
          <w:szCs w:val="18"/>
        </w:rPr>
        <w:t>(6)01=71+72+73+74+75</w:t>
      </w:r>
      <w:r>
        <w:rPr>
          <w:rFonts w:ascii="宋体" w:hAnsi="宋体" w:cs="宋体" w:hint="eastAsia"/>
          <w:bCs/>
          <w:kern w:val="0"/>
          <w:sz w:val="18"/>
          <w:szCs w:val="18"/>
        </w:rPr>
        <w:t xml:space="preserve">     </w:t>
      </w:r>
      <w:r>
        <w:rPr>
          <w:rFonts w:ascii="宋体" w:hint="eastAsia"/>
          <w:bCs/>
          <w:sz w:val="18"/>
          <w:szCs w:val="18"/>
        </w:rPr>
        <w:t xml:space="preserve">(7)72=A05+A06+A07+A08     (8)73≥A09        </w:t>
      </w:r>
      <w:r>
        <w:rPr>
          <w:rFonts w:ascii="宋体" w:hAnsi="宋体" w:cs="宋体" w:hint="eastAsia"/>
          <w:bCs/>
          <w:kern w:val="0"/>
          <w:sz w:val="18"/>
          <w:szCs w:val="18"/>
        </w:rPr>
        <w:t xml:space="preserve"> (9)08=09+10+11       </w:t>
      </w:r>
      <w:r>
        <w:rPr>
          <w:rFonts w:ascii="宋体" w:hint="eastAsia"/>
          <w:bCs/>
          <w:sz w:val="18"/>
          <w:szCs w:val="18"/>
        </w:rPr>
        <w:t xml:space="preserve">(10)08=76+77+78+79+80     </w:t>
      </w:r>
      <w:r>
        <w:rPr>
          <w:rFonts w:ascii="宋体" w:hAnsi="宋体" w:cs="宋体" w:hint="eastAsia"/>
          <w:bCs/>
          <w:kern w:val="0"/>
          <w:sz w:val="18"/>
          <w:szCs w:val="18"/>
        </w:rPr>
        <w:t xml:space="preserve">    (11)12=13+18+19 </w:t>
      </w:r>
      <w:r>
        <w:rPr>
          <w:rFonts w:ascii="宋体" w:hint="eastAsia"/>
          <w:bCs/>
          <w:sz w:val="18"/>
          <w:szCs w:val="18"/>
        </w:rPr>
        <w:t xml:space="preserve">        (12)12=81+82+83+84+85 </w:t>
      </w:r>
      <w:r>
        <w:rPr>
          <w:rFonts w:ascii="宋体" w:hAnsi="宋体" w:cs="宋体" w:hint="eastAsia"/>
          <w:bCs/>
          <w:kern w:val="0"/>
          <w:sz w:val="18"/>
          <w:szCs w:val="18"/>
        </w:rPr>
        <w:t xml:space="preserve"> </w:t>
      </w:r>
      <w:r>
        <w:rPr>
          <w:rFonts w:ascii="宋体" w:hint="eastAsia"/>
          <w:bCs/>
          <w:sz w:val="18"/>
          <w:szCs w:val="18"/>
        </w:rPr>
        <w:t>(13)对于机关单位75=0    (14)对于机关单位80=0    (15)对于机关单位85=0</w:t>
      </w: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D57AC9" w:rsidRPr="00D57AC9" w:rsidRDefault="00D57AC9" w:rsidP="00646C00">
      <w:pPr>
        <w:spacing w:beforeLines="100" w:before="240" w:afterLines="100" w:after="240"/>
        <w:jc w:val="center"/>
        <w:outlineLvl w:val="2"/>
        <w:rPr>
          <w:rFonts w:ascii="宋体" w:hAnsi="宋体" w:cs="宋体"/>
          <w:sz w:val="32"/>
          <w:szCs w:val="32"/>
        </w:rPr>
      </w:pPr>
    </w:p>
    <w:p w:rsidR="00D57AC9" w:rsidRDefault="00D57AC9" w:rsidP="00646C00">
      <w:pPr>
        <w:spacing w:beforeLines="100" w:before="240" w:afterLines="100" w:after="240"/>
        <w:jc w:val="center"/>
        <w:outlineLvl w:val="2"/>
        <w:rPr>
          <w:rFonts w:ascii="宋体" w:hAnsi="宋体" w:cs="宋体"/>
          <w:sz w:val="32"/>
          <w:szCs w:val="32"/>
        </w:rPr>
      </w:pPr>
    </w:p>
    <w:p w:rsidR="001E4D8F" w:rsidRDefault="00401024">
      <w:pPr>
        <w:spacing w:beforeLines="100" w:before="240" w:afterLines="50" w:after="120" w:line="320" w:lineRule="exact"/>
        <w:jc w:val="center"/>
        <w:outlineLvl w:val="2"/>
        <w:rPr>
          <w:rFonts w:ascii="宋体" w:cs="宋体"/>
          <w:sz w:val="24"/>
          <w:szCs w:val="28"/>
        </w:rPr>
        <w:pPrChange w:id="940" w:author="徐涛(分阅(不可修改))" w:date="2020-05-13T09:13:00Z">
          <w:pPr>
            <w:spacing w:beforeLines="100" w:before="240" w:line="320" w:lineRule="exact"/>
            <w:ind w:left="1032" w:hanging="289"/>
            <w:jc w:val="center"/>
          </w:pPr>
        </w:pPrChange>
      </w:pPr>
      <w:r w:rsidRPr="00AD59B9">
        <w:rPr>
          <w:rFonts w:ascii="宋体" w:hAnsi="宋体" w:cs="宋体" w:hint="eastAsia"/>
          <w:sz w:val="32"/>
          <w:szCs w:val="32"/>
        </w:rPr>
        <w:t>工业企业成本费用</w:t>
      </w:r>
    </w:p>
    <w:tbl>
      <w:tblPr>
        <w:tblW w:w="9426" w:type="dxa"/>
        <w:jc w:val="right"/>
        <w:tblLayout w:type="fixed"/>
        <w:tblLook w:val="0000" w:firstRow="0" w:lastRow="0" w:firstColumn="0" w:lastColumn="0" w:noHBand="0" w:noVBand="0"/>
      </w:tblPr>
      <w:tblGrid>
        <w:gridCol w:w="2756"/>
        <w:gridCol w:w="1051"/>
        <w:gridCol w:w="2751"/>
        <w:gridCol w:w="992"/>
        <w:gridCol w:w="1876"/>
      </w:tblGrid>
      <w:tr w:rsidR="00401024" w:rsidRPr="0020567E" w:rsidTr="007733B8">
        <w:trPr>
          <w:jc w:val="right"/>
        </w:trPr>
        <w:tc>
          <w:tcPr>
            <w:tcW w:w="2756" w:type="dxa"/>
            <w:tcMar>
              <w:left w:w="0" w:type="dxa"/>
              <w:right w:w="0" w:type="dxa"/>
            </w:tcMar>
          </w:tcPr>
          <w:p w:rsidR="00401024" w:rsidRPr="0020567E" w:rsidRDefault="00401024" w:rsidP="005F524B">
            <w:pPr>
              <w:spacing w:line="240" w:lineRule="exact"/>
              <w:jc w:val="center"/>
              <w:rPr>
                <w:rFonts w:ascii="宋体"/>
                <w:sz w:val="32"/>
                <w:szCs w:val="32"/>
              </w:rPr>
            </w:pPr>
          </w:p>
        </w:tc>
        <w:tc>
          <w:tcPr>
            <w:tcW w:w="1051" w:type="dxa"/>
            <w:tcMar>
              <w:left w:w="0" w:type="dxa"/>
              <w:right w:w="0" w:type="dxa"/>
            </w:tcMar>
          </w:tcPr>
          <w:p w:rsidR="00401024" w:rsidRPr="0020567E" w:rsidRDefault="00401024" w:rsidP="005F524B">
            <w:pPr>
              <w:spacing w:line="240" w:lineRule="exact"/>
              <w:jc w:val="center"/>
              <w:rPr>
                <w:rFonts w:ascii="宋体"/>
                <w:sz w:val="32"/>
                <w:szCs w:val="32"/>
              </w:rPr>
            </w:pPr>
          </w:p>
        </w:tc>
        <w:tc>
          <w:tcPr>
            <w:tcW w:w="2751" w:type="dxa"/>
            <w:tcMar>
              <w:left w:w="0" w:type="dxa"/>
              <w:right w:w="0" w:type="dxa"/>
            </w:tcMar>
          </w:tcPr>
          <w:p w:rsidR="00401024" w:rsidRPr="0020567E" w:rsidRDefault="00401024" w:rsidP="005F524B">
            <w:pPr>
              <w:spacing w:line="240" w:lineRule="exact"/>
              <w:jc w:val="center"/>
              <w:rPr>
                <w:rFonts w:ascii="宋体"/>
                <w:sz w:val="32"/>
                <w:szCs w:val="32"/>
              </w:rPr>
            </w:pPr>
          </w:p>
        </w:tc>
        <w:tc>
          <w:tcPr>
            <w:tcW w:w="992" w:type="dxa"/>
            <w:tcMar>
              <w:left w:w="0" w:type="dxa"/>
              <w:right w:w="0" w:type="dxa"/>
            </w:tcMar>
          </w:tcPr>
          <w:p w:rsidR="00401024" w:rsidRPr="0020567E" w:rsidRDefault="00401024" w:rsidP="005F524B">
            <w:pPr>
              <w:spacing w:line="240" w:lineRule="exact"/>
              <w:ind w:leftChars="-50" w:left="-104" w:rightChars="-50" w:right="-105" w:hanging="1"/>
              <w:jc w:val="center"/>
              <w:rPr>
                <w:rFonts w:ascii="宋体"/>
                <w:sz w:val="32"/>
                <w:szCs w:val="32"/>
              </w:rPr>
            </w:pPr>
            <w:r w:rsidRPr="0020567E">
              <w:rPr>
                <w:rFonts w:ascii="宋体" w:hAnsi="宋体" w:hint="eastAsia"/>
                <w:sz w:val="18"/>
                <w:szCs w:val="18"/>
              </w:rPr>
              <w:t>表</w:t>
            </w:r>
            <w:r w:rsidRPr="0020567E">
              <w:rPr>
                <w:rFonts w:ascii="宋体" w:hAnsi="宋体"/>
                <w:sz w:val="18"/>
                <w:szCs w:val="18"/>
              </w:rPr>
              <w:t xml:space="preserve">    </w:t>
            </w:r>
            <w:r w:rsidRPr="0020567E">
              <w:rPr>
                <w:rFonts w:ascii="宋体" w:hAnsi="宋体" w:hint="eastAsia"/>
                <w:sz w:val="18"/>
                <w:szCs w:val="18"/>
              </w:rPr>
              <w:t>号：</w:t>
            </w:r>
          </w:p>
        </w:tc>
        <w:tc>
          <w:tcPr>
            <w:tcW w:w="1876" w:type="dxa"/>
            <w:tcMar>
              <w:left w:w="0" w:type="dxa"/>
              <w:right w:w="0" w:type="dxa"/>
            </w:tcMar>
            <w:vAlign w:val="center"/>
          </w:tcPr>
          <w:p w:rsidR="00401024" w:rsidRPr="0020567E" w:rsidRDefault="00433EAA" w:rsidP="005F524B">
            <w:pPr>
              <w:spacing w:line="240" w:lineRule="exact"/>
              <w:jc w:val="distribute"/>
              <w:rPr>
                <w:rFonts w:ascii="宋体"/>
                <w:sz w:val="32"/>
                <w:szCs w:val="32"/>
              </w:rPr>
            </w:pPr>
            <w:r>
              <w:rPr>
                <w:rFonts w:ascii="宋体" w:hAnsi="宋体" w:hint="eastAsia"/>
                <w:sz w:val="18"/>
                <w:szCs w:val="18"/>
              </w:rPr>
              <w:t>浙</w:t>
            </w:r>
            <w:r w:rsidR="00401024" w:rsidRPr="0020567E">
              <w:rPr>
                <w:rFonts w:ascii="宋体" w:hAnsi="宋体" w:hint="eastAsia"/>
                <w:sz w:val="18"/>
                <w:szCs w:val="18"/>
              </w:rPr>
              <w:t>Ｂ１０３－２表</w:t>
            </w:r>
          </w:p>
        </w:tc>
      </w:tr>
      <w:tr w:rsidR="00401024" w:rsidRPr="0020567E" w:rsidTr="007733B8">
        <w:trPr>
          <w:jc w:val="right"/>
        </w:trPr>
        <w:tc>
          <w:tcPr>
            <w:tcW w:w="6558" w:type="dxa"/>
            <w:gridSpan w:val="3"/>
            <w:tcMar>
              <w:left w:w="0" w:type="dxa"/>
              <w:right w:w="0" w:type="dxa"/>
            </w:tcMar>
          </w:tcPr>
          <w:p w:rsidR="00401024" w:rsidRPr="0020567E" w:rsidRDefault="00401024" w:rsidP="005F524B">
            <w:pPr>
              <w:spacing w:line="240" w:lineRule="exact"/>
              <w:rPr>
                <w:rFonts w:ascii="宋体"/>
                <w:sz w:val="32"/>
                <w:szCs w:val="32"/>
              </w:rPr>
            </w:pPr>
            <w:r w:rsidRPr="00AD59B9">
              <w:rPr>
                <w:rFonts w:ascii="宋体" w:hAnsi="宋体" w:hint="eastAsia"/>
                <w:sz w:val="18"/>
                <w:szCs w:val="18"/>
              </w:rPr>
              <w:t>统一社会信用代码□□□□□□□□□□□□□□□□□□</w:t>
            </w:r>
          </w:p>
        </w:tc>
        <w:tc>
          <w:tcPr>
            <w:tcW w:w="992" w:type="dxa"/>
            <w:tcMar>
              <w:left w:w="0" w:type="dxa"/>
              <w:right w:w="0" w:type="dxa"/>
            </w:tcMar>
            <w:vAlign w:val="center"/>
          </w:tcPr>
          <w:p w:rsidR="00401024" w:rsidRPr="0020567E" w:rsidRDefault="00401024" w:rsidP="005F524B">
            <w:pPr>
              <w:spacing w:line="240" w:lineRule="exact"/>
              <w:ind w:leftChars="-50" w:left="35" w:rightChars="-50" w:right="-105" w:hangingChars="78" w:hanging="140"/>
              <w:jc w:val="center"/>
              <w:rPr>
                <w:rFonts w:ascii="宋体"/>
                <w:sz w:val="32"/>
                <w:szCs w:val="32"/>
              </w:rPr>
            </w:pPr>
            <w:r w:rsidRPr="0020567E">
              <w:rPr>
                <w:rFonts w:ascii="宋体" w:hAnsi="宋体" w:hint="eastAsia"/>
                <w:sz w:val="18"/>
                <w:szCs w:val="18"/>
              </w:rPr>
              <w:t>制定机关：</w:t>
            </w:r>
          </w:p>
        </w:tc>
        <w:tc>
          <w:tcPr>
            <w:tcW w:w="1876" w:type="dxa"/>
            <w:tcMar>
              <w:left w:w="0" w:type="dxa"/>
              <w:right w:w="0" w:type="dxa"/>
            </w:tcMar>
            <w:vAlign w:val="center"/>
          </w:tcPr>
          <w:p w:rsidR="00401024" w:rsidRPr="0020567E" w:rsidRDefault="00401024" w:rsidP="005F524B">
            <w:pPr>
              <w:spacing w:line="240" w:lineRule="exact"/>
              <w:jc w:val="distribute"/>
              <w:rPr>
                <w:rFonts w:ascii="宋体"/>
                <w:sz w:val="32"/>
                <w:szCs w:val="32"/>
              </w:rPr>
            </w:pPr>
            <w:r w:rsidRPr="0020567E">
              <w:rPr>
                <w:rFonts w:ascii="宋体" w:hAnsi="宋体" w:hint="eastAsia"/>
                <w:sz w:val="18"/>
                <w:szCs w:val="18"/>
              </w:rPr>
              <w:t>国家统计局</w:t>
            </w:r>
          </w:p>
        </w:tc>
      </w:tr>
      <w:tr w:rsidR="00401024" w:rsidRPr="0020567E" w:rsidTr="007733B8">
        <w:trPr>
          <w:jc w:val="right"/>
        </w:trPr>
        <w:tc>
          <w:tcPr>
            <w:tcW w:w="6558" w:type="dxa"/>
            <w:gridSpan w:val="3"/>
            <w:tcMar>
              <w:left w:w="0" w:type="dxa"/>
              <w:right w:w="0" w:type="dxa"/>
            </w:tcMar>
          </w:tcPr>
          <w:p w:rsidR="00401024" w:rsidRPr="0020567E" w:rsidRDefault="00401024" w:rsidP="005F524B">
            <w:pPr>
              <w:spacing w:line="240" w:lineRule="exact"/>
              <w:rPr>
                <w:rFonts w:ascii="宋体"/>
                <w:sz w:val="32"/>
                <w:szCs w:val="32"/>
              </w:rPr>
            </w:pPr>
            <w:r w:rsidRPr="00AD59B9">
              <w:rPr>
                <w:rFonts w:ascii="宋体" w:hAnsi="宋体" w:hint="eastAsia"/>
                <w:sz w:val="18"/>
                <w:szCs w:val="18"/>
              </w:rPr>
              <w:t>尚未领取统一社会信用代码的填写原组织机构代码□□□□□□□□－□</w:t>
            </w:r>
          </w:p>
        </w:tc>
        <w:tc>
          <w:tcPr>
            <w:tcW w:w="992" w:type="dxa"/>
            <w:tcMar>
              <w:left w:w="0" w:type="dxa"/>
              <w:right w:w="0" w:type="dxa"/>
            </w:tcMar>
            <w:vAlign w:val="center"/>
          </w:tcPr>
          <w:p w:rsidR="00401024" w:rsidRPr="0020567E" w:rsidRDefault="00401024" w:rsidP="005F524B">
            <w:pPr>
              <w:spacing w:line="240" w:lineRule="exact"/>
              <w:ind w:leftChars="-50" w:left="-105" w:rightChars="-50" w:right="-105"/>
              <w:jc w:val="center"/>
              <w:rPr>
                <w:rFonts w:ascii="宋体"/>
                <w:sz w:val="32"/>
                <w:szCs w:val="32"/>
              </w:rPr>
            </w:pPr>
            <w:r w:rsidRPr="0020567E">
              <w:rPr>
                <w:rFonts w:ascii="宋体" w:hAnsi="宋体" w:hint="eastAsia"/>
                <w:sz w:val="18"/>
                <w:szCs w:val="18"/>
              </w:rPr>
              <w:t>文</w:t>
            </w:r>
            <w:r w:rsidRPr="0020567E">
              <w:rPr>
                <w:rFonts w:ascii="宋体" w:hAnsi="宋体"/>
                <w:sz w:val="18"/>
                <w:szCs w:val="18"/>
              </w:rPr>
              <w:t xml:space="preserve">    </w:t>
            </w:r>
            <w:r w:rsidRPr="0020567E">
              <w:rPr>
                <w:rFonts w:ascii="宋体" w:hAnsi="宋体" w:hint="eastAsia"/>
                <w:sz w:val="18"/>
                <w:szCs w:val="18"/>
              </w:rPr>
              <w:t>号：</w:t>
            </w:r>
          </w:p>
        </w:tc>
        <w:tc>
          <w:tcPr>
            <w:tcW w:w="1876" w:type="dxa"/>
            <w:tcMar>
              <w:left w:w="0" w:type="dxa"/>
              <w:right w:w="0" w:type="dxa"/>
            </w:tcMar>
            <w:vAlign w:val="center"/>
          </w:tcPr>
          <w:p w:rsidR="00401024" w:rsidRPr="0020567E" w:rsidRDefault="00401024" w:rsidP="00223E68">
            <w:pPr>
              <w:spacing w:line="240" w:lineRule="exact"/>
              <w:jc w:val="distribute"/>
              <w:rPr>
                <w:rFonts w:ascii="宋体"/>
                <w:sz w:val="32"/>
                <w:szCs w:val="32"/>
              </w:rPr>
            </w:pPr>
            <w:r w:rsidRPr="0020567E">
              <w:rPr>
                <w:rFonts w:ascii="宋体" w:hAnsi="宋体" w:hint="eastAsia"/>
                <w:sz w:val="18"/>
                <w:szCs w:val="18"/>
              </w:rPr>
              <w:t>国统字〔</w:t>
            </w:r>
            <w:r w:rsidRPr="0020567E">
              <w:rPr>
                <w:rFonts w:ascii="宋体" w:hAnsi="宋体"/>
                <w:sz w:val="18"/>
                <w:szCs w:val="18"/>
              </w:rPr>
              <w:t>20</w:t>
            </w:r>
            <w:ins w:id="941" w:author="徐涛(分阅(不可修改))" w:date="2020-05-13T09:19:00Z">
              <w:r w:rsidR="00223E68" w:rsidRPr="0020567E">
                <w:rPr>
                  <w:rFonts w:ascii="宋体" w:hAnsi="宋体"/>
                  <w:sz w:val="18"/>
                  <w:szCs w:val="18"/>
                </w:rPr>
                <w:t>20</w:t>
              </w:r>
            </w:ins>
            <w:del w:id="942" w:author="徐涛(分阅(不可修改))" w:date="2020-05-13T09:19:00Z">
              <w:r w:rsidRPr="0020567E" w:rsidDel="00223E68">
                <w:rPr>
                  <w:rFonts w:ascii="宋体" w:hAnsi="宋体"/>
                  <w:sz w:val="18"/>
                  <w:szCs w:val="18"/>
                </w:rPr>
                <w:delText>19</w:delText>
              </w:r>
            </w:del>
            <w:r w:rsidRPr="0020567E">
              <w:rPr>
                <w:rFonts w:ascii="宋体" w:hAnsi="宋体" w:hint="eastAsia"/>
                <w:sz w:val="18"/>
                <w:szCs w:val="18"/>
              </w:rPr>
              <w:t>〕</w:t>
            </w:r>
            <w:r w:rsidRPr="0020567E">
              <w:rPr>
                <w:rFonts w:ascii="宋体" w:hAnsi="宋体"/>
                <w:sz w:val="18"/>
                <w:szCs w:val="18"/>
              </w:rPr>
              <w:t>10</w:t>
            </w:r>
            <w:ins w:id="943" w:author="徐涛(拟稿)" w:date="2020-10-10T19:12:00Z">
              <w:r w:rsidR="003F4D9C">
                <w:rPr>
                  <w:rFonts w:ascii="宋体" w:hAnsi="宋体"/>
                  <w:sz w:val="18"/>
                  <w:szCs w:val="18"/>
                </w:rPr>
                <w:t>5</w:t>
              </w:r>
            </w:ins>
            <w:del w:id="944" w:author="徐涛(拟稿)" w:date="2020-10-10T19:12:00Z">
              <w:r w:rsidRPr="0020567E" w:rsidDel="003F4D9C">
                <w:rPr>
                  <w:rFonts w:ascii="宋体" w:hAnsi="宋体"/>
                  <w:sz w:val="18"/>
                  <w:szCs w:val="18"/>
                </w:rPr>
                <w:delText>1</w:delText>
              </w:r>
            </w:del>
            <w:r w:rsidRPr="0020567E">
              <w:rPr>
                <w:rFonts w:ascii="宋体" w:hAnsi="宋体" w:hint="eastAsia"/>
                <w:sz w:val="18"/>
                <w:szCs w:val="18"/>
              </w:rPr>
              <w:t>号</w:t>
            </w:r>
          </w:p>
        </w:tc>
      </w:tr>
      <w:tr w:rsidR="00401024" w:rsidRPr="0020567E" w:rsidTr="007733B8">
        <w:trPr>
          <w:jc w:val="right"/>
        </w:trPr>
        <w:tc>
          <w:tcPr>
            <w:tcW w:w="2756" w:type="dxa"/>
            <w:tcMar>
              <w:left w:w="0" w:type="dxa"/>
              <w:right w:w="0" w:type="dxa"/>
            </w:tcMar>
          </w:tcPr>
          <w:p w:rsidR="00401024" w:rsidRPr="0020567E" w:rsidRDefault="00401024" w:rsidP="005F524B">
            <w:pPr>
              <w:spacing w:line="240" w:lineRule="exact"/>
              <w:rPr>
                <w:rFonts w:ascii="宋体"/>
                <w:sz w:val="32"/>
                <w:szCs w:val="32"/>
              </w:rPr>
            </w:pPr>
            <w:r w:rsidRPr="00AD59B9">
              <w:rPr>
                <w:rFonts w:ascii="宋体" w:hAnsi="宋体" w:cs="宋体" w:hint="eastAsia"/>
                <w:sz w:val="18"/>
                <w:szCs w:val="18"/>
              </w:rPr>
              <w:t>单位详细名称：</w:t>
            </w:r>
          </w:p>
        </w:tc>
        <w:tc>
          <w:tcPr>
            <w:tcW w:w="1051" w:type="dxa"/>
            <w:tcMar>
              <w:left w:w="0" w:type="dxa"/>
              <w:right w:w="0" w:type="dxa"/>
            </w:tcMar>
          </w:tcPr>
          <w:p w:rsidR="00401024" w:rsidRPr="0020567E" w:rsidRDefault="00401024" w:rsidP="005F524B">
            <w:pPr>
              <w:spacing w:line="240" w:lineRule="exact"/>
              <w:jc w:val="center"/>
              <w:rPr>
                <w:rFonts w:ascii="宋体"/>
                <w:sz w:val="32"/>
                <w:szCs w:val="32"/>
              </w:rPr>
            </w:pPr>
          </w:p>
        </w:tc>
        <w:tc>
          <w:tcPr>
            <w:tcW w:w="2751" w:type="dxa"/>
            <w:tcMar>
              <w:left w:w="0" w:type="dxa"/>
              <w:right w:w="0" w:type="dxa"/>
            </w:tcMar>
          </w:tcPr>
          <w:p w:rsidR="00401024" w:rsidRPr="0020567E" w:rsidRDefault="00401024" w:rsidP="005F524B">
            <w:pPr>
              <w:spacing w:line="240" w:lineRule="exact"/>
              <w:ind w:firstLineChars="250" w:firstLine="450"/>
              <w:rPr>
                <w:rFonts w:ascii="宋体" w:hAnsi="宋体"/>
                <w:sz w:val="18"/>
                <w:szCs w:val="18"/>
              </w:rPr>
            </w:pPr>
            <w:r w:rsidRPr="0020567E">
              <w:rPr>
                <w:rFonts w:ascii="宋体" w:hAnsi="宋体" w:hint="eastAsia"/>
                <w:sz w:val="18"/>
                <w:szCs w:val="18"/>
              </w:rPr>
              <w:t>２０</w:t>
            </w:r>
            <w:ins w:id="945" w:author="徐涛(分阅(不可修改))" w:date="2020-05-13T09:19:00Z">
              <w:r w:rsidR="00223E68" w:rsidRPr="0020567E">
                <w:rPr>
                  <w:rFonts w:ascii="宋体" w:hAnsi="宋体" w:hint="eastAsia"/>
                  <w:sz w:val="18"/>
                  <w:szCs w:val="18"/>
                </w:rPr>
                <w:t>２０</w:t>
              </w:r>
            </w:ins>
            <w:del w:id="946" w:author="徐涛(分阅(不可修改))" w:date="2020-05-13T09:19:00Z">
              <w:r w:rsidRPr="0020567E" w:rsidDel="00223E68">
                <w:rPr>
                  <w:rFonts w:ascii="宋体" w:hAnsi="宋体" w:hint="eastAsia"/>
                  <w:sz w:val="18"/>
                  <w:szCs w:val="18"/>
                </w:rPr>
                <w:delText>１９</w:delText>
              </w:r>
            </w:del>
            <w:r w:rsidRPr="0020567E">
              <w:rPr>
                <w:rFonts w:ascii="宋体" w:hAnsi="宋体"/>
                <w:sz w:val="18"/>
                <w:szCs w:val="18"/>
              </w:rPr>
              <w:t xml:space="preserve"> </w:t>
            </w:r>
            <w:r w:rsidRPr="0020567E">
              <w:rPr>
                <w:rFonts w:ascii="宋体" w:hAnsi="宋体" w:hint="eastAsia"/>
                <w:sz w:val="18"/>
                <w:szCs w:val="18"/>
              </w:rPr>
              <w:t>年</w:t>
            </w:r>
            <w:r w:rsidRPr="0020567E">
              <w:rPr>
                <w:rFonts w:ascii="宋体" w:hAnsi="宋体"/>
                <w:sz w:val="18"/>
                <w:szCs w:val="18"/>
              </w:rPr>
              <w:t xml:space="preserve">   </w:t>
            </w:r>
          </w:p>
        </w:tc>
        <w:tc>
          <w:tcPr>
            <w:tcW w:w="992" w:type="dxa"/>
            <w:tcMar>
              <w:left w:w="0" w:type="dxa"/>
              <w:right w:w="0" w:type="dxa"/>
            </w:tcMar>
            <w:vAlign w:val="center"/>
          </w:tcPr>
          <w:p w:rsidR="00401024" w:rsidRPr="0020567E" w:rsidRDefault="00401024" w:rsidP="005F524B">
            <w:pPr>
              <w:spacing w:line="240" w:lineRule="exact"/>
              <w:ind w:leftChars="-50" w:left="-105" w:rightChars="-50" w:right="-105"/>
              <w:jc w:val="center"/>
              <w:rPr>
                <w:rFonts w:ascii="宋体"/>
                <w:sz w:val="32"/>
                <w:szCs w:val="32"/>
              </w:rPr>
            </w:pPr>
            <w:r w:rsidRPr="0020567E">
              <w:rPr>
                <w:rFonts w:ascii="宋体" w:hAnsi="宋体" w:hint="eastAsia"/>
                <w:sz w:val="18"/>
                <w:szCs w:val="18"/>
              </w:rPr>
              <w:t>有效期至：</w:t>
            </w:r>
          </w:p>
        </w:tc>
        <w:tc>
          <w:tcPr>
            <w:tcW w:w="1876" w:type="dxa"/>
            <w:tcMar>
              <w:left w:w="0" w:type="dxa"/>
              <w:right w:w="0" w:type="dxa"/>
            </w:tcMar>
            <w:vAlign w:val="center"/>
          </w:tcPr>
          <w:p w:rsidR="00401024" w:rsidRPr="0020567E" w:rsidRDefault="00401024" w:rsidP="005F524B">
            <w:pPr>
              <w:spacing w:line="240" w:lineRule="exact"/>
              <w:jc w:val="distribute"/>
              <w:rPr>
                <w:rFonts w:ascii="宋体"/>
                <w:sz w:val="32"/>
                <w:szCs w:val="32"/>
              </w:rPr>
            </w:pPr>
            <w:r w:rsidRPr="0020567E">
              <w:rPr>
                <w:rFonts w:ascii="宋体" w:hAnsi="宋体" w:hint="eastAsia"/>
                <w:sz w:val="18"/>
                <w:szCs w:val="18"/>
              </w:rPr>
              <w:t>２０２</w:t>
            </w:r>
            <w:ins w:id="947" w:author="徐涛(分阅(不可修改))" w:date="2020-05-13T09:19:00Z">
              <w:r w:rsidR="00223E68" w:rsidRPr="0020567E">
                <w:rPr>
                  <w:rFonts w:ascii="宋体" w:hAnsi="宋体" w:hint="eastAsia"/>
                  <w:sz w:val="18"/>
                  <w:szCs w:val="18"/>
                </w:rPr>
                <w:t>１</w:t>
              </w:r>
            </w:ins>
            <w:del w:id="948" w:author="徐涛(分阅(不可修改))" w:date="2020-05-13T09:19:00Z">
              <w:r w:rsidRPr="0020567E" w:rsidDel="00223E68">
                <w:rPr>
                  <w:rFonts w:ascii="宋体" w:hAnsi="宋体" w:hint="eastAsia"/>
                  <w:sz w:val="18"/>
                  <w:szCs w:val="18"/>
                </w:rPr>
                <w:delText>０</w:delText>
              </w:r>
            </w:del>
            <w:r w:rsidRPr="0020567E">
              <w:rPr>
                <w:rFonts w:ascii="宋体" w:hAnsi="宋体" w:hint="eastAsia"/>
                <w:sz w:val="18"/>
                <w:szCs w:val="18"/>
              </w:rPr>
              <w:t>年６月</w:t>
            </w:r>
          </w:p>
        </w:tc>
      </w:tr>
    </w:tbl>
    <w:p w:rsidR="00401024" w:rsidRPr="00AD59B9" w:rsidRDefault="00401024" w:rsidP="00C62644">
      <w:pPr>
        <w:snapToGrid w:val="0"/>
        <w:spacing w:line="40" w:lineRule="exact"/>
        <w:rPr>
          <w:vanish/>
        </w:rPr>
      </w:pPr>
    </w:p>
    <w:tbl>
      <w:tblPr>
        <w:tblW w:w="9534" w:type="dxa"/>
        <w:jc w:val="right"/>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2534"/>
        <w:gridCol w:w="651"/>
        <w:gridCol w:w="652"/>
        <w:gridCol w:w="572"/>
        <w:gridCol w:w="3527"/>
        <w:gridCol w:w="574"/>
        <w:gridCol w:w="576"/>
        <w:gridCol w:w="448"/>
      </w:tblGrid>
      <w:tr w:rsidR="00401024" w:rsidRPr="0020567E" w:rsidTr="007733B8">
        <w:trPr>
          <w:trHeight w:val="454"/>
          <w:jc w:val="right"/>
        </w:trPr>
        <w:tc>
          <w:tcPr>
            <w:tcW w:w="2534" w:type="dxa"/>
            <w:tcBorders>
              <w:top w:val="single" w:sz="8"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指标名称</w:t>
            </w:r>
          </w:p>
        </w:tc>
        <w:tc>
          <w:tcPr>
            <w:tcW w:w="651" w:type="dxa"/>
            <w:tcBorders>
              <w:top w:val="single" w:sz="8"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cs="宋体" w:hint="eastAsia"/>
                <w:sz w:val="18"/>
                <w:szCs w:val="18"/>
              </w:rPr>
              <w:t>计量单位</w:t>
            </w:r>
          </w:p>
        </w:tc>
        <w:tc>
          <w:tcPr>
            <w:tcW w:w="652" w:type="dxa"/>
            <w:tcBorders>
              <w:top w:val="single" w:sz="8"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代码</w:t>
            </w:r>
          </w:p>
        </w:tc>
        <w:tc>
          <w:tcPr>
            <w:tcW w:w="572" w:type="dxa"/>
            <w:tcBorders>
              <w:top w:val="single" w:sz="8" w:space="0" w:color="auto"/>
              <w:right w:val="double" w:sz="4" w:space="0" w:color="auto"/>
            </w:tcBorders>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hAnsi="宋体" w:cs="宋体" w:hint="eastAsia"/>
                <w:sz w:val="18"/>
                <w:szCs w:val="18"/>
              </w:rPr>
              <w:t>本年</w:t>
            </w:r>
          </w:p>
        </w:tc>
        <w:tc>
          <w:tcPr>
            <w:tcW w:w="3527" w:type="dxa"/>
            <w:tcBorders>
              <w:top w:val="single" w:sz="8" w:space="0" w:color="auto"/>
              <w:left w:val="double" w:sz="4"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指标名称</w:t>
            </w:r>
          </w:p>
        </w:tc>
        <w:tc>
          <w:tcPr>
            <w:tcW w:w="574" w:type="dxa"/>
            <w:tcBorders>
              <w:top w:val="single" w:sz="8" w:space="0" w:color="auto"/>
            </w:tcBorders>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cs="宋体" w:hint="eastAsia"/>
                <w:sz w:val="18"/>
                <w:szCs w:val="18"/>
              </w:rPr>
              <w:t>计量</w:t>
            </w:r>
          </w:p>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cs="宋体" w:hint="eastAsia"/>
                <w:sz w:val="18"/>
                <w:szCs w:val="18"/>
              </w:rPr>
              <w:t>单位</w:t>
            </w:r>
          </w:p>
        </w:tc>
        <w:tc>
          <w:tcPr>
            <w:tcW w:w="576" w:type="dxa"/>
            <w:tcBorders>
              <w:top w:val="single" w:sz="8" w:space="0" w:color="auto"/>
            </w:tcBorders>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hAnsi="宋体" w:cs="宋体" w:hint="eastAsia"/>
                <w:sz w:val="18"/>
                <w:szCs w:val="18"/>
              </w:rPr>
              <w:t>代码</w:t>
            </w:r>
          </w:p>
        </w:tc>
        <w:tc>
          <w:tcPr>
            <w:tcW w:w="448" w:type="dxa"/>
            <w:tcBorders>
              <w:top w:val="single" w:sz="8" w:space="0" w:color="auto"/>
            </w:tcBorders>
            <w:vAlign w:val="center"/>
          </w:tcPr>
          <w:p w:rsidR="00401024" w:rsidRPr="00AD59B9" w:rsidRDefault="00401024" w:rsidP="003E1680">
            <w:pPr>
              <w:spacing w:line="240" w:lineRule="exact"/>
              <w:ind w:leftChars="-50" w:left="-105" w:rightChars="-50" w:right="-105"/>
              <w:jc w:val="center"/>
              <w:rPr>
                <w:rFonts w:ascii="宋体" w:cs="宋体"/>
                <w:sz w:val="18"/>
                <w:szCs w:val="18"/>
              </w:rPr>
            </w:pPr>
            <w:r w:rsidRPr="00AD59B9">
              <w:rPr>
                <w:rFonts w:ascii="宋体" w:hAnsi="宋体" w:cs="宋体" w:hint="eastAsia"/>
                <w:sz w:val="18"/>
                <w:szCs w:val="18"/>
              </w:rPr>
              <w:t>本年</w:t>
            </w:r>
          </w:p>
        </w:tc>
      </w:tr>
      <w:tr w:rsidR="00401024" w:rsidRPr="0020567E" w:rsidTr="007733B8">
        <w:trPr>
          <w:jc w:val="right"/>
        </w:trPr>
        <w:tc>
          <w:tcPr>
            <w:tcW w:w="2534" w:type="dxa"/>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甲</w:t>
            </w:r>
          </w:p>
        </w:tc>
        <w:tc>
          <w:tcPr>
            <w:tcW w:w="651" w:type="dxa"/>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乙</w:t>
            </w:r>
          </w:p>
        </w:tc>
        <w:tc>
          <w:tcPr>
            <w:tcW w:w="652" w:type="dxa"/>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丙</w:t>
            </w:r>
          </w:p>
        </w:tc>
        <w:tc>
          <w:tcPr>
            <w:tcW w:w="572" w:type="dxa"/>
            <w:tcBorders>
              <w:right w:val="double" w:sz="4"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sz w:val="18"/>
                <w:szCs w:val="18"/>
              </w:rPr>
              <w:t>1</w:t>
            </w:r>
          </w:p>
        </w:tc>
        <w:tc>
          <w:tcPr>
            <w:tcW w:w="3527" w:type="dxa"/>
            <w:tcBorders>
              <w:left w:val="double" w:sz="4" w:space="0" w:color="auto"/>
            </w:tcBorders>
            <w:vAlign w:val="center"/>
          </w:tcPr>
          <w:p w:rsidR="00401024" w:rsidRPr="00AD59B9" w:rsidRDefault="00401024" w:rsidP="005F524B">
            <w:pPr>
              <w:spacing w:line="240" w:lineRule="exact"/>
              <w:jc w:val="center"/>
              <w:rPr>
                <w:rFonts w:ascii="宋体" w:cs="宋体"/>
                <w:sz w:val="18"/>
                <w:szCs w:val="18"/>
              </w:rPr>
            </w:pPr>
            <w:r w:rsidRPr="00AD59B9">
              <w:rPr>
                <w:rFonts w:ascii="宋体" w:hAnsi="宋体" w:cs="宋体" w:hint="eastAsia"/>
                <w:sz w:val="18"/>
                <w:szCs w:val="18"/>
              </w:rPr>
              <w:t>甲</w:t>
            </w:r>
          </w:p>
        </w:tc>
        <w:tc>
          <w:tcPr>
            <w:tcW w:w="574" w:type="dxa"/>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hAnsi="宋体" w:cs="宋体" w:hint="eastAsia"/>
                <w:sz w:val="18"/>
                <w:szCs w:val="18"/>
              </w:rPr>
              <w:t>乙</w:t>
            </w:r>
          </w:p>
        </w:tc>
        <w:tc>
          <w:tcPr>
            <w:tcW w:w="576" w:type="dxa"/>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hAnsi="宋体" w:cs="宋体" w:hint="eastAsia"/>
                <w:sz w:val="18"/>
                <w:szCs w:val="18"/>
              </w:rPr>
              <w:t>丙</w:t>
            </w:r>
          </w:p>
        </w:tc>
        <w:tc>
          <w:tcPr>
            <w:tcW w:w="448" w:type="dxa"/>
            <w:vAlign w:val="center"/>
          </w:tcPr>
          <w:p w:rsidR="00401024" w:rsidRPr="00AD59B9" w:rsidRDefault="00401024" w:rsidP="007733B8">
            <w:pPr>
              <w:spacing w:line="240" w:lineRule="exact"/>
              <w:ind w:leftChars="-50" w:left="-105" w:rightChars="-50" w:right="-105"/>
              <w:jc w:val="center"/>
              <w:rPr>
                <w:rFonts w:ascii="宋体" w:cs="宋体"/>
                <w:sz w:val="18"/>
                <w:szCs w:val="18"/>
              </w:rPr>
            </w:pPr>
            <w:r w:rsidRPr="00AD59B9">
              <w:rPr>
                <w:rFonts w:ascii="宋体" w:hAnsi="宋体" w:cs="宋体"/>
                <w:sz w:val="18"/>
                <w:szCs w:val="18"/>
              </w:rPr>
              <w:t>1</w:t>
            </w:r>
          </w:p>
        </w:tc>
      </w:tr>
      <w:tr w:rsidR="00401024" w:rsidRPr="0020567E" w:rsidTr="007733B8">
        <w:trPr>
          <w:trHeight w:val="9627"/>
          <w:jc w:val="right"/>
        </w:trPr>
        <w:tc>
          <w:tcPr>
            <w:tcW w:w="2534" w:type="dxa"/>
            <w:tcBorders>
              <w:bottom w:val="single" w:sz="8" w:space="0" w:color="auto"/>
            </w:tcBorders>
          </w:tcPr>
          <w:p w:rsidR="00401024" w:rsidRPr="00AD59B9" w:rsidRDefault="00401024" w:rsidP="005F524B">
            <w:pPr>
              <w:snapToGrid w:val="0"/>
              <w:spacing w:line="240" w:lineRule="exact"/>
              <w:ind w:leftChars="-85" w:left="-178" w:firstLineChars="100" w:firstLine="180"/>
              <w:rPr>
                <w:rFonts w:ascii="宋体"/>
                <w:sz w:val="18"/>
                <w:szCs w:val="18"/>
              </w:rPr>
            </w:pPr>
            <w:r w:rsidRPr="00AD59B9">
              <w:rPr>
                <w:rFonts w:ascii="宋体" w:cs="宋体" w:hint="eastAsia"/>
                <w:sz w:val="18"/>
                <w:szCs w:val="18"/>
              </w:rPr>
              <w:t>一、年初存货</w:t>
            </w:r>
          </w:p>
          <w:p w:rsidR="00401024" w:rsidRPr="00AD59B9" w:rsidRDefault="00401024" w:rsidP="005F524B">
            <w:pPr>
              <w:snapToGrid w:val="0"/>
              <w:spacing w:line="240" w:lineRule="exact"/>
              <w:ind w:firstLineChars="300" w:firstLine="540"/>
              <w:rPr>
                <w:rFonts w:ascii="宋体" w:cs="宋体"/>
                <w:sz w:val="18"/>
                <w:szCs w:val="18"/>
              </w:rPr>
            </w:pPr>
            <w:r w:rsidRPr="00AD59B9">
              <w:rPr>
                <w:rFonts w:ascii="宋体" w:cs="宋体" w:hint="eastAsia"/>
                <w:sz w:val="18"/>
                <w:szCs w:val="18"/>
              </w:rPr>
              <w:t>其中：产成品</w:t>
            </w:r>
          </w:p>
          <w:p w:rsidR="00401024" w:rsidRPr="00AD59B9" w:rsidRDefault="00401024" w:rsidP="005F524B">
            <w:pPr>
              <w:snapToGrid w:val="0"/>
              <w:spacing w:line="240" w:lineRule="exact"/>
              <w:ind w:leftChars="-85" w:left="-178" w:firstLineChars="100" w:firstLine="180"/>
              <w:rPr>
                <w:rFonts w:ascii="宋体" w:cs="宋体"/>
                <w:sz w:val="18"/>
                <w:szCs w:val="18"/>
              </w:rPr>
            </w:pPr>
            <w:r w:rsidRPr="00AD59B9">
              <w:rPr>
                <w:rFonts w:ascii="宋体" w:cs="宋体" w:hint="eastAsia"/>
                <w:sz w:val="18"/>
                <w:szCs w:val="18"/>
              </w:rPr>
              <w:t>二、期末资产负债</w:t>
            </w:r>
          </w:p>
          <w:p w:rsidR="00401024" w:rsidRPr="00AD59B9" w:rsidRDefault="00401024" w:rsidP="005F524B">
            <w:pPr>
              <w:snapToGrid w:val="0"/>
              <w:spacing w:line="240" w:lineRule="exact"/>
              <w:ind w:firstLineChars="200" w:firstLine="360"/>
              <w:rPr>
                <w:rFonts w:ascii="宋体"/>
                <w:sz w:val="18"/>
                <w:szCs w:val="18"/>
              </w:rPr>
            </w:pPr>
            <w:r w:rsidRPr="00AD59B9">
              <w:rPr>
                <w:rFonts w:ascii="宋体" w:cs="宋体" w:hint="eastAsia"/>
                <w:sz w:val="18"/>
                <w:szCs w:val="18"/>
              </w:rPr>
              <w:t>流动资产合计</w:t>
            </w:r>
          </w:p>
          <w:p w:rsidR="00401024" w:rsidRPr="00AD59B9" w:rsidRDefault="00401024" w:rsidP="005F524B">
            <w:pPr>
              <w:snapToGrid w:val="0"/>
              <w:spacing w:line="240" w:lineRule="exact"/>
              <w:ind w:firstLineChars="300" w:firstLine="540"/>
              <w:rPr>
                <w:rFonts w:ascii="宋体"/>
                <w:sz w:val="18"/>
                <w:szCs w:val="18"/>
              </w:rPr>
            </w:pPr>
            <w:r w:rsidRPr="00AD59B9">
              <w:rPr>
                <w:rFonts w:ascii="宋体" w:cs="宋体" w:hint="eastAsia"/>
                <w:sz w:val="18"/>
                <w:szCs w:val="18"/>
              </w:rPr>
              <w:t>其中：应收账款</w:t>
            </w:r>
          </w:p>
          <w:p w:rsidR="00401024" w:rsidRPr="00AD59B9" w:rsidRDefault="00401024" w:rsidP="005F524B">
            <w:pPr>
              <w:snapToGrid w:val="0"/>
              <w:spacing w:line="240" w:lineRule="exact"/>
              <w:ind w:firstLineChars="300" w:firstLine="540"/>
              <w:rPr>
                <w:rFonts w:ascii="宋体" w:cs="宋体"/>
                <w:sz w:val="18"/>
                <w:szCs w:val="18"/>
              </w:rPr>
            </w:pPr>
            <w:r w:rsidRPr="00AD59B9">
              <w:rPr>
                <w:rFonts w:ascii="宋体" w:cs="宋体"/>
                <w:sz w:val="18"/>
                <w:szCs w:val="18"/>
              </w:rPr>
              <w:t xml:space="preserve">      </w:t>
            </w:r>
            <w:r w:rsidRPr="00AD59B9">
              <w:rPr>
                <w:rFonts w:ascii="宋体" w:cs="宋体" w:hint="eastAsia"/>
                <w:sz w:val="18"/>
                <w:szCs w:val="18"/>
              </w:rPr>
              <w:t>存货</w:t>
            </w:r>
          </w:p>
          <w:p w:rsidR="00401024" w:rsidRPr="00AD59B9" w:rsidRDefault="00401024" w:rsidP="005F524B">
            <w:pPr>
              <w:snapToGrid w:val="0"/>
              <w:spacing w:line="240" w:lineRule="exact"/>
              <w:ind w:firstLineChars="700" w:firstLine="1260"/>
              <w:rPr>
                <w:rFonts w:ascii="宋体" w:cs="宋体"/>
                <w:sz w:val="18"/>
                <w:szCs w:val="18"/>
              </w:rPr>
            </w:pPr>
            <w:r w:rsidRPr="00AD59B9">
              <w:rPr>
                <w:rFonts w:ascii="宋体" w:cs="宋体" w:hint="eastAsia"/>
                <w:sz w:val="18"/>
                <w:szCs w:val="18"/>
              </w:rPr>
              <w:t>其中：产成品</w:t>
            </w:r>
          </w:p>
          <w:p w:rsidR="00401024" w:rsidRPr="00AD59B9" w:rsidRDefault="00401024" w:rsidP="005F524B">
            <w:pPr>
              <w:snapToGrid w:val="0"/>
              <w:spacing w:line="240" w:lineRule="exact"/>
              <w:rPr>
                <w:rFonts w:ascii="宋体" w:cs="宋体"/>
                <w:sz w:val="18"/>
                <w:szCs w:val="18"/>
              </w:rPr>
            </w:pPr>
            <w:r w:rsidRPr="00AD59B9">
              <w:rPr>
                <w:rFonts w:ascii="宋体" w:cs="宋体"/>
                <w:sz w:val="18"/>
                <w:szCs w:val="18"/>
              </w:rPr>
              <w:t xml:space="preserve">    </w:t>
            </w:r>
            <w:r w:rsidRPr="00AD59B9">
              <w:rPr>
                <w:rFonts w:ascii="宋体" w:cs="宋体" w:hint="eastAsia"/>
                <w:sz w:val="18"/>
                <w:szCs w:val="18"/>
              </w:rPr>
              <w:t>长期股权投资</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固定资产原价</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sz w:val="18"/>
                <w:szCs w:val="18"/>
              </w:rPr>
              <w:t xml:space="preserve">  </w:t>
            </w:r>
            <w:r w:rsidRPr="00AD59B9">
              <w:rPr>
                <w:rFonts w:ascii="宋体" w:cs="宋体" w:hint="eastAsia"/>
                <w:sz w:val="18"/>
                <w:szCs w:val="18"/>
              </w:rPr>
              <w:t>其中：房屋和构筑物</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sz w:val="18"/>
                <w:szCs w:val="18"/>
              </w:rPr>
              <w:t xml:space="preserve">        </w:t>
            </w:r>
            <w:r w:rsidRPr="00AD59B9">
              <w:rPr>
                <w:rFonts w:ascii="宋体" w:cs="宋体" w:hint="eastAsia"/>
                <w:sz w:val="18"/>
                <w:szCs w:val="18"/>
              </w:rPr>
              <w:t>机器设备</w:t>
            </w:r>
            <w:r w:rsidRPr="00AD59B9">
              <w:rPr>
                <w:rFonts w:ascii="宋体" w:cs="宋体"/>
                <w:sz w:val="18"/>
                <w:szCs w:val="18"/>
              </w:rPr>
              <w:t xml:space="preserve">    </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累计折旧</w:t>
            </w:r>
          </w:p>
          <w:p w:rsidR="00401024" w:rsidRPr="00AD59B9" w:rsidRDefault="00401024" w:rsidP="005F524B">
            <w:pPr>
              <w:snapToGrid w:val="0"/>
              <w:spacing w:line="240" w:lineRule="exact"/>
              <w:ind w:firstLineChars="300" w:firstLine="540"/>
              <w:rPr>
                <w:rFonts w:ascii="宋体" w:cs="宋体"/>
                <w:sz w:val="18"/>
                <w:szCs w:val="18"/>
              </w:rPr>
            </w:pPr>
            <w:r w:rsidRPr="00AD59B9">
              <w:rPr>
                <w:rFonts w:ascii="宋体" w:cs="宋体" w:hint="eastAsia"/>
                <w:sz w:val="18"/>
                <w:szCs w:val="18"/>
              </w:rPr>
              <w:t>其中：本年折旧</w:t>
            </w:r>
          </w:p>
          <w:p w:rsidR="00401024" w:rsidRPr="00AD59B9" w:rsidRDefault="00401024" w:rsidP="005F524B">
            <w:pPr>
              <w:snapToGrid w:val="0"/>
              <w:spacing w:line="240" w:lineRule="exact"/>
              <w:ind w:firstLine="360"/>
              <w:rPr>
                <w:rFonts w:ascii="宋体" w:cs="宋体"/>
                <w:sz w:val="18"/>
                <w:szCs w:val="18"/>
              </w:rPr>
            </w:pPr>
            <w:r w:rsidRPr="00AD59B9">
              <w:rPr>
                <w:rFonts w:ascii="宋体" w:cs="宋体" w:hint="eastAsia"/>
                <w:sz w:val="18"/>
                <w:szCs w:val="18"/>
              </w:rPr>
              <w:t>固定资产净额</w:t>
            </w:r>
          </w:p>
          <w:p w:rsidR="00401024" w:rsidRPr="00AD59B9" w:rsidRDefault="00401024" w:rsidP="005F524B">
            <w:pPr>
              <w:snapToGrid w:val="0"/>
              <w:spacing w:line="240" w:lineRule="exact"/>
              <w:ind w:firstLine="360"/>
              <w:rPr>
                <w:rFonts w:ascii="宋体" w:cs="宋体"/>
                <w:sz w:val="18"/>
                <w:szCs w:val="18"/>
              </w:rPr>
            </w:pPr>
            <w:r w:rsidRPr="00AD59B9">
              <w:rPr>
                <w:rFonts w:ascii="宋体" w:cs="宋体" w:hint="eastAsia"/>
                <w:sz w:val="18"/>
                <w:szCs w:val="18"/>
              </w:rPr>
              <w:t>在建工程</w:t>
            </w:r>
          </w:p>
          <w:p w:rsidR="00401024" w:rsidRPr="00AD59B9" w:rsidRDefault="00401024" w:rsidP="005F524B">
            <w:pPr>
              <w:snapToGrid w:val="0"/>
              <w:spacing w:line="240" w:lineRule="exact"/>
              <w:ind w:firstLine="360"/>
              <w:rPr>
                <w:rFonts w:ascii="宋体" w:cs="宋体"/>
                <w:sz w:val="18"/>
                <w:szCs w:val="18"/>
              </w:rPr>
            </w:pPr>
            <w:r w:rsidRPr="00AD59B9">
              <w:rPr>
                <w:rFonts w:ascii="宋体" w:cs="宋体" w:hint="eastAsia"/>
                <w:sz w:val="18"/>
                <w:szCs w:val="18"/>
              </w:rPr>
              <w:t>无形资产</w:t>
            </w:r>
          </w:p>
          <w:p w:rsidR="00401024" w:rsidRPr="00AD59B9" w:rsidRDefault="00401024" w:rsidP="005F524B">
            <w:pPr>
              <w:snapToGrid w:val="0"/>
              <w:spacing w:line="240" w:lineRule="exact"/>
              <w:ind w:firstLine="360"/>
              <w:rPr>
                <w:rFonts w:ascii="宋体" w:cs="宋体"/>
                <w:sz w:val="18"/>
                <w:szCs w:val="18"/>
              </w:rPr>
            </w:pPr>
            <w:r w:rsidRPr="00AD59B9">
              <w:rPr>
                <w:rFonts w:ascii="宋体" w:cs="宋体"/>
                <w:sz w:val="18"/>
                <w:szCs w:val="18"/>
              </w:rPr>
              <w:t xml:space="preserve">  </w:t>
            </w:r>
            <w:r w:rsidRPr="00AD59B9">
              <w:rPr>
                <w:rFonts w:ascii="宋体" w:cs="宋体" w:hint="eastAsia"/>
                <w:sz w:val="18"/>
                <w:szCs w:val="18"/>
              </w:rPr>
              <w:t>其中：土地使用权</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资产总计</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流动负债合计</w:t>
            </w:r>
          </w:p>
          <w:p w:rsidR="00401024" w:rsidRPr="00AD59B9" w:rsidRDefault="00401024" w:rsidP="005F524B">
            <w:pPr>
              <w:snapToGrid w:val="0"/>
              <w:spacing w:line="240" w:lineRule="exact"/>
              <w:ind w:firstLineChars="300" w:firstLine="540"/>
              <w:rPr>
                <w:rFonts w:ascii="宋体" w:cs="宋体"/>
                <w:sz w:val="18"/>
                <w:szCs w:val="18"/>
              </w:rPr>
            </w:pPr>
            <w:r w:rsidRPr="00AD59B9">
              <w:rPr>
                <w:rFonts w:ascii="宋体" w:cs="宋体" w:hint="eastAsia"/>
                <w:sz w:val="18"/>
                <w:szCs w:val="18"/>
              </w:rPr>
              <w:t>其中：应付账款</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负债合计</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所有者权益合计</w:t>
            </w:r>
          </w:p>
          <w:p w:rsidR="00401024" w:rsidRPr="00AD59B9" w:rsidRDefault="00401024" w:rsidP="005F524B">
            <w:pPr>
              <w:snapToGrid w:val="0"/>
              <w:spacing w:line="240" w:lineRule="exact"/>
              <w:ind w:firstLineChars="300" w:firstLine="540"/>
              <w:rPr>
                <w:rFonts w:ascii="宋体" w:cs="宋体"/>
                <w:sz w:val="18"/>
                <w:szCs w:val="18"/>
              </w:rPr>
            </w:pPr>
            <w:r w:rsidRPr="00AD59B9">
              <w:rPr>
                <w:rFonts w:ascii="宋体" w:cs="宋体" w:hint="eastAsia"/>
                <w:sz w:val="18"/>
                <w:szCs w:val="18"/>
              </w:rPr>
              <w:t>其中：实收资本</w:t>
            </w:r>
          </w:p>
          <w:p w:rsidR="00401024" w:rsidRPr="00AD59B9" w:rsidRDefault="00401024" w:rsidP="003514DC">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sidRPr="00AD59B9">
              <w:rPr>
                <w:rFonts w:ascii="宋体" w:eastAsia="宋体" w:hAnsi="Times New Roman" w:cs="宋体" w:hint="eastAsia"/>
                <w:color w:val="auto"/>
                <w:kern w:val="2"/>
              </w:rPr>
              <w:t>国家资本</w:t>
            </w:r>
          </w:p>
          <w:p w:rsidR="00401024" w:rsidRPr="00AD59B9" w:rsidRDefault="00401024" w:rsidP="003514DC">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sidRPr="00AD59B9">
              <w:rPr>
                <w:rFonts w:ascii="宋体" w:eastAsia="宋体" w:hAnsi="Times New Roman" w:cs="宋体" w:hint="eastAsia"/>
                <w:color w:val="auto"/>
                <w:kern w:val="2"/>
              </w:rPr>
              <w:t>集体资本</w:t>
            </w:r>
          </w:p>
          <w:p w:rsidR="00401024" w:rsidRPr="00AD59B9" w:rsidRDefault="00401024" w:rsidP="003514DC">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sidRPr="00AD59B9">
              <w:rPr>
                <w:rFonts w:ascii="宋体" w:eastAsia="宋体" w:hAnsi="Times New Roman" w:cs="宋体" w:hint="eastAsia"/>
                <w:color w:val="auto"/>
                <w:kern w:val="2"/>
              </w:rPr>
              <w:t>法人资本</w:t>
            </w:r>
          </w:p>
          <w:p w:rsidR="00401024" w:rsidRPr="00AD59B9" w:rsidRDefault="00401024" w:rsidP="003514DC">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sidRPr="00AD59B9">
              <w:rPr>
                <w:rFonts w:ascii="宋体" w:eastAsia="宋体" w:hAnsi="Times New Roman" w:cs="宋体" w:hint="eastAsia"/>
                <w:color w:val="auto"/>
                <w:kern w:val="2"/>
              </w:rPr>
              <w:t>个人资本</w:t>
            </w:r>
          </w:p>
          <w:p w:rsidR="001E4D8F" w:rsidRDefault="00401024">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Change w:id="949" w:author="徐涛(拟稿)" w:date="2020-10-10T19:45:00Z">
                <w:pPr>
                  <w:pStyle w:val="xl30"/>
                  <w:widowControl w:val="0"/>
                  <w:snapToGrid w:val="0"/>
                  <w:spacing w:before="0" w:beforeAutospacing="0" w:after="0" w:afterAutospacing="0" w:line="240" w:lineRule="exact"/>
                  <w:ind w:firstLineChars="400" w:firstLine="720"/>
                </w:pPr>
              </w:pPrChange>
            </w:pPr>
            <w:del w:id="950" w:author="徐涛(拟稿)" w:date="2020-07-08T09:46:00Z">
              <w:r w:rsidRPr="00AD59B9" w:rsidDel="0009001C">
                <w:rPr>
                  <w:rFonts w:ascii="宋体" w:eastAsia="宋体" w:hAnsi="Times New Roman" w:cs="宋体"/>
                  <w:color w:val="auto"/>
                  <w:kern w:val="2"/>
                </w:rPr>
                <w:delText xml:space="preserve">      </w:delText>
              </w:r>
            </w:del>
            <w:r w:rsidRPr="00AD59B9">
              <w:rPr>
                <w:rFonts w:ascii="宋体" w:eastAsia="宋体" w:hAnsi="Times New Roman" w:cs="宋体" w:hint="eastAsia"/>
                <w:color w:val="auto"/>
                <w:kern w:val="2"/>
              </w:rPr>
              <w:t>港澳台资本</w:t>
            </w:r>
          </w:p>
          <w:p w:rsidR="00401024" w:rsidRPr="00AD59B9" w:rsidRDefault="00401024" w:rsidP="003514DC">
            <w:pPr>
              <w:pStyle w:val="xl30"/>
              <w:widowControl w:val="0"/>
              <w:snapToGrid w:val="0"/>
              <w:spacing w:before="0" w:beforeAutospacing="0" w:after="0" w:afterAutospacing="0" w:line="240" w:lineRule="exact"/>
              <w:ind w:firstLineChars="700" w:firstLine="1260"/>
              <w:rPr>
                <w:rFonts w:ascii="宋体" w:eastAsia="宋体" w:hAnsi="Times New Roman" w:cs="Times New Roman"/>
                <w:color w:val="auto"/>
                <w:kern w:val="2"/>
              </w:rPr>
            </w:pPr>
            <w:r w:rsidRPr="00AD59B9">
              <w:rPr>
                <w:rFonts w:ascii="宋体" w:eastAsia="宋体" w:hAnsi="Times New Roman" w:cs="宋体" w:hint="eastAsia"/>
                <w:color w:val="auto"/>
                <w:kern w:val="2"/>
              </w:rPr>
              <w:t>外商资本</w:t>
            </w:r>
          </w:p>
          <w:p w:rsidR="00401024" w:rsidRPr="00AD59B9" w:rsidRDefault="00401024" w:rsidP="005F524B">
            <w:pPr>
              <w:snapToGrid w:val="0"/>
              <w:spacing w:line="240" w:lineRule="exact"/>
              <w:ind w:leftChars="-85" w:left="-178" w:firstLineChars="100" w:firstLine="180"/>
              <w:rPr>
                <w:rFonts w:ascii="宋体" w:cs="宋体"/>
                <w:sz w:val="18"/>
                <w:szCs w:val="18"/>
              </w:rPr>
            </w:pPr>
            <w:r w:rsidRPr="00AD59B9">
              <w:rPr>
                <w:rFonts w:ascii="宋体" w:cs="宋体" w:hint="eastAsia"/>
                <w:sz w:val="18"/>
                <w:szCs w:val="18"/>
              </w:rPr>
              <w:t>三、制造成本</w:t>
            </w:r>
          </w:p>
          <w:p w:rsidR="00401024" w:rsidRPr="00AD59B9" w:rsidRDefault="00401024" w:rsidP="005F524B">
            <w:pPr>
              <w:snapToGrid w:val="0"/>
              <w:spacing w:line="240" w:lineRule="exact"/>
              <w:ind w:firstLineChars="200" w:firstLine="360"/>
              <w:rPr>
                <w:rFonts w:ascii="宋体" w:cs="宋体"/>
                <w:sz w:val="18"/>
                <w:szCs w:val="18"/>
              </w:rPr>
            </w:pPr>
            <w:r w:rsidRPr="00AD59B9">
              <w:rPr>
                <w:rFonts w:ascii="宋体" w:cs="宋体" w:hint="eastAsia"/>
                <w:sz w:val="18"/>
                <w:szCs w:val="18"/>
              </w:rPr>
              <w:t>直接材料消耗</w:t>
            </w:r>
          </w:p>
          <w:p w:rsidR="00401024" w:rsidRPr="00AD59B9" w:rsidRDefault="00EF1E45" w:rsidP="005F524B">
            <w:pPr>
              <w:snapToGrid w:val="0"/>
              <w:spacing w:line="240" w:lineRule="exact"/>
              <w:ind w:firstLineChars="200" w:firstLine="360"/>
              <w:rPr>
                <w:rFonts w:ascii="宋体" w:cs="宋体"/>
                <w:sz w:val="18"/>
                <w:szCs w:val="18"/>
              </w:rPr>
            </w:pPr>
            <w:ins w:id="951" w:author="徐涛(拟稿)" w:date="2020-07-14T09:11:00Z">
              <w:r>
                <w:rPr>
                  <w:rFonts w:ascii="宋体" w:cs="宋体" w:hint="eastAsia"/>
                  <w:sz w:val="18"/>
                  <w:szCs w:val="18"/>
                </w:rPr>
                <w:t>生产</w:t>
              </w:r>
            </w:ins>
            <w:ins w:id="952" w:author="徐涛(拟稿)" w:date="2020-07-08T09:38:00Z">
              <w:r w:rsidR="005E03F8">
                <w:rPr>
                  <w:rFonts w:ascii="宋体" w:cs="宋体" w:hint="eastAsia"/>
                  <w:sz w:val="18"/>
                  <w:szCs w:val="18"/>
                </w:rPr>
                <w:t>部门</w:t>
              </w:r>
            </w:ins>
            <w:del w:id="953" w:author="徐涛(拟稿)" w:date="2020-07-08T09:38:00Z">
              <w:r w:rsidR="00401024" w:rsidRPr="00AD59B9" w:rsidDel="005E03F8">
                <w:rPr>
                  <w:rFonts w:ascii="宋体" w:cs="宋体" w:hint="eastAsia"/>
                  <w:sz w:val="18"/>
                  <w:szCs w:val="18"/>
                </w:rPr>
                <w:delText>直接</w:delText>
              </w:r>
            </w:del>
            <w:r w:rsidR="00401024" w:rsidRPr="00AD59B9">
              <w:rPr>
                <w:rFonts w:ascii="宋体" w:cs="宋体" w:hint="eastAsia"/>
                <w:sz w:val="18"/>
                <w:szCs w:val="18"/>
              </w:rPr>
              <w:t>人</w:t>
            </w:r>
            <w:del w:id="954" w:author="徐涛(拟稿)" w:date="2020-07-14T09:11:00Z">
              <w:r w:rsidR="00401024" w:rsidRPr="00AD59B9" w:rsidDel="00EF1E45">
                <w:rPr>
                  <w:rFonts w:ascii="宋体" w:cs="宋体" w:hint="eastAsia"/>
                  <w:sz w:val="18"/>
                  <w:szCs w:val="18"/>
                </w:rPr>
                <w:delText>工</w:delText>
              </w:r>
            </w:del>
            <w:ins w:id="955" w:author="徐涛(拟稿)" w:date="2020-07-14T09:12:00Z">
              <w:r>
                <w:rPr>
                  <w:rFonts w:ascii="宋体" w:cs="宋体" w:hint="eastAsia"/>
                  <w:sz w:val="18"/>
                  <w:szCs w:val="18"/>
                </w:rPr>
                <w:t>员薪酬</w:t>
              </w:r>
            </w:ins>
          </w:p>
          <w:p w:rsidR="00401024" w:rsidRPr="00AD59B9" w:rsidDel="005E03F8" w:rsidRDefault="00401024" w:rsidP="005F524B">
            <w:pPr>
              <w:snapToGrid w:val="0"/>
              <w:spacing w:line="240" w:lineRule="exact"/>
              <w:ind w:firstLineChars="200" w:firstLine="360"/>
              <w:rPr>
                <w:del w:id="956" w:author="徐涛(拟稿)" w:date="2020-07-08T09:38:00Z"/>
                <w:rFonts w:ascii="宋体" w:cs="宋体"/>
                <w:sz w:val="18"/>
                <w:szCs w:val="18"/>
              </w:rPr>
            </w:pPr>
            <w:del w:id="957" w:author="徐涛(拟稿)" w:date="2020-07-08T09:38:00Z">
              <w:r w:rsidRPr="00AD59B9" w:rsidDel="005E03F8">
                <w:rPr>
                  <w:rFonts w:ascii="宋体" w:hAnsi="宋体" w:cs="宋体" w:hint="eastAsia"/>
                  <w:sz w:val="18"/>
                  <w:szCs w:val="18"/>
                </w:rPr>
                <w:delText>制造费用</w:delText>
              </w:r>
            </w:del>
          </w:p>
          <w:p w:rsidR="00401024" w:rsidRPr="007733B8" w:rsidDel="005E03F8" w:rsidRDefault="00401024" w:rsidP="007733B8">
            <w:pPr>
              <w:snapToGrid w:val="0"/>
              <w:spacing w:line="240" w:lineRule="exact"/>
              <w:ind w:firstLineChars="300" w:firstLine="480"/>
              <w:rPr>
                <w:del w:id="958" w:author="徐涛(拟稿)" w:date="2020-07-08T09:38:00Z"/>
                <w:rFonts w:ascii="宋体" w:cs="宋体"/>
                <w:spacing w:val="-10"/>
                <w:sz w:val="18"/>
                <w:szCs w:val="18"/>
              </w:rPr>
            </w:pPr>
            <w:del w:id="959" w:author="徐涛(拟稿)" w:date="2020-07-08T09:38:00Z">
              <w:r w:rsidRPr="007733B8" w:rsidDel="005E03F8">
                <w:rPr>
                  <w:rFonts w:ascii="宋体" w:cs="宋体" w:hint="eastAsia"/>
                  <w:spacing w:val="-10"/>
                  <w:sz w:val="18"/>
                  <w:szCs w:val="18"/>
                </w:rPr>
                <w:delText>生产单位管理人员工资</w:delText>
              </w:r>
            </w:del>
          </w:p>
          <w:p w:rsidR="00401024" w:rsidRPr="007733B8" w:rsidDel="005E03F8" w:rsidRDefault="00401024" w:rsidP="007733B8">
            <w:pPr>
              <w:snapToGrid w:val="0"/>
              <w:spacing w:line="240" w:lineRule="exact"/>
              <w:ind w:firstLineChars="300" w:firstLine="480"/>
              <w:rPr>
                <w:del w:id="960" w:author="徐涛(拟稿)" w:date="2020-07-08T09:38:00Z"/>
                <w:rFonts w:ascii="宋体" w:cs="宋体"/>
                <w:spacing w:val="-10"/>
                <w:sz w:val="18"/>
                <w:szCs w:val="18"/>
              </w:rPr>
            </w:pPr>
            <w:del w:id="961" w:author="徐涛(拟稿)" w:date="2020-07-08T09:38:00Z">
              <w:r w:rsidRPr="007733B8" w:rsidDel="005E03F8">
                <w:rPr>
                  <w:rFonts w:ascii="宋体" w:cs="宋体" w:hint="eastAsia"/>
                  <w:spacing w:val="-10"/>
                  <w:sz w:val="18"/>
                  <w:szCs w:val="18"/>
                </w:rPr>
                <w:delText>生产单位管理人员福利费</w:delText>
              </w:r>
            </w:del>
          </w:p>
          <w:p w:rsidR="009501AE" w:rsidRDefault="009501AE" w:rsidP="005F524B">
            <w:pPr>
              <w:snapToGrid w:val="0"/>
              <w:spacing w:line="240" w:lineRule="exact"/>
              <w:ind w:leftChars="-85" w:left="-178" w:firstLineChars="100" w:firstLine="180"/>
              <w:rPr>
                <w:ins w:id="962" w:author="徐涛(分阅(不可修改))" w:date="2020-05-13T14:41:00Z"/>
                <w:rFonts w:ascii="宋体" w:hAnsi="宋体" w:cs="宋体"/>
                <w:sz w:val="18"/>
                <w:szCs w:val="18"/>
              </w:rPr>
            </w:pPr>
            <w:ins w:id="963" w:author="徐涛(分阅(不可修改))" w:date="2020-05-13T14:40:00Z">
              <w:r>
                <w:rPr>
                  <w:rFonts w:ascii="宋体" w:hAnsi="宋体" w:cs="宋体" w:hint="eastAsia"/>
                  <w:sz w:val="18"/>
                  <w:szCs w:val="18"/>
                </w:rPr>
                <w:t>四</w:t>
              </w:r>
            </w:ins>
            <w:ins w:id="964" w:author="徐涛(分阅(不可修改))" w:date="2020-05-13T14:39:00Z">
              <w:r w:rsidRPr="00AD59B9">
                <w:rPr>
                  <w:rFonts w:ascii="宋体" w:hAnsi="宋体" w:cs="宋体" w:hint="eastAsia"/>
                  <w:sz w:val="18"/>
                  <w:szCs w:val="18"/>
                </w:rPr>
                <w:t>、损益及分配</w:t>
              </w:r>
            </w:ins>
          </w:p>
          <w:p w:rsidR="00EA6F3E" w:rsidRDefault="00EA6F3E" w:rsidP="00EA6F3E">
            <w:pPr>
              <w:spacing w:line="240" w:lineRule="exact"/>
              <w:ind w:firstLineChars="200" w:firstLine="360"/>
              <w:rPr>
                <w:ins w:id="965" w:author="徐涛(拟稿)" w:date="2020-07-08T14:16:00Z"/>
                <w:rFonts w:ascii="宋体" w:hAnsi="宋体" w:cs="宋体"/>
                <w:sz w:val="18"/>
                <w:szCs w:val="18"/>
              </w:rPr>
            </w:pPr>
            <w:ins w:id="966" w:author="徐涛(分阅(不可修改))" w:date="2020-05-13T14:41:00Z">
              <w:r w:rsidRPr="00AD59B9">
                <w:rPr>
                  <w:rFonts w:ascii="宋体" w:hAnsi="宋体" w:cs="宋体" w:hint="eastAsia"/>
                  <w:sz w:val="18"/>
                  <w:szCs w:val="18"/>
                </w:rPr>
                <w:t>营业收入</w:t>
              </w:r>
            </w:ins>
          </w:p>
          <w:p w:rsidR="001E4D8F" w:rsidRDefault="004976D1">
            <w:pPr>
              <w:spacing w:line="240" w:lineRule="exact"/>
              <w:ind w:firstLineChars="300" w:firstLine="540"/>
              <w:rPr>
                <w:ins w:id="967" w:author="徐涛(分阅(不可修改))" w:date="2020-05-13T14:41:00Z"/>
                <w:rFonts w:ascii="宋体"/>
                <w:sz w:val="18"/>
                <w:szCs w:val="18"/>
              </w:rPr>
              <w:pPrChange w:id="968" w:author="徐涛(拟稿)" w:date="2020-07-08T14:17:00Z">
                <w:pPr>
                  <w:spacing w:line="240" w:lineRule="exact"/>
                  <w:ind w:firstLineChars="200" w:firstLine="360"/>
                </w:pPr>
              </w:pPrChange>
            </w:pPr>
            <w:ins w:id="969" w:author="徐涛(拟稿)" w:date="2020-07-08T14:16:00Z">
              <w:r>
                <w:rPr>
                  <w:rFonts w:ascii="宋体" w:hAnsi="宋体" w:cs="宋体"/>
                  <w:sz w:val="18"/>
                  <w:szCs w:val="18"/>
                </w:rPr>
                <w:t>其中</w:t>
              </w:r>
              <w:r>
                <w:rPr>
                  <w:rFonts w:ascii="宋体" w:hAnsi="宋体" w:cs="宋体" w:hint="eastAsia"/>
                  <w:sz w:val="18"/>
                  <w:szCs w:val="18"/>
                </w:rPr>
                <w:t>：</w:t>
              </w:r>
              <w:r>
                <w:rPr>
                  <w:rFonts w:ascii="宋体" w:hAnsi="宋体" w:cs="宋体"/>
                  <w:sz w:val="18"/>
                  <w:szCs w:val="18"/>
                </w:rPr>
                <w:t>主营业务收入</w:t>
              </w:r>
            </w:ins>
          </w:p>
          <w:p w:rsidR="00EA6F3E" w:rsidRPr="00AD59B9" w:rsidRDefault="00EA6F3E" w:rsidP="00EA6F3E">
            <w:pPr>
              <w:spacing w:line="240" w:lineRule="exact"/>
              <w:ind w:firstLineChars="200" w:firstLine="360"/>
              <w:rPr>
                <w:ins w:id="970" w:author="徐涛(分阅(不可修改))" w:date="2020-05-13T14:41:00Z"/>
                <w:rFonts w:ascii="宋体" w:cs="宋体"/>
                <w:sz w:val="18"/>
                <w:szCs w:val="18"/>
              </w:rPr>
            </w:pPr>
            <w:ins w:id="971" w:author="徐涛(分阅(不可修改))" w:date="2020-05-13T14:41:00Z">
              <w:r w:rsidRPr="00AD59B9">
                <w:rPr>
                  <w:rFonts w:ascii="宋体" w:hAnsi="宋体" w:cs="宋体" w:hint="eastAsia"/>
                  <w:sz w:val="18"/>
                  <w:szCs w:val="18"/>
                </w:rPr>
                <w:t>营业成本</w:t>
              </w:r>
            </w:ins>
          </w:p>
          <w:p w:rsidR="001E4D8F" w:rsidRDefault="00EA6F3E">
            <w:pPr>
              <w:spacing w:line="240" w:lineRule="exact"/>
              <w:ind w:firstLineChars="200" w:firstLine="360"/>
              <w:jc w:val="left"/>
              <w:rPr>
                <w:ins w:id="972" w:author="徐涛(分阅(不可修改))" w:date="2020-05-13T14:39:00Z"/>
                <w:rFonts w:ascii="宋体" w:cs="宋体"/>
                <w:sz w:val="18"/>
                <w:szCs w:val="18"/>
              </w:rPr>
              <w:pPrChange w:id="973" w:author="徐涛(分阅(不可修改))" w:date="2020-05-13T14:42:00Z">
                <w:pPr>
                  <w:snapToGrid w:val="0"/>
                  <w:spacing w:line="240" w:lineRule="exact"/>
                  <w:ind w:leftChars="-85" w:left="-178" w:firstLineChars="100" w:firstLine="180"/>
                </w:pPr>
              </w:pPrChange>
            </w:pPr>
            <w:ins w:id="974" w:author="徐涛(分阅(不可修改))" w:date="2020-05-13T14:41:00Z">
              <w:r w:rsidRPr="00AD59B9">
                <w:rPr>
                  <w:rFonts w:ascii="宋体" w:hAnsi="宋体" w:cs="宋体" w:hint="eastAsia"/>
                  <w:sz w:val="18"/>
                  <w:szCs w:val="18"/>
                </w:rPr>
                <w:t>税金及附加</w:t>
              </w:r>
            </w:ins>
          </w:p>
          <w:p w:rsidR="001E4D8F" w:rsidRDefault="00401024">
            <w:pPr>
              <w:snapToGrid w:val="0"/>
              <w:spacing w:line="240" w:lineRule="exact"/>
              <w:ind w:firstLineChars="200" w:firstLine="360"/>
              <w:rPr>
                <w:rFonts w:ascii="宋体" w:cs="宋体"/>
                <w:sz w:val="18"/>
                <w:szCs w:val="18"/>
              </w:rPr>
              <w:pPrChange w:id="975" w:author="徐涛(拟稿)" w:date="2020-07-08T09:42:00Z">
                <w:pPr>
                  <w:snapToGrid w:val="0"/>
                  <w:spacing w:line="240" w:lineRule="exact"/>
                  <w:ind w:leftChars="-85" w:left="-178" w:firstLineChars="100" w:firstLine="180"/>
                </w:pPr>
              </w:pPrChange>
            </w:pPr>
            <w:del w:id="976" w:author="徐涛(分阅(不可修改))" w:date="2020-05-13T14:50:00Z">
              <w:r w:rsidRPr="00AD59B9" w:rsidDel="00872D16">
                <w:rPr>
                  <w:rFonts w:ascii="宋体" w:cs="宋体" w:hint="eastAsia"/>
                  <w:sz w:val="18"/>
                  <w:szCs w:val="18"/>
                </w:rPr>
                <w:delText>四、</w:delText>
              </w:r>
            </w:del>
            <w:r w:rsidRPr="00AD59B9">
              <w:rPr>
                <w:rFonts w:ascii="宋体" w:cs="宋体" w:hint="eastAsia"/>
                <w:sz w:val="18"/>
                <w:szCs w:val="18"/>
              </w:rPr>
              <w:t>销售费用</w:t>
            </w:r>
          </w:p>
          <w:p w:rsidR="001E4D8F" w:rsidRDefault="00401024">
            <w:pPr>
              <w:snapToGrid w:val="0"/>
              <w:spacing w:line="240" w:lineRule="exact"/>
              <w:ind w:firstLineChars="200" w:firstLine="360"/>
              <w:rPr>
                <w:rFonts w:ascii="宋体" w:cs="宋体"/>
                <w:sz w:val="18"/>
                <w:szCs w:val="18"/>
              </w:rPr>
              <w:pPrChange w:id="977" w:author="徐涛(拟稿)" w:date="2020-07-08T09:42:00Z">
                <w:pPr>
                  <w:snapToGrid w:val="0"/>
                  <w:spacing w:line="240" w:lineRule="exact"/>
                  <w:ind w:leftChars="-85" w:left="-178" w:firstLineChars="100" w:firstLine="180"/>
                </w:pPr>
              </w:pPrChange>
            </w:pPr>
            <w:del w:id="978" w:author="徐涛(拟稿)" w:date="2020-07-08T09:42:00Z">
              <w:r w:rsidRPr="00AD59B9" w:rsidDel="00B009E6">
                <w:rPr>
                  <w:rFonts w:ascii="宋体" w:cs="宋体" w:hint="eastAsia"/>
                  <w:sz w:val="18"/>
                  <w:szCs w:val="18"/>
                </w:rPr>
                <w:delText>五、</w:delText>
              </w:r>
            </w:del>
            <w:r w:rsidRPr="00AD59B9">
              <w:rPr>
                <w:rFonts w:ascii="宋体" w:cs="宋体" w:hint="eastAsia"/>
                <w:sz w:val="18"/>
                <w:szCs w:val="18"/>
              </w:rPr>
              <w:t>管理费用</w:t>
            </w:r>
          </w:p>
          <w:p w:rsidR="001E4D8F" w:rsidRDefault="00B009E6">
            <w:pPr>
              <w:spacing w:line="240" w:lineRule="exact"/>
              <w:ind w:firstLineChars="300" w:firstLine="540"/>
              <w:rPr>
                <w:rFonts w:ascii="宋体" w:cs="宋体"/>
                <w:sz w:val="18"/>
                <w:szCs w:val="18"/>
              </w:rPr>
              <w:pPrChange w:id="979" w:author="徐涛(拟稿)" w:date="2020-07-08T09:43:00Z">
                <w:pPr>
                  <w:spacing w:line="240" w:lineRule="exact"/>
                  <w:ind w:firstLineChars="200" w:firstLine="360"/>
                </w:pPr>
              </w:pPrChange>
            </w:pPr>
            <w:ins w:id="980" w:author="徐涛(拟稿)" w:date="2020-07-08T09:39:00Z">
              <w:r>
                <w:rPr>
                  <w:rFonts w:ascii="宋体" w:hAnsi="宋体" w:cs="宋体" w:hint="eastAsia"/>
                  <w:sz w:val="18"/>
                  <w:szCs w:val="18"/>
                </w:rPr>
                <w:t>其中：</w:t>
              </w:r>
            </w:ins>
            <w:r w:rsidR="00401024" w:rsidRPr="00AD59B9">
              <w:rPr>
                <w:rFonts w:ascii="宋体" w:hAnsi="宋体" w:cs="宋体" w:hint="eastAsia"/>
                <w:sz w:val="18"/>
                <w:szCs w:val="18"/>
              </w:rPr>
              <w:t>上交管理费</w:t>
            </w:r>
          </w:p>
          <w:p w:rsidR="001E4D8F" w:rsidRDefault="00401024">
            <w:pPr>
              <w:spacing w:line="240" w:lineRule="exact"/>
              <w:ind w:leftChars="525" w:left="1103"/>
              <w:rPr>
                <w:rFonts w:ascii="宋体" w:hAnsi="宋体" w:cs="宋体"/>
                <w:sz w:val="18"/>
                <w:szCs w:val="18"/>
              </w:rPr>
              <w:pPrChange w:id="981" w:author="徐涛(拟稿)" w:date="2020-07-08T09:44:00Z">
                <w:pPr>
                  <w:spacing w:line="240" w:lineRule="exact"/>
                </w:pPr>
              </w:pPrChange>
            </w:pPr>
            <w:r w:rsidRPr="00AD59B9">
              <w:rPr>
                <w:rFonts w:ascii="宋体" w:hAnsi="宋体" w:cs="宋体" w:hint="eastAsia"/>
                <w:sz w:val="18"/>
                <w:szCs w:val="18"/>
              </w:rPr>
              <w:t>董事会费</w:t>
            </w:r>
          </w:p>
          <w:p w:rsidR="00433EAA" w:rsidRPr="00AD59B9" w:rsidDel="00B009E6" w:rsidRDefault="00433EAA" w:rsidP="00433EAA">
            <w:pPr>
              <w:spacing w:line="240" w:lineRule="exact"/>
              <w:ind w:firstLineChars="200" w:firstLine="360"/>
              <w:jc w:val="left"/>
              <w:rPr>
                <w:del w:id="982" w:author="徐涛(拟稿)" w:date="2020-07-08T09:44:00Z"/>
                <w:rFonts w:ascii="宋体" w:cs="宋体"/>
                <w:sz w:val="18"/>
                <w:szCs w:val="18"/>
              </w:rPr>
            </w:pPr>
            <w:ins w:id="983" w:author="徐涛(分阅(不可修改))" w:date="2020-05-13T14:43:00Z">
              <w:r w:rsidRPr="00AD59B9">
                <w:rPr>
                  <w:rFonts w:ascii="宋体" w:hAnsi="宋体" w:cs="宋体" w:hint="eastAsia"/>
                  <w:sz w:val="18"/>
                  <w:szCs w:val="18"/>
                </w:rPr>
                <w:t>研发费用</w:t>
              </w:r>
            </w:ins>
          </w:p>
          <w:p w:rsidR="001E4D8F" w:rsidRDefault="00401024">
            <w:pPr>
              <w:spacing w:line="240" w:lineRule="exact"/>
              <w:ind w:firstLineChars="200" w:firstLine="360"/>
              <w:rPr>
                <w:rFonts w:ascii="宋体" w:cs="宋体"/>
                <w:sz w:val="18"/>
                <w:szCs w:val="18"/>
              </w:rPr>
              <w:pPrChange w:id="984" w:author="徐涛(拟稿)" w:date="2020-07-08T09:44:00Z">
                <w:pPr>
                  <w:spacing w:line="240" w:lineRule="exact"/>
                </w:pPr>
              </w:pPrChange>
            </w:pPr>
            <w:del w:id="985" w:author="徐涛(分阅(不可修改))" w:date="2020-05-13T14:44:00Z">
              <w:r w:rsidRPr="00AD59B9" w:rsidDel="00EA6F3E">
                <w:rPr>
                  <w:rFonts w:ascii="宋体" w:hAnsi="宋体" w:cs="宋体" w:hint="eastAsia"/>
                  <w:sz w:val="18"/>
                  <w:szCs w:val="18"/>
                </w:rPr>
                <w:delText>六、研发费用</w:delText>
              </w:r>
            </w:del>
          </w:p>
        </w:tc>
        <w:tc>
          <w:tcPr>
            <w:tcW w:w="651" w:type="dxa"/>
            <w:tcBorders>
              <w:bottom w:val="single" w:sz="8" w:space="0" w:color="auto"/>
            </w:tcBorders>
          </w:tcPr>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Del="005E03F8" w:rsidRDefault="00401024" w:rsidP="005F524B">
            <w:pPr>
              <w:snapToGrid w:val="0"/>
              <w:spacing w:line="240" w:lineRule="exact"/>
              <w:jc w:val="center"/>
              <w:rPr>
                <w:del w:id="986" w:author="徐涛(拟稿)" w:date="2020-07-08T09:38:00Z"/>
                <w:rFonts w:ascii="宋体" w:cs="宋体"/>
                <w:sz w:val="18"/>
                <w:szCs w:val="18"/>
              </w:rPr>
            </w:pPr>
            <w:del w:id="987" w:author="徐涛(拟稿)" w:date="2020-07-08T09:38:00Z">
              <w:r w:rsidRPr="00AD59B9" w:rsidDel="005E03F8">
                <w:rPr>
                  <w:rFonts w:ascii="宋体" w:cs="宋体" w:hint="eastAsia"/>
                  <w:sz w:val="18"/>
                  <w:szCs w:val="18"/>
                </w:rPr>
                <w:delText>千元</w:delText>
              </w:r>
            </w:del>
          </w:p>
          <w:p w:rsidR="00401024" w:rsidRPr="00AD59B9" w:rsidDel="005E03F8" w:rsidRDefault="00401024" w:rsidP="005F524B">
            <w:pPr>
              <w:snapToGrid w:val="0"/>
              <w:spacing w:line="240" w:lineRule="exact"/>
              <w:jc w:val="center"/>
              <w:rPr>
                <w:del w:id="988" w:author="徐涛(拟稿)" w:date="2020-07-08T09:38:00Z"/>
                <w:rFonts w:ascii="宋体" w:cs="宋体"/>
                <w:sz w:val="18"/>
                <w:szCs w:val="18"/>
              </w:rPr>
            </w:pPr>
            <w:del w:id="989" w:author="徐涛(拟稿)" w:date="2020-07-08T09:38:00Z">
              <w:r w:rsidRPr="00AD59B9" w:rsidDel="005E03F8">
                <w:rPr>
                  <w:rFonts w:ascii="宋体" w:cs="宋体" w:hint="eastAsia"/>
                  <w:sz w:val="18"/>
                  <w:szCs w:val="18"/>
                </w:rPr>
                <w:delText>千元</w:delText>
              </w:r>
            </w:del>
          </w:p>
          <w:p w:rsidR="00401024" w:rsidRPr="00AD59B9" w:rsidDel="005E03F8" w:rsidRDefault="00401024" w:rsidP="005F524B">
            <w:pPr>
              <w:snapToGrid w:val="0"/>
              <w:spacing w:line="240" w:lineRule="exact"/>
              <w:jc w:val="center"/>
              <w:rPr>
                <w:del w:id="990" w:author="徐涛(拟稿)" w:date="2020-07-08T09:37:00Z"/>
                <w:rFonts w:ascii="宋体" w:cs="宋体"/>
                <w:sz w:val="18"/>
                <w:szCs w:val="18"/>
              </w:rPr>
            </w:pPr>
            <w:del w:id="991" w:author="徐涛(拟稿)" w:date="2020-07-08T09:37:00Z">
              <w:r w:rsidRPr="00AD59B9" w:rsidDel="005E03F8">
                <w:rPr>
                  <w:rFonts w:ascii="宋体" w:cs="宋体" w:hint="eastAsia"/>
                  <w:sz w:val="18"/>
                  <w:szCs w:val="18"/>
                </w:rPr>
                <w:delText>千元</w:delText>
              </w:r>
            </w:del>
          </w:p>
          <w:p w:rsidR="009501AE" w:rsidRDefault="009501AE" w:rsidP="005F524B">
            <w:pPr>
              <w:snapToGrid w:val="0"/>
              <w:spacing w:line="240" w:lineRule="exact"/>
              <w:jc w:val="center"/>
              <w:rPr>
                <w:ins w:id="992" w:author="徐涛(分阅(不可修改))" w:date="2020-05-13T14:41:00Z"/>
                <w:rFonts w:ascii="宋体" w:hAnsi="宋体" w:cs="宋体"/>
                <w:sz w:val="18"/>
                <w:szCs w:val="18"/>
              </w:rPr>
            </w:pPr>
            <w:ins w:id="993" w:author="徐涛(分阅(不可修改))" w:date="2020-05-13T14:40:00Z">
              <w:r w:rsidRPr="00AD59B9">
                <w:rPr>
                  <w:rFonts w:ascii="宋体" w:hAnsi="宋体" w:cs="宋体"/>
                  <w:sz w:val="18"/>
                  <w:szCs w:val="18"/>
                </w:rPr>
                <w:t>—</w:t>
              </w:r>
            </w:ins>
          </w:p>
          <w:p w:rsidR="00EA6F3E" w:rsidRDefault="00EA6F3E" w:rsidP="00EA6F3E">
            <w:pPr>
              <w:snapToGrid w:val="0"/>
              <w:spacing w:line="240" w:lineRule="exact"/>
              <w:ind w:left="-50" w:right="-50"/>
              <w:jc w:val="center"/>
              <w:rPr>
                <w:ins w:id="994" w:author="徐涛(拟稿)" w:date="2020-07-08T14:16:00Z"/>
                <w:rFonts w:ascii="宋体" w:cs="宋体"/>
                <w:sz w:val="18"/>
                <w:szCs w:val="18"/>
              </w:rPr>
            </w:pPr>
            <w:ins w:id="995" w:author="徐涛(分阅(不可修改))" w:date="2020-05-13T14:41:00Z">
              <w:r w:rsidRPr="00AD59B9">
                <w:rPr>
                  <w:rFonts w:ascii="宋体" w:cs="宋体" w:hint="eastAsia"/>
                  <w:sz w:val="18"/>
                  <w:szCs w:val="18"/>
                </w:rPr>
                <w:t>千元</w:t>
              </w:r>
            </w:ins>
          </w:p>
          <w:p w:rsidR="004976D1" w:rsidRPr="00AD59B9" w:rsidRDefault="004976D1" w:rsidP="00EA6F3E">
            <w:pPr>
              <w:snapToGrid w:val="0"/>
              <w:spacing w:line="240" w:lineRule="exact"/>
              <w:ind w:left="-50" w:right="-50"/>
              <w:jc w:val="center"/>
              <w:rPr>
                <w:ins w:id="996" w:author="徐涛(分阅(不可修改))" w:date="2020-05-13T14:41:00Z"/>
                <w:rFonts w:ascii="宋体" w:cs="宋体"/>
                <w:sz w:val="18"/>
                <w:szCs w:val="18"/>
              </w:rPr>
            </w:pPr>
            <w:ins w:id="997" w:author="徐涛(拟稿)" w:date="2020-07-08T14:16:00Z">
              <w:r>
                <w:rPr>
                  <w:rFonts w:ascii="宋体" w:cs="宋体"/>
                  <w:sz w:val="18"/>
                  <w:szCs w:val="18"/>
                </w:rPr>
                <w:t>千元</w:t>
              </w:r>
            </w:ins>
          </w:p>
          <w:p w:rsidR="00EA6F3E" w:rsidRPr="00AD59B9" w:rsidRDefault="00EA6F3E" w:rsidP="00EA6F3E">
            <w:pPr>
              <w:snapToGrid w:val="0"/>
              <w:spacing w:line="240" w:lineRule="exact"/>
              <w:ind w:left="-50" w:right="-50"/>
              <w:jc w:val="center"/>
              <w:rPr>
                <w:ins w:id="998" w:author="徐涛(分阅(不可修改))" w:date="2020-05-13T14:41:00Z"/>
                <w:rFonts w:ascii="宋体" w:cs="宋体"/>
                <w:sz w:val="18"/>
                <w:szCs w:val="18"/>
              </w:rPr>
            </w:pPr>
            <w:ins w:id="999" w:author="徐涛(分阅(不可修改))" w:date="2020-05-13T14:41:00Z">
              <w:r w:rsidRPr="00AD59B9">
                <w:rPr>
                  <w:rFonts w:ascii="宋体" w:cs="宋体" w:hint="eastAsia"/>
                  <w:sz w:val="18"/>
                  <w:szCs w:val="18"/>
                </w:rPr>
                <w:t>千元</w:t>
              </w:r>
            </w:ins>
          </w:p>
          <w:p w:rsidR="00EA6F3E" w:rsidRPr="00EA6F3E" w:rsidRDefault="00EA6F3E" w:rsidP="004932A9">
            <w:pPr>
              <w:snapToGrid w:val="0"/>
              <w:spacing w:line="240" w:lineRule="exact"/>
              <w:jc w:val="center"/>
              <w:rPr>
                <w:ins w:id="1000" w:author="徐涛(分阅(不可修改))" w:date="2020-05-13T14:39:00Z"/>
                <w:rFonts w:ascii="宋体" w:hAnsi="宋体" w:cs="宋体"/>
                <w:sz w:val="18"/>
                <w:szCs w:val="18"/>
                <w:rPrChange w:id="1001" w:author="徐涛(分阅(不可修改))" w:date="2020-05-13T14:42:00Z">
                  <w:rPr>
                    <w:ins w:id="1002" w:author="徐涛(分阅(不可修改))" w:date="2020-05-13T14:39:00Z"/>
                    <w:rFonts w:ascii="宋体" w:cs="宋体"/>
                    <w:sz w:val="18"/>
                    <w:szCs w:val="18"/>
                  </w:rPr>
                </w:rPrChange>
              </w:rPr>
            </w:pPr>
            <w:ins w:id="1003" w:author="徐涛(分阅(不可修改))" w:date="2020-05-13T14:41:00Z">
              <w:r w:rsidRPr="00AD59B9">
                <w:rPr>
                  <w:rFonts w:ascii="宋体" w:cs="宋体" w:hint="eastAsia"/>
                  <w:sz w:val="18"/>
                  <w:szCs w:val="18"/>
                </w:rPr>
                <w:t>千元</w:t>
              </w:r>
            </w:ins>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Pr="00AD59B9" w:rsidRDefault="00401024" w:rsidP="005F524B">
            <w:pPr>
              <w:snapToGrid w:val="0"/>
              <w:spacing w:line="240" w:lineRule="exact"/>
              <w:jc w:val="center"/>
              <w:rPr>
                <w:rFonts w:ascii="宋体" w:cs="宋体"/>
                <w:sz w:val="18"/>
                <w:szCs w:val="18"/>
              </w:rPr>
            </w:pPr>
            <w:r w:rsidRPr="00AD59B9">
              <w:rPr>
                <w:rFonts w:ascii="宋体" w:cs="宋体" w:hint="eastAsia"/>
                <w:sz w:val="18"/>
                <w:szCs w:val="18"/>
              </w:rPr>
              <w:t>千元</w:t>
            </w:r>
          </w:p>
          <w:p w:rsidR="00401024" w:rsidRDefault="00401024" w:rsidP="0007698E">
            <w:pPr>
              <w:snapToGrid w:val="0"/>
              <w:spacing w:line="240" w:lineRule="exact"/>
              <w:jc w:val="center"/>
              <w:rPr>
                <w:rFonts w:ascii="宋体" w:cs="宋体"/>
                <w:sz w:val="18"/>
                <w:szCs w:val="18"/>
              </w:rPr>
            </w:pPr>
            <w:r w:rsidRPr="00AD59B9">
              <w:rPr>
                <w:rFonts w:ascii="宋体" w:cs="宋体" w:hint="eastAsia"/>
                <w:sz w:val="18"/>
                <w:szCs w:val="18"/>
              </w:rPr>
              <w:t>千元</w:t>
            </w:r>
          </w:p>
          <w:p w:rsidR="00433EAA" w:rsidRPr="00AD59B9" w:rsidDel="00B009E6" w:rsidRDefault="00433EAA" w:rsidP="00433EAA">
            <w:pPr>
              <w:snapToGrid w:val="0"/>
              <w:spacing w:line="240" w:lineRule="exact"/>
              <w:ind w:left="-50" w:right="-50"/>
              <w:jc w:val="center"/>
              <w:rPr>
                <w:del w:id="1004" w:author="徐涛(拟稿)" w:date="2020-07-08T09:44:00Z"/>
                <w:rFonts w:ascii="宋体" w:cs="宋体"/>
                <w:sz w:val="18"/>
                <w:szCs w:val="18"/>
              </w:rPr>
            </w:pPr>
            <w:ins w:id="1005" w:author="徐涛(分阅(不可修改))" w:date="2020-05-13T14:44:00Z">
              <w:r w:rsidRPr="00AD59B9">
                <w:rPr>
                  <w:rFonts w:ascii="宋体" w:cs="宋体" w:hint="eastAsia"/>
                  <w:sz w:val="18"/>
                  <w:szCs w:val="18"/>
                </w:rPr>
                <w:t>千元</w:t>
              </w:r>
            </w:ins>
          </w:p>
          <w:p w:rsidR="00401024" w:rsidRPr="00AD59B9" w:rsidRDefault="00401024" w:rsidP="0007698E">
            <w:pPr>
              <w:snapToGrid w:val="0"/>
              <w:spacing w:line="240" w:lineRule="exact"/>
              <w:jc w:val="center"/>
              <w:rPr>
                <w:rFonts w:ascii="宋体" w:cs="宋体"/>
                <w:sz w:val="18"/>
                <w:szCs w:val="18"/>
              </w:rPr>
            </w:pPr>
            <w:del w:id="1006" w:author="徐涛(分阅(不可修改))" w:date="2020-05-13T14:44:00Z">
              <w:r w:rsidRPr="00AD59B9" w:rsidDel="00EA6F3E">
                <w:rPr>
                  <w:rFonts w:ascii="宋体" w:cs="宋体" w:hint="eastAsia"/>
                  <w:sz w:val="18"/>
                  <w:szCs w:val="18"/>
                </w:rPr>
                <w:delText>千元</w:delText>
              </w:r>
            </w:del>
          </w:p>
        </w:tc>
        <w:tc>
          <w:tcPr>
            <w:tcW w:w="652" w:type="dxa"/>
            <w:tcBorders>
              <w:bottom w:val="single" w:sz="8" w:space="0" w:color="auto"/>
            </w:tcBorders>
          </w:tcPr>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101</w:t>
            </w:r>
          </w:p>
          <w:p w:rsidR="00401024" w:rsidRPr="00AD59B9" w:rsidRDefault="00401024" w:rsidP="005F524B">
            <w:pPr>
              <w:snapToGrid w:val="0"/>
              <w:spacing w:line="240" w:lineRule="exact"/>
              <w:jc w:val="center"/>
              <w:rPr>
                <w:rFonts w:ascii="宋体"/>
                <w:sz w:val="18"/>
                <w:szCs w:val="18"/>
              </w:rPr>
            </w:pPr>
            <w:r w:rsidRPr="00AD59B9">
              <w:rPr>
                <w:rFonts w:ascii="宋体" w:cs="宋体"/>
                <w:sz w:val="18"/>
                <w:szCs w:val="18"/>
              </w:rPr>
              <w:t>102</w:t>
            </w:r>
          </w:p>
          <w:p w:rsidR="00401024" w:rsidRPr="00AD59B9" w:rsidRDefault="00401024" w:rsidP="005F524B">
            <w:pPr>
              <w:snapToGrid w:val="0"/>
              <w:spacing w:line="240" w:lineRule="exact"/>
              <w:jc w:val="center"/>
              <w:rPr>
                <w:rFonts w:ascii="宋体"/>
                <w:sz w:val="18"/>
                <w:szCs w:val="18"/>
              </w:rPr>
            </w:pPr>
            <w:r w:rsidRPr="00AD59B9">
              <w:rPr>
                <w:rFonts w:ascii="宋体" w:cs="宋体"/>
                <w:sz w:val="18"/>
                <w:szCs w:val="18"/>
              </w:rPr>
              <w:t>—</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201</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202</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205</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206</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243</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209</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231</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232</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210</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211</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252</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212</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246</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247</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213</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214</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215</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217</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218</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219</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220</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221</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222</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223</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224</w:t>
            </w:r>
          </w:p>
          <w:p w:rsidR="00401024" w:rsidRPr="00AD59B9" w:rsidRDefault="00401024" w:rsidP="005F524B">
            <w:pPr>
              <w:snapToGrid w:val="0"/>
              <w:spacing w:line="240" w:lineRule="exact"/>
              <w:jc w:val="center"/>
              <w:rPr>
                <w:rFonts w:ascii="宋体" w:cs="宋体"/>
                <w:sz w:val="18"/>
                <w:szCs w:val="18"/>
              </w:rPr>
            </w:pPr>
            <w:r w:rsidRPr="00AD59B9">
              <w:rPr>
                <w:rFonts w:ascii="宋体" w:cs="宋体"/>
                <w:sz w:val="18"/>
                <w:szCs w:val="18"/>
              </w:rPr>
              <w:t>225</w:t>
            </w:r>
          </w:p>
          <w:p w:rsidR="00401024" w:rsidRPr="00AD59B9" w:rsidRDefault="00401024" w:rsidP="005F524B">
            <w:pPr>
              <w:snapToGrid w:val="0"/>
              <w:spacing w:line="240" w:lineRule="exact"/>
              <w:jc w:val="center"/>
              <w:rPr>
                <w:rFonts w:ascii="宋体" w:cs="宋体"/>
                <w:sz w:val="18"/>
                <w:szCs w:val="18"/>
              </w:rPr>
            </w:pPr>
            <w:r w:rsidRPr="00AD59B9">
              <w:rPr>
                <w:rFonts w:ascii="宋体" w:hAnsi="宋体" w:cs="宋体"/>
                <w:sz w:val="18"/>
                <w:szCs w:val="18"/>
              </w:rPr>
              <w:t>801</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802</w:t>
            </w:r>
          </w:p>
          <w:p w:rsidR="00401024" w:rsidRPr="00AD59B9" w:rsidRDefault="0009001C" w:rsidP="005F524B">
            <w:pPr>
              <w:snapToGrid w:val="0"/>
              <w:spacing w:line="240" w:lineRule="exact"/>
              <w:jc w:val="center"/>
              <w:rPr>
                <w:rFonts w:ascii="宋体" w:hAnsi="宋体" w:cs="宋体"/>
                <w:sz w:val="18"/>
                <w:szCs w:val="18"/>
              </w:rPr>
            </w:pPr>
            <w:ins w:id="1007" w:author="徐涛(拟稿)" w:date="2020-07-08T09:48:00Z">
              <w:r>
                <w:rPr>
                  <w:rFonts w:ascii="宋体" w:hAnsi="宋体" w:cs="宋体"/>
                  <w:sz w:val="18"/>
                  <w:szCs w:val="18"/>
                </w:rPr>
                <w:t>901</w:t>
              </w:r>
            </w:ins>
            <w:del w:id="1008" w:author="徐涛(拟稿)" w:date="2020-07-08T09:38:00Z">
              <w:r w:rsidR="00401024" w:rsidRPr="00AD59B9" w:rsidDel="005E03F8">
                <w:rPr>
                  <w:rFonts w:ascii="宋体" w:hAnsi="宋体" w:cs="宋体"/>
                  <w:sz w:val="18"/>
                  <w:szCs w:val="18"/>
                </w:rPr>
                <w:delText>803</w:delText>
              </w:r>
            </w:del>
          </w:p>
          <w:p w:rsidR="00401024" w:rsidRPr="00AD59B9" w:rsidDel="005E03F8" w:rsidRDefault="00401024" w:rsidP="005F524B">
            <w:pPr>
              <w:snapToGrid w:val="0"/>
              <w:spacing w:line="240" w:lineRule="exact"/>
              <w:jc w:val="center"/>
              <w:rPr>
                <w:del w:id="1009" w:author="徐涛(拟稿)" w:date="2020-07-08T09:37:00Z"/>
                <w:rFonts w:ascii="宋体" w:hAnsi="宋体" w:cs="宋体"/>
                <w:sz w:val="18"/>
                <w:szCs w:val="18"/>
              </w:rPr>
            </w:pPr>
            <w:del w:id="1010" w:author="徐涛(拟稿)" w:date="2020-07-08T09:37:00Z">
              <w:r w:rsidRPr="00AD59B9" w:rsidDel="005E03F8">
                <w:rPr>
                  <w:rFonts w:ascii="宋体" w:hAnsi="宋体" w:cs="宋体"/>
                  <w:sz w:val="18"/>
                  <w:szCs w:val="18"/>
                </w:rPr>
                <w:delText>806</w:delText>
              </w:r>
            </w:del>
          </w:p>
          <w:p w:rsidR="00401024" w:rsidRPr="00AD59B9" w:rsidDel="005E03F8" w:rsidRDefault="00401024" w:rsidP="005F524B">
            <w:pPr>
              <w:snapToGrid w:val="0"/>
              <w:spacing w:line="240" w:lineRule="exact"/>
              <w:jc w:val="center"/>
              <w:rPr>
                <w:del w:id="1011" w:author="徐涛(拟稿)" w:date="2020-07-08T09:37:00Z"/>
                <w:rFonts w:ascii="宋体" w:hAnsi="宋体" w:cs="宋体"/>
                <w:sz w:val="18"/>
                <w:szCs w:val="18"/>
              </w:rPr>
            </w:pPr>
            <w:del w:id="1012" w:author="徐涛(拟稿)" w:date="2020-07-08T09:37:00Z">
              <w:r w:rsidRPr="00AD59B9" w:rsidDel="005E03F8">
                <w:rPr>
                  <w:rFonts w:ascii="宋体" w:hAnsi="宋体" w:cs="宋体"/>
                  <w:sz w:val="18"/>
                  <w:szCs w:val="18"/>
                </w:rPr>
                <w:delText>807</w:delText>
              </w:r>
            </w:del>
          </w:p>
          <w:p w:rsidR="00401024" w:rsidRPr="00AD59B9" w:rsidDel="005E03F8" w:rsidRDefault="00401024" w:rsidP="005F524B">
            <w:pPr>
              <w:snapToGrid w:val="0"/>
              <w:spacing w:line="240" w:lineRule="exact"/>
              <w:jc w:val="center"/>
              <w:rPr>
                <w:del w:id="1013" w:author="徐涛(拟稿)" w:date="2020-07-08T09:37:00Z"/>
                <w:rFonts w:ascii="宋体" w:hAnsi="宋体" w:cs="宋体"/>
                <w:sz w:val="18"/>
                <w:szCs w:val="18"/>
              </w:rPr>
            </w:pPr>
            <w:del w:id="1014" w:author="徐涛(拟稿)" w:date="2020-07-08T09:37:00Z">
              <w:r w:rsidRPr="00AD59B9" w:rsidDel="005E03F8">
                <w:rPr>
                  <w:rFonts w:ascii="宋体" w:hAnsi="宋体" w:cs="宋体"/>
                  <w:sz w:val="18"/>
                  <w:szCs w:val="18"/>
                </w:rPr>
                <w:delText>808</w:delText>
              </w:r>
            </w:del>
          </w:p>
          <w:p w:rsidR="009501AE" w:rsidRDefault="009501AE" w:rsidP="005F524B">
            <w:pPr>
              <w:snapToGrid w:val="0"/>
              <w:spacing w:line="240" w:lineRule="exact"/>
              <w:jc w:val="center"/>
              <w:rPr>
                <w:ins w:id="1015" w:author="徐涛(分阅(不可修改))" w:date="2020-05-13T14:41:00Z"/>
                <w:rFonts w:ascii="宋体" w:hAnsi="宋体" w:cs="宋体"/>
                <w:sz w:val="18"/>
                <w:szCs w:val="18"/>
              </w:rPr>
            </w:pPr>
            <w:ins w:id="1016" w:author="徐涛(分阅(不可修改))" w:date="2020-05-13T14:40:00Z">
              <w:r w:rsidRPr="00AD59B9">
                <w:rPr>
                  <w:rFonts w:ascii="宋体" w:hAnsi="宋体" w:cs="宋体"/>
                  <w:sz w:val="18"/>
                  <w:szCs w:val="18"/>
                </w:rPr>
                <w:t>—</w:t>
              </w:r>
            </w:ins>
          </w:p>
          <w:p w:rsidR="00EA6F3E" w:rsidRDefault="00EA6F3E" w:rsidP="00EA6F3E">
            <w:pPr>
              <w:spacing w:line="240" w:lineRule="exact"/>
              <w:jc w:val="center"/>
              <w:rPr>
                <w:ins w:id="1017" w:author="徐涛(拟稿)" w:date="2020-07-08T14:16:00Z"/>
                <w:rFonts w:ascii="宋体" w:hAnsi="宋体" w:cs="宋体"/>
                <w:sz w:val="18"/>
                <w:szCs w:val="18"/>
              </w:rPr>
            </w:pPr>
            <w:ins w:id="1018" w:author="徐涛(分阅(不可修改))" w:date="2020-05-13T14:41:00Z">
              <w:r w:rsidRPr="00AD59B9">
                <w:rPr>
                  <w:rFonts w:ascii="宋体" w:hAnsi="宋体" w:cs="宋体"/>
                  <w:sz w:val="18"/>
                  <w:szCs w:val="18"/>
                </w:rPr>
                <w:t>301</w:t>
              </w:r>
            </w:ins>
          </w:p>
          <w:p w:rsidR="004976D1" w:rsidRPr="00AD59B9" w:rsidRDefault="004976D1" w:rsidP="00EA6F3E">
            <w:pPr>
              <w:spacing w:line="240" w:lineRule="exact"/>
              <w:jc w:val="center"/>
              <w:rPr>
                <w:ins w:id="1019" w:author="徐涛(分阅(不可修改))" w:date="2020-05-13T14:41:00Z"/>
                <w:rFonts w:ascii="宋体" w:hAnsi="宋体" w:cs="宋体"/>
                <w:sz w:val="18"/>
                <w:szCs w:val="18"/>
              </w:rPr>
            </w:pPr>
            <w:ins w:id="1020" w:author="徐涛(拟稿)" w:date="2020-07-08T14:16:00Z">
              <w:r>
                <w:rPr>
                  <w:rFonts w:ascii="宋体" w:hAnsi="宋体" w:cs="宋体"/>
                  <w:sz w:val="18"/>
                  <w:szCs w:val="18"/>
                </w:rPr>
                <w:t>302</w:t>
              </w:r>
            </w:ins>
          </w:p>
          <w:p w:rsidR="00EA6F3E" w:rsidRPr="00AD59B9" w:rsidRDefault="00EA6F3E" w:rsidP="00EA6F3E">
            <w:pPr>
              <w:spacing w:line="240" w:lineRule="exact"/>
              <w:jc w:val="center"/>
              <w:rPr>
                <w:ins w:id="1021" w:author="徐涛(分阅(不可修改))" w:date="2020-05-13T14:41:00Z"/>
                <w:rFonts w:ascii="宋体" w:hAnsi="宋体" w:cs="宋体"/>
                <w:sz w:val="18"/>
                <w:szCs w:val="18"/>
              </w:rPr>
            </w:pPr>
            <w:ins w:id="1022" w:author="徐涛(分阅(不可修改))" w:date="2020-05-13T14:41:00Z">
              <w:r w:rsidRPr="00AD59B9">
                <w:rPr>
                  <w:rFonts w:ascii="宋体" w:hAnsi="宋体" w:cs="宋体"/>
                  <w:sz w:val="18"/>
                  <w:szCs w:val="18"/>
                </w:rPr>
                <w:t>307</w:t>
              </w:r>
            </w:ins>
          </w:p>
          <w:p w:rsidR="001E4D8F" w:rsidRDefault="00EA6F3E">
            <w:pPr>
              <w:spacing w:line="240" w:lineRule="exact"/>
              <w:jc w:val="center"/>
              <w:rPr>
                <w:ins w:id="1023" w:author="徐涛(分阅(不可修改))" w:date="2020-05-13T14:39:00Z"/>
                <w:rFonts w:ascii="宋体" w:hAnsi="宋体" w:cs="宋体"/>
                <w:sz w:val="18"/>
                <w:szCs w:val="18"/>
              </w:rPr>
              <w:pPrChange w:id="1024" w:author="徐涛(分阅(不可修改))" w:date="2020-05-13T14:42:00Z">
                <w:pPr>
                  <w:snapToGrid w:val="0"/>
                  <w:spacing w:line="240" w:lineRule="exact"/>
                  <w:jc w:val="center"/>
                </w:pPr>
              </w:pPrChange>
            </w:pPr>
            <w:ins w:id="1025" w:author="徐涛(分阅(不可修改))" w:date="2020-05-13T14:41:00Z">
              <w:r>
                <w:rPr>
                  <w:rFonts w:ascii="宋体" w:hAnsi="宋体" w:cs="宋体"/>
                  <w:sz w:val="18"/>
                  <w:szCs w:val="18"/>
                </w:rPr>
                <w:t>309</w:t>
              </w:r>
            </w:ins>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312</w:t>
            </w:r>
          </w:p>
          <w:p w:rsidR="00401024" w:rsidRPr="00AD59B9" w:rsidRDefault="00401024" w:rsidP="005F524B">
            <w:pPr>
              <w:snapToGrid w:val="0"/>
              <w:spacing w:line="240" w:lineRule="exact"/>
              <w:jc w:val="center"/>
              <w:rPr>
                <w:rFonts w:ascii="宋体" w:cs="宋体"/>
                <w:sz w:val="18"/>
                <w:szCs w:val="18"/>
              </w:rPr>
            </w:pPr>
            <w:r w:rsidRPr="00AD59B9">
              <w:rPr>
                <w:rFonts w:ascii="宋体" w:hAnsi="宋体" w:cs="宋体"/>
                <w:sz w:val="18"/>
                <w:szCs w:val="18"/>
              </w:rPr>
              <w:t>313</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872</w:t>
            </w:r>
          </w:p>
          <w:p w:rsidR="00401024" w:rsidRDefault="00401024" w:rsidP="0007698E">
            <w:pPr>
              <w:snapToGrid w:val="0"/>
              <w:spacing w:line="240" w:lineRule="exact"/>
              <w:jc w:val="center"/>
              <w:rPr>
                <w:rFonts w:ascii="宋体" w:hAnsi="宋体" w:cs="宋体"/>
                <w:sz w:val="18"/>
                <w:szCs w:val="18"/>
              </w:rPr>
            </w:pPr>
            <w:r w:rsidRPr="00AD59B9">
              <w:rPr>
                <w:rFonts w:ascii="宋体" w:hAnsi="宋体" w:cs="宋体"/>
                <w:sz w:val="18"/>
                <w:szCs w:val="18"/>
              </w:rPr>
              <w:t>877</w:t>
            </w:r>
          </w:p>
          <w:p w:rsidR="00433EAA" w:rsidRPr="00AD59B9" w:rsidDel="00B009E6" w:rsidRDefault="00433EAA" w:rsidP="00433EAA">
            <w:pPr>
              <w:spacing w:line="240" w:lineRule="exact"/>
              <w:jc w:val="center"/>
              <w:rPr>
                <w:del w:id="1026" w:author="徐涛(拟稿)" w:date="2020-07-08T09:44:00Z"/>
                <w:rFonts w:ascii="宋体" w:hAnsi="宋体" w:cs="宋体"/>
                <w:sz w:val="18"/>
                <w:szCs w:val="18"/>
              </w:rPr>
            </w:pPr>
            <w:ins w:id="1027" w:author="徐涛(分阅(不可修改))" w:date="2020-05-13T14:44:00Z">
              <w:r w:rsidRPr="00AD59B9">
                <w:rPr>
                  <w:rFonts w:ascii="宋体" w:hAnsi="宋体" w:cs="宋体"/>
                  <w:sz w:val="18"/>
                  <w:szCs w:val="18"/>
                </w:rPr>
                <w:t>331</w:t>
              </w:r>
            </w:ins>
          </w:p>
          <w:p w:rsidR="00401024" w:rsidRPr="00AD59B9" w:rsidRDefault="00401024" w:rsidP="00433EAA">
            <w:pPr>
              <w:snapToGrid w:val="0"/>
              <w:spacing w:line="240" w:lineRule="exact"/>
              <w:jc w:val="center"/>
              <w:rPr>
                <w:rFonts w:ascii="宋体" w:hAnsi="宋体" w:cs="宋体"/>
                <w:sz w:val="18"/>
                <w:szCs w:val="18"/>
              </w:rPr>
            </w:pPr>
            <w:del w:id="1028" w:author="徐涛(分阅(不可修改))" w:date="2020-05-13T14:44:00Z">
              <w:r w:rsidRPr="00AD59B9" w:rsidDel="00EA6F3E">
                <w:rPr>
                  <w:rFonts w:ascii="宋体" w:hAnsi="宋体" w:cs="宋体"/>
                  <w:sz w:val="18"/>
                  <w:szCs w:val="18"/>
                </w:rPr>
                <w:delText>3</w:delText>
              </w:r>
            </w:del>
          </w:p>
        </w:tc>
        <w:tc>
          <w:tcPr>
            <w:tcW w:w="572" w:type="dxa"/>
            <w:tcBorders>
              <w:bottom w:val="single" w:sz="8" w:space="0" w:color="auto"/>
              <w:right w:val="double" w:sz="4" w:space="0" w:color="auto"/>
            </w:tcBorders>
          </w:tcPr>
          <w:p w:rsidR="00401024" w:rsidRPr="00AD59B9" w:rsidRDefault="00401024" w:rsidP="005F524B">
            <w:pPr>
              <w:snapToGrid w:val="0"/>
              <w:spacing w:line="240" w:lineRule="exact"/>
              <w:jc w:val="center"/>
              <w:rPr>
                <w:rFonts w:ascii="宋体" w:cs="宋体"/>
                <w:sz w:val="18"/>
                <w:szCs w:val="18"/>
              </w:rPr>
            </w:pPr>
          </w:p>
        </w:tc>
        <w:tc>
          <w:tcPr>
            <w:tcW w:w="3527" w:type="dxa"/>
            <w:tcBorders>
              <w:left w:val="double" w:sz="4" w:space="0" w:color="auto"/>
              <w:bottom w:val="single" w:sz="8" w:space="0" w:color="auto"/>
            </w:tcBorders>
          </w:tcPr>
          <w:p w:rsidR="001E4D8F" w:rsidRDefault="00401024">
            <w:pPr>
              <w:spacing w:line="240" w:lineRule="exact"/>
              <w:ind w:firstLineChars="200" w:firstLine="360"/>
              <w:jc w:val="left"/>
              <w:rPr>
                <w:rFonts w:ascii="宋体" w:cs="宋体"/>
                <w:sz w:val="18"/>
                <w:szCs w:val="18"/>
              </w:rPr>
              <w:pPrChange w:id="1029" w:author="徐涛(分阅(不可修改))" w:date="2020-05-13T14:51:00Z">
                <w:pPr>
                  <w:spacing w:line="240" w:lineRule="exact"/>
                  <w:jc w:val="left"/>
                </w:pPr>
              </w:pPrChange>
            </w:pPr>
            <w:del w:id="1030" w:author="徐涛(分阅(不可修改))" w:date="2020-05-13T14:50:00Z">
              <w:r w:rsidRPr="00AD59B9" w:rsidDel="00872D16">
                <w:rPr>
                  <w:rFonts w:ascii="宋体" w:hAnsi="宋体" w:cs="宋体" w:hint="eastAsia"/>
                  <w:sz w:val="18"/>
                  <w:szCs w:val="18"/>
                </w:rPr>
                <w:delText>七、</w:delText>
              </w:r>
            </w:del>
            <w:r w:rsidRPr="00AD59B9">
              <w:rPr>
                <w:rFonts w:ascii="宋体" w:hAnsi="宋体" w:cs="宋体" w:hint="eastAsia"/>
                <w:sz w:val="18"/>
                <w:szCs w:val="18"/>
              </w:rPr>
              <w:t>财务费用</w:t>
            </w:r>
          </w:p>
          <w:p w:rsidR="00401024" w:rsidRPr="00AD59B9" w:rsidRDefault="00401024" w:rsidP="005F524B">
            <w:pPr>
              <w:spacing w:line="240" w:lineRule="exact"/>
              <w:ind w:leftChars="100" w:left="210" w:firstLineChars="200" w:firstLine="360"/>
              <w:jc w:val="left"/>
              <w:rPr>
                <w:rFonts w:ascii="宋体" w:cs="宋体"/>
                <w:sz w:val="18"/>
                <w:szCs w:val="18"/>
              </w:rPr>
            </w:pPr>
            <w:r w:rsidRPr="00AD59B9">
              <w:rPr>
                <w:rFonts w:ascii="宋体" w:cs="宋体" w:hint="eastAsia"/>
                <w:sz w:val="18"/>
                <w:szCs w:val="18"/>
              </w:rPr>
              <w:t>其中：</w:t>
            </w:r>
            <w:r w:rsidRPr="00AD59B9">
              <w:rPr>
                <w:rFonts w:ascii="宋体" w:hAnsi="宋体" w:cs="宋体" w:hint="eastAsia"/>
                <w:sz w:val="18"/>
                <w:szCs w:val="18"/>
              </w:rPr>
              <w:t>利息费用</w:t>
            </w:r>
          </w:p>
          <w:p w:rsidR="00401024" w:rsidRPr="00AD59B9" w:rsidRDefault="00401024" w:rsidP="005F524B">
            <w:pPr>
              <w:spacing w:line="240" w:lineRule="exact"/>
              <w:ind w:leftChars="525" w:left="1103"/>
              <w:jc w:val="left"/>
              <w:rPr>
                <w:rFonts w:ascii="宋体" w:cs="宋体"/>
                <w:sz w:val="18"/>
                <w:szCs w:val="18"/>
              </w:rPr>
            </w:pPr>
            <w:r w:rsidRPr="00AD59B9">
              <w:rPr>
                <w:rFonts w:ascii="宋体" w:hAnsi="宋体" w:cs="宋体" w:hint="eastAsia"/>
                <w:sz w:val="18"/>
                <w:szCs w:val="18"/>
              </w:rPr>
              <w:t>利息收入</w:t>
            </w:r>
          </w:p>
          <w:p w:rsidR="001E4D8F" w:rsidRDefault="00401024">
            <w:pPr>
              <w:spacing w:line="240" w:lineRule="exact"/>
              <w:ind w:firstLineChars="200" w:firstLine="360"/>
              <w:rPr>
                <w:del w:id="1031" w:author="徐涛(分阅(不可修改))" w:date="2020-05-13T14:42:00Z"/>
                <w:rFonts w:ascii="宋体"/>
                <w:sz w:val="18"/>
                <w:szCs w:val="18"/>
              </w:rPr>
              <w:pPrChange w:id="1032" w:author="徐涛(分阅(不可修改))" w:date="2020-05-13T14:47:00Z">
                <w:pPr>
                  <w:spacing w:line="240" w:lineRule="exact"/>
                </w:pPr>
              </w:pPrChange>
            </w:pPr>
            <w:del w:id="1033" w:author="徐涛(分阅(不可修改))" w:date="2020-05-13T14:40:00Z">
              <w:r w:rsidRPr="00AD59B9" w:rsidDel="009501AE">
                <w:rPr>
                  <w:rFonts w:ascii="宋体" w:hAnsi="宋体" w:cs="宋体" w:hint="eastAsia"/>
                  <w:sz w:val="18"/>
                  <w:szCs w:val="18"/>
                </w:rPr>
                <w:delText>八、损益及分配</w:delText>
              </w:r>
            </w:del>
          </w:p>
          <w:p w:rsidR="00401024" w:rsidRPr="00AD59B9" w:rsidDel="00EA6F3E" w:rsidRDefault="00401024" w:rsidP="004932A9">
            <w:pPr>
              <w:spacing w:line="240" w:lineRule="exact"/>
              <w:ind w:firstLineChars="200" w:firstLine="360"/>
              <w:rPr>
                <w:del w:id="1034" w:author="徐涛(分阅(不可修改))" w:date="2020-05-13T14:42:00Z"/>
                <w:rFonts w:ascii="宋体" w:cs="宋体"/>
                <w:sz w:val="18"/>
                <w:szCs w:val="18"/>
              </w:rPr>
            </w:pPr>
            <w:del w:id="1035" w:author="徐涛(分阅(不可修改))" w:date="2020-05-13T14:42:00Z">
              <w:r w:rsidRPr="00AD59B9" w:rsidDel="00EA6F3E">
                <w:rPr>
                  <w:rFonts w:ascii="宋体" w:hAnsi="宋体" w:cs="宋体" w:hint="eastAsia"/>
                  <w:sz w:val="18"/>
                  <w:szCs w:val="18"/>
                </w:rPr>
                <w:delText>营业收入</w:delText>
              </w:r>
            </w:del>
          </w:p>
          <w:p w:rsidR="001E4D8F" w:rsidRDefault="00401024">
            <w:pPr>
              <w:spacing w:line="240" w:lineRule="exact"/>
              <w:ind w:firstLineChars="200" w:firstLine="360"/>
              <w:rPr>
                <w:del w:id="1036" w:author="徐涛(分阅(不可修改))" w:date="2020-05-13T14:42:00Z"/>
                <w:rFonts w:ascii="宋体"/>
                <w:sz w:val="18"/>
                <w:szCs w:val="18"/>
              </w:rPr>
              <w:pPrChange w:id="1037" w:author="徐涛(分阅(不可修改))" w:date="2020-05-13T14:47:00Z">
                <w:pPr>
                  <w:spacing w:line="240" w:lineRule="exact"/>
                  <w:ind w:firstLineChars="300" w:firstLine="540"/>
                </w:pPr>
              </w:pPrChange>
            </w:pPr>
            <w:del w:id="1038" w:author="徐涛(分阅(不可修改))" w:date="2020-05-13T14:42:00Z">
              <w:r w:rsidRPr="00AD59B9" w:rsidDel="00EA6F3E">
                <w:rPr>
                  <w:rFonts w:ascii="宋体" w:cs="宋体" w:hint="eastAsia"/>
                  <w:sz w:val="18"/>
                  <w:szCs w:val="18"/>
                </w:rPr>
                <w:delText>其中：主营业务收入</w:delText>
              </w:r>
            </w:del>
          </w:p>
          <w:p w:rsidR="00401024" w:rsidRPr="00AD59B9" w:rsidDel="00EA6F3E" w:rsidRDefault="00401024" w:rsidP="004932A9">
            <w:pPr>
              <w:spacing w:line="240" w:lineRule="exact"/>
              <w:ind w:firstLineChars="200" w:firstLine="360"/>
              <w:rPr>
                <w:del w:id="1039" w:author="徐涛(分阅(不可修改))" w:date="2020-05-13T14:42:00Z"/>
                <w:rFonts w:ascii="宋体" w:cs="宋体"/>
                <w:sz w:val="18"/>
                <w:szCs w:val="18"/>
              </w:rPr>
            </w:pPr>
            <w:del w:id="1040" w:author="徐涛(分阅(不可修改))" w:date="2020-05-13T14:42:00Z">
              <w:r w:rsidRPr="00AD59B9" w:rsidDel="00EA6F3E">
                <w:rPr>
                  <w:rFonts w:ascii="宋体" w:hAnsi="宋体" w:cs="宋体" w:hint="eastAsia"/>
                  <w:sz w:val="18"/>
                  <w:szCs w:val="18"/>
                </w:rPr>
                <w:delText>营业成本</w:delText>
              </w:r>
            </w:del>
          </w:p>
          <w:p w:rsidR="001E4D8F" w:rsidRDefault="00401024">
            <w:pPr>
              <w:spacing w:line="240" w:lineRule="exact"/>
              <w:ind w:firstLineChars="200" w:firstLine="360"/>
              <w:rPr>
                <w:del w:id="1041" w:author="徐涛(分阅(不可修改))" w:date="2020-05-13T14:42:00Z"/>
                <w:rFonts w:ascii="宋体" w:cs="宋体"/>
                <w:sz w:val="18"/>
                <w:szCs w:val="18"/>
              </w:rPr>
              <w:pPrChange w:id="1042" w:author="徐涛(分阅(不可修改))" w:date="2020-05-13T14:47:00Z">
                <w:pPr>
                  <w:spacing w:line="240" w:lineRule="exact"/>
                  <w:ind w:firstLineChars="200" w:firstLine="360"/>
                  <w:jc w:val="left"/>
                </w:pPr>
              </w:pPrChange>
            </w:pPr>
            <w:del w:id="1043" w:author="徐涛(分阅(不可修改))" w:date="2020-05-13T14:42:00Z">
              <w:r w:rsidRPr="00AD59B9" w:rsidDel="00EA6F3E">
                <w:rPr>
                  <w:rFonts w:ascii="宋体" w:hAnsi="宋体" w:cs="宋体" w:hint="eastAsia"/>
                  <w:sz w:val="18"/>
                  <w:szCs w:val="18"/>
                </w:rPr>
                <w:delText>税金及附加</w:delText>
              </w:r>
            </w:del>
          </w:p>
          <w:p w:rsidR="001E4D8F" w:rsidRDefault="00401024">
            <w:pPr>
              <w:spacing w:line="240" w:lineRule="exact"/>
              <w:ind w:firstLineChars="200" w:firstLine="360"/>
              <w:rPr>
                <w:ins w:id="1044" w:author="徐涛(分阅(不可修改))" w:date="2020-05-12T17:01:00Z"/>
                <w:del w:id="1045" w:author="于卫宁(处理函件(可修改))" w:date="2020-09-29T17:27:00Z"/>
                <w:rFonts w:ascii="宋体" w:cs="宋体"/>
                <w:sz w:val="18"/>
                <w:szCs w:val="18"/>
              </w:rPr>
              <w:pPrChange w:id="1046" w:author="徐涛(分阅(不可修改))" w:date="2020-05-13T14:47:00Z">
                <w:pPr>
                  <w:snapToGrid w:val="0"/>
                  <w:ind w:firstLineChars="200" w:firstLine="360"/>
                </w:pPr>
              </w:pPrChange>
            </w:pPr>
            <w:r w:rsidRPr="00AD59B9">
              <w:rPr>
                <w:rFonts w:ascii="宋体" w:cs="宋体" w:hint="eastAsia"/>
                <w:sz w:val="18"/>
                <w:szCs w:val="18"/>
              </w:rPr>
              <w:t>资产减值损失</w:t>
            </w:r>
          </w:p>
          <w:p w:rsidR="001E4D8F" w:rsidRDefault="00AA5917">
            <w:pPr>
              <w:spacing w:line="240" w:lineRule="exact"/>
              <w:ind w:firstLineChars="200" w:firstLine="360"/>
              <w:rPr>
                <w:rFonts w:ascii="宋体" w:cs="宋体"/>
                <w:sz w:val="18"/>
                <w:szCs w:val="18"/>
              </w:rPr>
              <w:pPrChange w:id="1047" w:author="于卫宁(处理函件(可修改))" w:date="2020-09-29T17:27:00Z">
                <w:pPr>
                  <w:snapToGrid w:val="0"/>
                  <w:ind w:firstLineChars="200" w:firstLine="360"/>
                </w:pPr>
              </w:pPrChange>
            </w:pPr>
            <w:ins w:id="1048" w:author="徐涛(分阅(不可修改))" w:date="2020-05-12T17:01:00Z">
              <w:del w:id="1049" w:author="于卫宁(处理函件(可修改))" w:date="2020-09-29T17:04:00Z">
                <w:r w:rsidDel="00A27A30">
                  <w:rPr>
                    <w:rFonts w:ascii="宋体" w:cs="宋体" w:hint="eastAsia"/>
                    <w:sz w:val="18"/>
                    <w:szCs w:val="18"/>
                  </w:rPr>
                  <w:delText>信用</w:delText>
                </w:r>
                <w:r w:rsidRPr="00AD59B9" w:rsidDel="00A27A30">
                  <w:rPr>
                    <w:rFonts w:ascii="宋体" w:cs="宋体" w:hint="eastAsia"/>
                    <w:sz w:val="18"/>
                    <w:szCs w:val="18"/>
                  </w:rPr>
                  <w:delText>减值损失</w:delText>
                </w:r>
              </w:del>
            </w:ins>
          </w:p>
          <w:p w:rsidR="00401024" w:rsidRPr="00AD59B9" w:rsidRDefault="00401024" w:rsidP="005F524B">
            <w:pPr>
              <w:snapToGrid w:val="0"/>
              <w:ind w:firstLineChars="200" w:firstLine="360"/>
              <w:rPr>
                <w:rFonts w:ascii="宋体" w:cs="宋体"/>
                <w:sz w:val="18"/>
                <w:szCs w:val="18"/>
              </w:rPr>
            </w:pPr>
            <w:r w:rsidRPr="00AD59B9">
              <w:rPr>
                <w:rFonts w:ascii="宋体" w:cs="宋体" w:hint="eastAsia"/>
                <w:sz w:val="18"/>
                <w:szCs w:val="18"/>
              </w:rPr>
              <w:t>其他收益</w:t>
            </w:r>
          </w:p>
          <w:p w:rsidR="00401024" w:rsidDel="00D12445" w:rsidRDefault="00401024" w:rsidP="005F524B">
            <w:pPr>
              <w:snapToGrid w:val="0"/>
              <w:ind w:firstLineChars="200" w:firstLine="360"/>
              <w:rPr>
                <w:ins w:id="1050" w:author="徐涛(分阅(不可修改))" w:date="2020-05-12T17:02:00Z"/>
                <w:del w:id="1051" w:author="于卫宁(处理函件(可修改))" w:date="2020-09-29T17:27:00Z"/>
                <w:rFonts w:ascii="宋体" w:cs="宋体"/>
                <w:sz w:val="18"/>
                <w:szCs w:val="18"/>
              </w:rPr>
            </w:pPr>
            <w:r w:rsidRPr="00AD59B9">
              <w:rPr>
                <w:rFonts w:ascii="宋体" w:cs="宋体" w:hint="eastAsia"/>
                <w:sz w:val="18"/>
                <w:szCs w:val="18"/>
              </w:rPr>
              <w:t>投资收益</w:t>
            </w:r>
            <w:r w:rsidRPr="00AD59B9">
              <w:rPr>
                <w:rFonts w:ascii="宋体" w:cs="宋体"/>
                <w:sz w:val="18"/>
                <w:szCs w:val="18"/>
              </w:rPr>
              <w:t>(</w:t>
            </w:r>
            <w:r w:rsidRPr="00AD59B9">
              <w:rPr>
                <w:rFonts w:ascii="宋体" w:cs="宋体" w:hint="eastAsia"/>
                <w:sz w:val="18"/>
                <w:szCs w:val="18"/>
              </w:rPr>
              <w:t>损失以“</w:t>
            </w:r>
            <w:r w:rsidRPr="00AD59B9">
              <w:rPr>
                <w:rFonts w:ascii="宋体" w:cs="宋体"/>
                <w:sz w:val="18"/>
                <w:szCs w:val="18"/>
              </w:rPr>
              <w:t>-</w:t>
            </w:r>
            <w:r w:rsidRPr="00AD59B9">
              <w:rPr>
                <w:rFonts w:ascii="宋体" w:cs="宋体" w:hint="eastAsia"/>
                <w:sz w:val="18"/>
                <w:szCs w:val="18"/>
              </w:rPr>
              <w:t>”号记</w:t>
            </w:r>
            <w:r w:rsidRPr="00AD59B9">
              <w:rPr>
                <w:rFonts w:ascii="宋体" w:cs="宋体"/>
                <w:sz w:val="18"/>
                <w:szCs w:val="18"/>
              </w:rPr>
              <w:t>)</w:t>
            </w:r>
          </w:p>
          <w:p w:rsidR="00F16D7D" w:rsidRPr="00AD59B9" w:rsidRDefault="00F16D7D" w:rsidP="005C459F">
            <w:pPr>
              <w:snapToGrid w:val="0"/>
              <w:ind w:firstLineChars="200" w:firstLine="360"/>
              <w:rPr>
                <w:rFonts w:ascii="宋体" w:cs="宋体"/>
                <w:sz w:val="18"/>
                <w:szCs w:val="18"/>
              </w:rPr>
            </w:pPr>
            <w:ins w:id="1052" w:author="徐涛(分阅(不可修改))" w:date="2020-05-12T17:02:00Z">
              <w:del w:id="1053" w:author="于卫宁(处理函件(可修改))" w:date="2020-09-29T17:05:00Z">
                <w:r w:rsidDel="00A27A30">
                  <w:rPr>
                    <w:rFonts w:ascii="宋体" w:cs="宋体"/>
                    <w:sz w:val="18"/>
                    <w:szCs w:val="18"/>
                  </w:rPr>
                  <w:delText>净敞口套期收益</w:delText>
                </w:r>
                <w:r w:rsidRPr="00AD59B9" w:rsidDel="00A27A30">
                  <w:rPr>
                    <w:rFonts w:ascii="宋体" w:cs="宋体"/>
                    <w:sz w:val="18"/>
                    <w:szCs w:val="18"/>
                  </w:rPr>
                  <w:delText>(</w:delText>
                </w:r>
                <w:r w:rsidRPr="00AD59B9" w:rsidDel="00A27A30">
                  <w:rPr>
                    <w:rFonts w:ascii="宋体" w:cs="宋体" w:hint="eastAsia"/>
                    <w:sz w:val="18"/>
                    <w:szCs w:val="18"/>
                  </w:rPr>
                  <w:delText>损失以“</w:delText>
                </w:r>
                <w:r w:rsidRPr="00AD59B9" w:rsidDel="00A27A30">
                  <w:rPr>
                    <w:rFonts w:ascii="宋体" w:cs="宋体"/>
                    <w:sz w:val="18"/>
                    <w:szCs w:val="18"/>
                  </w:rPr>
                  <w:delText>-</w:delText>
                </w:r>
                <w:r w:rsidRPr="00AD59B9" w:rsidDel="00A27A30">
                  <w:rPr>
                    <w:rFonts w:ascii="宋体" w:cs="宋体" w:hint="eastAsia"/>
                    <w:sz w:val="18"/>
                    <w:szCs w:val="18"/>
                  </w:rPr>
                  <w:delText>”号记</w:delText>
                </w:r>
                <w:r w:rsidRPr="00AD59B9" w:rsidDel="00A27A30">
                  <w:rPr>
                    <w:rFonts w:ascii="宋体" w:cs="宋体"/>
                    <w:sz w:val="18"/>
                    <w:szCs w:val="18"/>
                  </w:rPr>
                  <w:delText>)</w:delText>
                </w:r>
              </w:del>
            </w:ins>
          </w:p>
          <w:p w:rsidR="00401024" w:rsidRPr="00AD59B9" w:rsidRDefault="00401024" w:rsidP="005F524B">
            <w:pPr>
              <w:snapToGrid w:val="0"/>
              <w:ind w:firstLineChars="200" w:firstLine="360"/>
              <w:rPr>
                <w:rFonts w:ascii="宋体" w:cs="宋体"/>
                <w:sz w:val="18"/>
                <w:szCs w:val="18"/>
              </w:rPr>
            </w:pPr>
            <w:r w:rsidRPr="00AD59B9">
              <w:rPr>
                <w:rFonts w:ascii="宋体" w:cs="宋体" w:hint="eastAsia"/>
                <w:sz w:val="18"/>
                <w:szCs w:val="18"/>
              </w:rPr>
              <w:t>公允价值变动收益</w:t>
            </w:r>
            <w:r w:rsidRPr="00AD59B9">
              <w:rPr>
                <w:rFonts w:ascii="宋体" w:cs="宋体"/>
                <w:sz w:val="18"/>
                <w:szCs w:val="18"/>
              </w:rPr>
              <w:t>(</w:t>
            </w:r>
            <w:r w:rsidRPr="00AD59B9">
              <w:rPr>
                <w:rFonts w:ascii="宋体" w:cs="宋体" w:hint="eastAsia"/>
                <w:sz w:val="18"/>
                <w:szCs w:val="18"/>
              </w:rPr>
              <w:t>损失以“</w:t>
            </w:r>
            <w:r w:rsidRPr="00AD59B9">
              <w:rPr>
                <w:rFonts w:ascii="宋体" w:cs="宋体"/>
                <w:sz w:val="18"/>
                <w:szCs w:val="18"/>
              </w:rPr>
              <w:t>-</w:t>
            </w:r>
            <w:r w:rsidRPr="00AD59B9">
              <w:rPr>
                <w:rFonts w:ascii="宋体" w:cs="宋体" w:hint="eastAsia"/>
                <w:sz w:val="18"/>
                <w:szCs w:val="18"/>
              </w:rPr>
              <w:t>”号记</w:t>
            </w:r>
            <w:r w:rsidRPr="00AD59B9">
              <w:rPr>
                <w:rFonts w:ascii="宋体" w:cs="宋体"/>
                <w:sz w:val="18"/>
                <w:szCs w:val="18"/>
              </w:rPr>
              <w:t>)</w:t>
            </w:r>
          </w:p>
          <w:p w:rsidR="00401024" w:rsidRPr="00AD59B9" w:rsidRDefault="00401024" w:rsidP="005F524B">
            <w:pPr>
              <w:snapToGrid w:val="0"/>
              <w:ind w:firstLineChars="200" w:firstLine="360"/>
              <w:rPr>
                <w:rFonts w:ascii="宋体" w:cs="宋体"/>
                <w:sz w:val="18"/>
                <w:szCs w:val="18"/>
              </w:rPr>
            </w:pPr>
            <w:r w:rsidRPr="00AD59B9">
              <w:rPr>
                <w:rFonts w:ascii="宋体" w:cs="宋体" w:hint="eastAsia"/>
                <w:sz w:val="18"/>
                <w:szCs w:val="18"/>
              </w:rPr>
              <w:t>资产处置收益</w:t>
            </w:r>
            <w:r w:rsidRPr="00AD59B9">
              <w:rPr>
                <w:rFonts w:ascii="宋体" w:cs="宋体"/>
                <w:sz w:val="18"/>
                <w:szCs w:val="18"/>
              </w:rPr>
              <w:t>(</w:t>
            </w:r>
            <w:r w:rsidRPr="00AD59B9">
              <w:rPr>
                <w:rFonts w:ascii="宋体" w:cs="宋体" w:hint="eastAsia"/>
                <w:sz w:val="18"/>
                <w:szCs w:val="18"/>
              </w:rPr>
              <w:t>损失以“</w:t>
            </w:r>
            <w:r w:rsidRPr="00AD59B9">
              <w:rPr>
                <w:rFonts w:ascii="宋体" w:cs="宋体"/>
                <w:sz w:val="18"/>
                <w:szCs w:val="18"/>
              </w:rPr>
              <w:t>-</w:t>
            </w:r>
            <w:r w:rsidRPr="00AD59B9">
              <w:rPr>
                <w:rFonts w:ascii="宋体" w:cs="宋体" w:hint="eastAsia"/>
                <w:sz w:val="18"/>
                <w:szCs w:val="18"/>
              </w:rPr>
              <w:t>”号记</w:t>
            </w:r>
            <w:r w:rsidRPr="00AD59B9">
              <w:rPr>
                <w:rFonts w:ascii="宋体" w:cs="宋体"/>
                <w:sz w:val="18"/>
                <w:szCs w:val="18"/>
              </w:rPr>
              <w:t>)</w:t>
            </w:r>
          </w:p>
          <w:p w:rsidR="00401024" w:rsidRPr="00AD59B9" w:rsidRDefault="00401024" w:rsidP="005F524B">
            <w:pPr>
              <w:spacing w:line="240" w:lineRule="exact"/>
              <w:ind w:firstLineChars="200" w:firstLine="360"/>
              <w:jc w:val="left"/>
              <w:rPr>
                <w:rFonts w:ascii="宋体" w:cs="宋体"/>
                <w:sz w:val="18"/>
                <w:szCs w:val="18"/>
              </w:rPr>
            </w:pPr>
            <w:r w:rsidRPr="00AD59B9">
              <w:rPr>
                <w:rFonts w:ascii="宋体" w:hAnsi="宋体" w:cs="宋体" w:hint="eastAsia"/>
                <w:sz w:val="18"/>
                <w:szCs w:val="18"/>
              </w:rPr>
              <w:t>营业利润</w:t>
            </w:r>
          </w:p>
          <w:p w:rsidR="00401024" w:rsidRPr="00AD59B9" w:rsidRDefault="00401024" w:rsidP="005F524B">
            <w:pPr>
              <w:spacing w:line="240" w:lineRule="exact"/>
              <w:ind w:firstLine="360"/>
              <w:rPr>
                <w:rFonts w:ascii="宋体"/>
                <w:sz w:val="18"/>
                <w:szCs w:val="18"/>
              </w:rPr>
            </w:pPr>
            <w:r w:rsidRPr="00AD59B9">
              <w:rPr>
                <w:rFonts w:ascii="宋体" w:cs="宋体" w:hint="eastAsia"/>
                <w:sz w:val="18"/>
                <w:szCs w:val="18"/>
              </w:rPr>
              <w:t>营业外收入</w:t>
            </w:r>
          </w:p>
          <w:p w:rsidR="00401024" w:rsidRPr="00AD59B9" w:rsidRDefault="00401024" w:rsidP="005F524B">
            <w:pPr>
              <w:spacing w:line="240" w:lineRule="exact"/>
              <w:ind w:firstLineChars="200" w:firstLine="360"/>
              <w:jc w:val="left"/>
              <w:rPr>
                <w:rFonts w:ascii="宋体" w:cs="宋体"/>
                <w:sz w:val="18"/>
                <w:szCs w:val="18"/>
              </w:rPr>
            </w:pPr>
            <w:r w:rsidRPr="00AD59B9">
              <w:rPr>
                <w:rFonts w:ascii="宋体" w:hAnsi="宋体" w:cs="宋体" w:hint="eastAsia"/>
                <w:sz w:val="18"/>
                <w:szCs w:val="18"/>
              </w:rPr>
              <w:t>营业外支出</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利润总额</w:t>
            </w:r>
          </w:p>
          <w:p w:rsidR="00401024" w:rsidRPr="00AD59B9" w:rsidRDefault="00401024" w:rsidP="005F524B">
            <w:pPr>
              <w:spacing w:line="240" w:lineRule="exact"/>
              <w:ind w:firstLineChars="200" w:firstLine="360"/>
              <w:jc w:val="left"/>
              <w:rPr>
                <w:rFonts w:ascii="宋体" w:cs="宋体"/>
                <w:sz w:val="18"/>
                <w:szCs w:val="18"/>
              </w:rPr>
            </w:pPr>
            <w:r w:rsidRPr="00AD59B9">
              <w:rPr>
                <w:rFonts w:ascii="宋体" w:hAnsi="宋体" w:cs="宋体" w:hint="eastAsia"/>
                <w:sz w:val="18"/>
                <w:szCs w:val="18"/>
              </w:rPr>
              <w:t>所得税费用</w:t>
            </w:r>
          </w:p>
          <w:p w:rsidR="00401024" w:rsidRPr="00AD59B9" w:rsidRDefault="00401024" w:rsidP="005F524B">
            <w:pPr>
              <w:spacing w:line="240" w:lineRule="exact"/>
              <w:jc w:val="left"/>
              <w:rPr>
                <w:rFonts w:ascii="宋体" w:cs="宋体"/>
                <w:sz w:val="18"/>
                <w:szCs w:val="18"/>
              </w:rPr>
            </w:pPr>
            <w:del w:id="1054" w:author="徐涛(分阅(不可修改))" w:date="2020-05-13T14:50:00Z">
              <w:r w:rsidRPr="00AD59B9" w:rsidDel="00872D16">
                <w:rPr>
                  <w:rFonts w:ascii="宋体" w:hAnsi="宋体" w:cs="宋体" w:hint="eastAsia"/>
                  <w:sz w:val="18"/>
                  <w:szCs w:val="18"/>
                </w:rPr>
                <w:delText>九</w:delText>
              </w:r>
            </w:del>
            <w:ins w:id="1055" w:author="徐涛(分阅(不可修改))" w:date="2020-05-13T14:50:00Z">
              <w:r w:rsidR="00872D16">
                <w:rPr>
                  <w:rFonts w:ascii="宋体" w:hAnsi="宋体" w:cs="宋体" w:hint="eastAsia"/>
                  <w:sz w:val="18"/>
                  <w:szCs w:val="18"/>
                </w:rPr>
                <w:t>五</w:t>
              </w:r>
            </w:ins>
            <w:r w:rsidRPr="00AD59B9">
              <w:rPr>
                <w:rFonts w:ascii="宋体" w:hAnsi="宋体" w:cs="宋体" w:hint="eastAsia"/>
                <w:sz w:val="18"/>
                <w:szCs w:val="18"/>
              </w:rPr>
              <w:t>、人工成本、其他费用及增值税</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应付职工薪酬（本年贷方累计发生额）</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其中：工资、奖金、津贴和补贴</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福利费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社保费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住房公积金</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工会经费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职工教育经费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劳务派遣人员薪酬</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其他职工薪酬</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其他属于劳动者报酬的部分</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上交政府的各项非税费用</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水电费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sz w:val="18"/>
                <w:szCs w:val="18"/>
              </w:rPr>
              <w:t xml:space="preserve">  </w:t>
            </w:r>
            <w:r w:rsidRPr="00AD59B9">
              <w:rPr>
                <w:rFonts w:ascii="宋体" w:hAnsi="宋体" w:cs="宋体" w:hint="eastAsia"/>
                <w:sz w:val="18"/>
                <w:szCs w:val="18"/>
              </w:rPr>
              <w:t>其中：上缴的各项税费</w:t>
            </w:r>
          </w:p>
          <w:p w:rsidR="00401024" w:rsidRPr="00AD59B9" w:rsidRDefault="00401024" w:rsidP="005F524B">
            <w:pPr>
              <w:spacing w:line="240" w:lineRule="exact"/>
              <w:ind w:firstLineChars="200" w:firstLine="360"/>
              <w:rPr>
                <w:rFonts w:ascii="宋体" w:cs="宋体"/>
                <w:sz w:val="18"/>
                <w:szCs w:val="18"/>
              </w:rPr>
            </w:pPr>
            <w:r w:rsidRPr="00AD59B9">
              <w:rPr>
                <w:rFonts w:ascii="宋体" w:hAnsi="宋体" w:cs="宋体" w:hint="eastAsia"/>
                <w:sz w:val="18"/>
                <w:szCs w:val="18"/>
              </w:rPr>
              <w:t>差旅费</w:t>
            </w:r>
          </w:p>
          <w:p w:rsidR="00401024" w:rsidRPr="00AD59B9" w:rsidRDefault="00401024" w:rsidP="005F524B">
            <w:pPr>
              <w:spacing w:line="240" w:lineRule="exact"/>
              <w:ind w:firstLineChars="200" w:firstLine="360"/>
              <w:jc w:val="left"/>
              <w:rPr>
                <w:rFonts w:ascii="宋体" w:cs="宋体"/>
                <w:sz w:val="18"/>
                <w:szCs w:val="18"/>
              </w:rPr>
            </w:pPr>
            <w:r w:rsidRPr="00AD59B9">
              <w:rPr>
                <w:rFonts w:ascii="宋体" w:hAnsi="宋体" w:cs="宋体" w:hint="eastAsia"/>
                <w:sz w:val="18"/>
                <w:szCs w:val="18"/>
              </w:rPr>
              <w:t>应交增值税</w:t>
            </w:r>
          </w:p>
          <w:p w:rsidR="00401024" w:rsidRPr="00AD59B9" w:rsidRDefault="00401024" w:rsidP="005F524B">
            <w:pPr>
              <w:spacing w:line="240" w:lineRule="exact"/>
              <w:ind w:firstLineChars="200" w:firstLine="360"/>
              <w:jc w:val="left"/>
              <w:rPr>
                <w:rFonts w:ascii="宋体" w:cs="宋体"/>
                <w:sz w:val="18"/>
                <w:szCs w:val="18"/>
              </w:rPr>
            </w:pPr>
            <w:del w:id="1056" w:author="徐涛(拟稿)" w:date="2020-07-08T08:52:00Z">
              <w:r w:rsidRPr="00AD59B9" w:rsidDel="004932A9">
                <w:rPr>
                  <w:rFonts w:ascii="宋体" w:hAnsi="宋体" w:cs="宋体" w:hint="eastAsia"/>
                  <w:sz w:val="18"/>
                  <w:szCs w:val="18"/>
                </w:rPr>
                <w:delText>进</w:delText>
              </w:r>
            </w:del>
            <w:ins w:id="1057" w:author="徐涛(拟稿)" w:date="2020-07-08T08:52:00Z">
              <w:r w:rsidR="004932A9" w:rsidRPr="00AD59B9">
                <w:rPr>
                  <w:rFonts w:ascii="宋体" w:hAnsi="宋体" w:cs="宋体" w:hint="eastAsia"/>
                  <w:sz w:val="18"/>
                  <w:szCs w:val="18"/>
                </w:rPr>
                <w:t>销</w:t>
              </w:r>
            </w:ins>
            <w:r w:rsidRPr="00AD59B9">
              <w:rPr>
                <w:rFonts w:ascii="宋体" w:hAnsi="宋体" w:cs="宋体" w:hint="eastAsia"/>
                <w:sz w:val="18"/>
                <w:szCs w:val="18"/>
              </w:rPr>
              <w:t>项税额</w:t>
            </w:r>
          </w:p>
          <w:p w:rsidR="00401024" w:rsidRPr="00AD59B9" w:rsidRDefault="00401024" w:rsidP="005F524B">
            <w:pPr>
              <w:spacing w:line="240" w:lineRule="exact"/>
              <w:ind w:firstLineChars="200" w:firstLine="360"/>
              <w:jc w:val="left"/>
              <w:rPr>
                <w:rFonts w:ascii="宋体" w:cs="宋体"/>
                <w:sz w:val="18"/>
                <w:szCs w:val="18"/>
              </w:rPr>
            </w:pPr>
            <w:del w:id="1058" w:author="徐涛(拟稿)" w:date="2020-07-08T08:52:00Z">
              <w:r w:rsidRPr="00AD59B9" w:rsidDel="004932A9">
                <w:rPr>
                  <w:rFonts w:ascii="宋体" w:hAnsi="宋体" w:cs="宋体" w:hint="eastAsia"/>
                  <w:sz w:val="18"/>
                  <w:szCs w:val="18"/>
                </w:rPr>
                <w:delText>销</w:delText>
              </w:r>
            </w:del>
            <w:ins w:id="1059" w:author="徐涛(拟稿)" w:date="2020-07-08T08:52:00Z">
              <w:r w:rsidR="004932A9">
                <w:rPr>
                  <w:rFonts w:ascii="宋体" w:hAnsi="宋体" w:cs="宋体" w:hint="eastAsia"/>
                  <w:sz w:val="18"/>
                  <w:szCs w:val="18"/>
                </w:rPr>
                <w:t>进</w:t>
              </w:r>
            </w:ins>
            <w:r w:rsidRPr="00AD59B9">
              <w:rPr>
                <w:rFonts w:ascii="宋体" w:hAnsi="宋体" w:cs="宋体" w:hint="eastAsia"/>
                <w:sz w:val="18"/>
                <w:szCs w:val="18"/>
              </w:rPr>
              <w:t>项税额</w:t>
            </w:r>
          </w:p>
          <w:p w:rsidR="00401024" w:rsidRPr="00AD59B9" w:rsidRDefault="00401024" w:rsidP="005F524B">
            <w:pPr>
              <w:spacing w:line="240" w:lineRule="exact"/>
              <w:rPr>
                <w:rFonts w:ascii="宋体"/>
                <w:sz w:val="18"/>
                <w:szCs w:val="18"/>
              </w:rPr>
            </w:pPr>
            <w:del w:id="1060" w:author="徐涛(分阅(不可修改))" w:date="2020-05-13T14:50:00Z">
              <w:r w:rsidRPr="00AD59B9" w:rsidDel="00872D16">
                <w:rPr>
                  <w:rFonts w:ascii="宋体" w:cs="宋体" w:hint="eastAsia"/>
                  <w:sz w:val="18"/>
                  <w:szCs w:val="18"/>
                </w:rPr>
                <w:delText>十</w:delText>
              </w:r>
            </w:del>
            <w:ins w:id="1061" w:author="徐涛(分阅(不可修改))" w:date="2020-05-13T14:50:00Z">
              <w:r w:rsidR="00872D16">
                <w:rPr>
                  <w:rFonts w:ascii="宋体" w:cs="宋体" w:hint="eastAsia"/>
                  <w:sz w:val="18"/>
                  <w:szCs w:val="18"/>
                </w:rPr>
                <w:t>六</w:t>
              </w:r>
            </w:ins>
            <w:r w:rsidRPr="00AD59B9">
              <w:rPr>
                <w:rFonts w:ascii="宋体" w:cs="宋体" w:hint="eastAsia"/>
                <w:sz w:val="18"/>
                <w:szCs w:val="18"/>
              </w:rPr>
              <w:t>、其他资料</w:t>
            </w:r>
          </w:p>
          <w:p w:rsidR="00401024" w:rsidRPr="00AD59B9" w:rsidRDefault="00401024" w:rsidP="005F524B">
            <w:pPr>
              <w:spacing w:line="240" w:lineRule="exact"/>
              <w:ind w:firstLineChars="200" w:firstLine="360"/>
              <w:rPr>
                <w:rFonts w:ascii="宋体" w:hAnsi="宋体" w:cs="宋体"/>
                <w:sz w:val="18"/>
                <w:szCs w:val="18"/>
              </w:rPr>
            </w:pPr>
            <w:r w:rsidRPr="00AD59B9">
              <w:rPr>
                <w:rFonts w:ascii="宋体" w:hAnsi="宋体" w:cs="宋体" w:hint="eastAsia"/>
                <w:sz w:val="18"/>
                <w:szCs w:val="18"/>
              </w:rPr>
              <w:t>工业总产值</w:t>
            </w:r>
            <w:r w:rsidRPr="00AD59B9">
              <w:rPr>
                <w:rFonts w:ascii="宋体" w:hAnsi="宋体" w:cs="宋体"/>
                <w:sz w:val="18"/>
                <w:szCs w:val="18"/>
              </w:rPr>
              <w:t>(</w:t>
            </w:r>
            <w:r w:rsidRPr="00AD59B9">
              <w:rPr>
                <w:rFonts w:ascii="宋体" w:hAnsi="宋体" w:cs="宋体" w:hint="eastAsia"/>
                <w:sz w:val="18"/>
                <w:szCs w:val="18"/>
              </w:rPr>
              <w:t>当年价格</w:t>
            </w:r>
            <w:r w:rsidRPr="00AD59B9">
              <w:rPr>
                <w:rFonts w:ascii="宋体" w:hAnsi="宋体" w:cs="宋体"/>
                <w:sz w:val="18"/>
                <w:szCs w:val="18"/>
              </w:rPr>
              <w:t>)</w:t>
            </w:r>
          </w:p>
          <w:p w:rsidR="00401024" w:rsidRPr="00433EAA" w:rsidRDefault="00401024" w:rsidP="00433EAA">
            <w:pPr>
              <w:spacing w:line="240" w:lineRule="exact"/>
              <w:ind w:firstLineChars="200" w:firstLine="360"/>
              <w:rPr>
                <w:rFonts w:ascii="宋体" w:hAnsi="宋体" w:cs="宋体"/>
                <w:sz w:val="18"/>
                <w:szCs w:val="18"/>
              </w:rPr>
            </w:pPr>
            <w:r w:rsidRPr="00AD59B9">
              <w:rPr>
                <w:rFonts w:ascii="宋体" w:hAnsi="宋体" w:cs="宋体" w:hint="eastAsia"/>
                <w:sz w:val="18"/>
                <w:szCs w:val="18"/>
              </w:rPr>
              <w:t>平均用工人数</w:t>
            </w:r>
          </w:p>
          <w:p w:rsidR="00401024" w:rsidRDefault="00401024" w:rsidP="00433EAA">
            <w:pPr>
              <w:spacing w:line="240" w:lineRule="exact"/>
              <w:ind w:firstLineChars="200" w:firstLine="360"/>
              <w:rPr>
                <w:rFonts w:ascii="宋体" w:hAnsi="宋体" w:cs="宋体"/>
                <w:sz w:val="18"/>
                <w:szCs w:val="18"/>
              </w:rPr>
            </w:pPr>
            <w:r w:rsidRPr="00AD59B9">
              <w:rPr>
                <w:rFonts w:ascii="宋体" w:hAnsi="宋体" w:cs="宋体" w:hint="eastAsia"/>
                <w:sz w:val="18"/>
                <w:szCs w:val="18"/>
              </w:rPr>
              <w:t>期末用工人数</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hint="eastAsia"/>
                <w:sz w:val="18"/>
                <w:szCs w:val="18"/>
              </w:rPr>
              <w:t>新产品产值</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sz w:val="18"/>
                <w:szCs w:val="18"/>
              </w:rPr>
              <w:t>*新产品销售收入</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sz w:val="18"/>
                <w:szCs w:val="18"/>
              </w:rPr>
              <w:t xml:space="preserve">  *其中：出口</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hint="eastAsia"/>
                <w:sz w:val="18"/>
                <w:szCs w:val="18"/>
              </w:rPr>
              <w:t>工业生产电力消费</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hint="eastAsia"/>
                <w:sz w:val="18"/>
                <w:szCs w:val="18"/>
              </w:rPr>
              <w:t>银行贷款余额</w:t>
            </w:r>
          </w:p>
          <w:p w:rsidR="00433EAA" w:rsidRPr="00433EAA" w:rsidRDefault="00433EAA" w:rsidP="00433EAA">
            <w:pPr>
              <w:spacing w:line="240" w:lineRule="exact"/>
              <w:ind w:firstLineChars="200" w:firstLine="360"/>
              <w:rPr>
                <w:rFonts w:ascii="宋体" w:hAnsi="宋体" w:cs="宋体"/>
                <w:sz w:val="18"/>
                <w:szCs w:val="18"/>
              </w:rPr>
            </w:pPr>
            <w:r w:rsidRPr="00433EAA">
              <w:rPr>
                <w:rFonts w:ascii="宋体" w:hAnsi="宋体" w:cs="宋体" w:hint="eastAsia"/>
                <w:sz w:val="18"/>
                <w:szCs w:val="18"/>
              </w:rPr>
              <w:t>企业占地面积</w:t>
            </w:r>
          </w:p>
          <w:p w:rsidR="00433EAA" w:rsidRPr="00AD59B9" w:rsidRDefault="00433EAA" w:rsidP="00433EAA">
            <w:pPr>
              <w:spacing w:line="240" w:lineRule="exact"/>
              <w:ind w:firstLineChars="200" w:firstLine="360"/>
              <w:rPr>
                <w:rFonts w:ascii="宋体" w:cs="宋体"/>
                <w:sz w:val="18"/>
                <w:szCs w:val="18"/>
              </w:rPr>
            </w:pPr>
            <w:r w:rsidRPr="00433EAA">
              <w:rPr>
                <w:rFonts w:ascii="宋体" w:hAnsi="宋体" w:cs="宋体" w:hint="eastAsia"/>
                <w:sz w:val="18"/>
                <w:szCs w:val="18"/>
              </w:rPr>
              <w:t>建筑面积</w:t>
            </w:r>
          </w:p>
        </w:tc>
        <w:tc>
          <w:tcPr>
            <w:tcW w:w="574" w:type="dxa"/>
            <w:tcBorders>
              <w:bottom w:val="single" w:sz="8" w:space="0" w:color="auto"/>
            </w:tcBorders>
          </w:tcPr>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Del="00EA6F3E" w:rsidRDefault="00401024" w:rsidP="007733B8">
            <w:pPr>
              <w:snapToGrid w:val="0"/>
              <w:spacing w:line="240" w:lineRule="exact"/>
              <w:ind w:left="-50" w:right="-50"/>
              <w:jc w:val="center"/>
              <w:rPr>
                <w:del w:id="1062" w:author="徐涛(分阅(不可修改))" w:date="2020-05-13T14:42:00Z"/>
                <w:rFonts w:ascii="宋体" w:cs="宋体"/>
                <w:sz w:val="18"/>
                <w:szCs w:val="18"/>
              </w:rPr>
            </w:pPr>
            <w:r w:rsidRPr="00AD59B9">
              <w:rPr>
                <w:rFonts w:ascii="宋体" w:cs="宋体" w:hint="eastAsia"/>
                <w:sz w:val="18"/>
                <w:szCs w:val="18"/>
              </w:rPr>
              <w:t>千元</w:t>
            </w:r>
          </w:p>
          <w:p w:rsidR="00401024" w:rsidRPr="00AD59B9" w:rsidDel="00EA6F3E" w:rsidRDefault="00401024" w:rsidP="007733B8">
            <w:pPr>
              <w:snapToGrid w:val="0"/>
              <w:spacing w:line="240" w:lineRule="exact"/>
              <w:ind w:left="-50" w:right="-50"/>
              <w:jc w:val="center"/>
              <w:rPr>
                <w:del w:id="1063" w:author="徐涛(分阅(不可修改))" w:date="2020-05-13T14:43:00Z"/>
                <w:rFonts w:ascii="宋体" w:cs="宋体"/>
                <w:sz w:val="18"/>
                <w:szCs w:val="18"/>
              </w:rPr>
            </w:pPr>
            <w:del w:id="1064" w:author="徐涛(分阅(不可修改))" w:date="2020-05-13T14:40:00Z">
              <w:r w:rsidRPr="00AD59B9" w:rsidDel="009501AE">
                <w:rPr>
                  <w:rFonts w:ascii="宋体" w:hAnsi="宋体" w:cs="宋体"/>
                  <w:sz w:val="18"/>
                  <w:szCs w:val="18"/>
                </w:rPr>
                <w:delText>—</w:delText>
              </w:r>
            </w:del>
          </w:p>
          <w:p w:rsidR="00401024" w:rsidRPr="00AD59B9" w:rsidDel="00EA6F3E" w:rsidRDefault="00401024" w:rsidP="007733B8">
            <w:pPr>
              <w:snapToGrid w:val="0"/>
              <w:spacing w:line="240" w:lineRule="exact"/>
              <w:ind w:left="-50" w:right="-50"/>
              <w:jc w:val="center"/>
              <w:rPr>
                <w:del w:id="1065" w:author="徐涛(分阅(不可修改))" w:date="2020-05-13T14:42:00Z"/>
                <w:rFonts w:ascii="宋体" w:cs="宋体"/>
                <w:sz w:val="18"/>
                <w:szCs w:val="18"/>
              </w:rPr>
            </w:pPr>
            <w:del w:id="1066" w:author="徐涛(分阅(不可修改))" w:date="2020-05-13T14:42:00Z">
              <w:r w:rsidRPr="00AD59B9" w:rsidDel="00EA6F3E">
                <w:rPr>
                  <w:rFonts w:ascii="宋体" w:cs="宋体" w:hint="eastAsia"/>
                  <w:sz w:val="18"/>
                  <w:szCs w:val="18"/>
                </w:rPr>
                <w:delText>千元</w:delText>
              </w:r>
            </w:del>
          </w:p>
          <w:p w:rsidR="00401024" w:rsidRPr="00AD59B9" w:rsidDel="00EA6F3E" w:rsidRDefault="00401024" w:rsidP="009501AE">
            <w:pPr>
              <w:snapToGrid w:val="0"/>
              <w:spacing w:line="240" w:lineRule="exact"/>
              <w:ind w:left="-50" w:right="-50"/>
              <w:jc w:val="center"/>
              <w:rPr>
                <w:del w:id="1067" w:author="徐涛(分阅(不可修改))" w:date="2020-05-13T14:42:00Z"/>
                <w:rFonts w:ascii="宋体" w:cs="宋体"/>
                <w:sz w:val="18"/>
                <w:szCs w:val="18"/>
              </w:rPr>
            </w:pPr>
            <w:del w:id="1068" w:author="徐涛(分阅(不可修改))" w:date="2020-05-13T14:42:00Z">
              <w:r w:rsidRPr="00AD59B9" w:rsidDel="00EA6F3E">
                <w:rPr>
                  <w:rFonts w:ascii="宋体" w:cs="宋体" w:hint="eastAsia"/>
                  <w:sz w:val="18"/>
                  <w:szCs w:val="18"/>
                </w:rPr>
                <w:delText>千元</w:delText>
              </w:r>
            </w:del>
          </w:p>
          <w:p w:rsidR="00401024" w:rsidRPr="00AD59B9" w:rsidDel="00EA6F3E" w:rsidRDefault="00401024" w:rsidP="007733B8">
            <w:pPr>
              <w:snapToGrid w:val="0"/>
              <w:spacing w:line="240" w:lineRule="exact"/>
              <w:ind w:left="-50" w:right="-50"/>
              <w:jc w:val="center"/>
              <w:rPr>
                <w:del w:id="1069" w:author="徐涛(分阅(不可修改))" w:date="2020-05-13T14:42:00Z"/>
                <w:rFonts w:ascii="宋体" w:cs="宋体"/>
                <w:sz w:val="18"/>
                <w:szCs w:val="18"/>
              </w:rPr>
            </w:pPr>
            <w:del w:id="1070" w:author="徐涛(分阅(不可修改))" w:date="2020-05-13T14:42:00Z">
              <w:r w:rsidRPr="00AD59B9" w:rsidDel="00EA6F3E">
                <w:rPr>
                  <w:rFonts w:ascii="宋体" w:cs="宋体" w:hint="eastAsia"/>
                  <w:sz w:val="18"/>
                  <w:szCs w:val="18"/>
                </w:rPr>
                <w:delText>千元</w:delText>
              </w:r>
            </w:del>
          </w:p>
          <w:p w:rsidR="00401024" w:rsidRPr="00AD59B9" w:rsidRDefault="00401024" w:rsidP="007733B8">
            <w:pPr>
              <w:snapToGrid w:val="0"/>
              <w:spacing w:line="240" w:lineRule="exact"/>
              <w:ind w:left="-50" w:right="-50"/>
              <w:jc w:val="center"/>
              <w:rPr>
                <w:rFonts w:ascii="宋体" w:cs="宋体"/>
                <w:sz w:val="18"/>
                <w:szCs w:val="18"/>
              </w:rPr>
            </w:pPr>
            <w:del w:id="1071" w:author="徐涛(分阅(不可修改))" w:date="2020-05-13T14:42:00Z">
              <w:r w:rsidRPr="00AD59B9" w:rsidDel="00EA6F3E">
                <w:rPr>
                  <w:rFonts w:ascii="宋体" w:cs="宋体" w:hint="eastAsia"/>
                  <w:sz w:val="18"/>
                  <w:szCs w:val="18"/>
                </w:rPr>
                <w:delText>千元</w:delText>
              </w:r>
            </w:del>
          </w:p>
          <w:p w:rsidR="00401024" w:rsidDel="00D12445" w:rsidRDefault="00401024" w:rsidP="007733B8">
            <w:pPr>
              <w:snapToGrid w:val="0"/>
              <w:spacing w:line="240" w:lineRule="exact"/>
              <w:ind w:left="-50" w:right="-50"/>
              <w:jc w:val="center"/>
              <w:rPr>
                <w:ins w:id="1072" w:author="徐涛(分阅(不可修改))" w:date="2020-05-12T17:01:00Z"/>
                <w:del w:id="1073" w:author="于卫宁(处理函件(可修改))" w:date="2020-09-29T17:27:00Z"/>
                <w:rFonts w:ascii="宋体" w:cs="宋体"/>
                <w:sz w:val="18"/>
                <w:szCs w:val="18"/>
              </w:rPr>
            </w:pPr>
            <w:r w:rsidRPr="00AD59B9">
              <w:rPr>
                <w:rFonts w:ascii="宋体" w:cs="宋体" w:hint="eastAsia"/>
                <w:sz w:val="18"/>
                <w:szCs w:val="18"/>
              </w:rPr>
              <w:t>千元</w:t>
            </w:r>
          </w:p>
          <w:p w:rsidR="00AA5917" w:rsidRPr="00AD59B9" w:rsidRDefault="00AA5917" w:rsidP="005C459F">
            <w:pPr>
              <w:snapToGrid w:val="0"/>
              <w:spacing w:line="240" w:lineRule="exact"/>
              <w:ind w:left="-50" w:right="-50"/>
              <w:jc w:val="center"/>
              <w:rPr>
                <w:rFonts w:ascii="宋体" w:cs="宋体"/>
                <w:sz w:val="18"/>
                <w:szCs w:val="18"/>
              </w:rPr>
            </w:pPr>
            <w:ins w:id="1074" w:author="徐涛(分阅(不可修改))" w:date="2020-05-12T17:02:00Z">
              <w:del w:id="1075" w:author="于卫宁(处理函件(可修改))" w:date="2020-09-29T17:05:00Z">
                <w:r w:rsidRPr="00AD59B9" w:rsidDel="00A27A30">
                  <w:rPr>
                    <w:rFonts w:ascii="宋体" w:cs="宋体" w:hint="eastAsia"/>
                    <w:sz w:val="18"/>
                    <w:szCs w:val="18"/>
                  </w:rPr>
                  <w:delText>千元</w:delText>
                </w:r>
              </w:del>
            </w:ins>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Del="00D12445" w:rsidRDefault="00401024" w:rsidP="007733B8">
            <w:pPr>
              <w:snapToGrid w:val="0"/>
              <w:spacing w:line="240" w:lineRule="exact"/>
              <w:ind w:left="-50" w:right="-50"/>
              <w:jc w:val="center"/>
              <w:rPr>
                <w:ins w:id="1076" w:author="徐涛(分阅(不可修改))" w:date="2020-05-12T17:02:00Z"/>
                <w:del w:id="1077" w:author="于卫宁(处理函件(可修改))" w:date="2020-09-29T17:27:00Z"/>
                <w:rFonts w:ascii="宋体" w:cs="宋体"/>
                <w:sz w:val="18"/>
                <w:szCs w:val="18"/>
              </w:rPr>
            </w:pPr>
            <w:r w:rsidRPr="00AD59B9">
              <w:rPr>
                <w:rFonts w:ascii="宋体" w:cs="宋体" w:hint="eastAsia"/>
                <w:sz w:val="18"/>
                <w:szCs w:val="18"/>
              </w:rPr>
              <w:t>千元</w:t>
            </w:r>
          </w:p>
          <w:p w:rsidR="00F16D7D" w:rsidRPr="00AD59B9" w:rsidRDefault="00F16D7D" w:rsidP="005C459F">
            <w:pPr>
              <w:snapToGrid w:val="0"/>
              <w:spacing w:line="240" w:lineRule="exact"/>
              <w:ind w:left="-50" w:right="-50"/>
              <w:jc w:val="center"/>
              <w:rPr>
                <w:rFonts w:ascii="宋体" w:cs="宋体"/>
                <w:sz w:val="18"/>
                <w:szCs w:val="18"/>
              </w:rPr>
            </w:pPr>
            <w:ins w:id="1078" w:author="徐涛(分阅(不可修改))" w:date="2020-05-12T17:03:00Z">
              <w:del w:id="1079" w:author="于卫宁(处理函件(可修改))" w:date="2020-09-29T17:05:00Z">
                <w:r w:rsidRPr="00AD59B9" w:rsidDel="00A27A30">
                  <w:rPr>
                    <w:rFonts w:ascii="宋体" w:cs="宋体" w:hint="eastAsia"/>
                    <w:sz w:val="18"/>
                    <w:szCs w:val="18"/>
                  </w:rPr>
                  <w:delText>千元</w:delText>
                </w:r>
              </w:del>
            </w:ins>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hAnsi="宋体" w:cs="宋体"/>
                <w:sz w:val="18"/>
                <w:szCs w:val="18"/>
              </w:rPr>
              <w:t>—</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pacing w:line="240" w:lineRule="exact"/>
              <w:ind w:left="-50" w:right="-50"/>
              <w:jc w:val="center"/>
              <w:rPr>
                <w:sz w:val="18"/>
                <w:szCs w:val="18"/>
              </w:rPr>
            </w:pPr>
            <w:r w:rsidRPr="00AD59B9">
              <w:rPr>
                <w:rFonts w:cs="宋体"/>
                <w:sz w:val="18"/>
                <w:szCs w:val="18"/>
              </w:rPr>
              <w:t>—</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千元</w:t>
            </w:r>
          </w:p>
          <w:p w:rsidR="00401024" w:rsidRPr="00AD59B9"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人</w:t>
            </w:r>
          </w:p>
          <w:p w:rsidR="00401024" w:rsidRDefault="00401024" w:rsidP="007733B8">
            <w:pPr>
              <w:snapToGrid w:val="0"/>
              <w:spacing w:line="240" w:lineRule="exact"/>
              <w:ind w:left="-50" w:right="-50"/>
              <w:jc w:val="center"/>
              <w:rPr>
                <w:rFonts w:ascii="宋体" w:cs="宋体"/>
                <w:sz w:val="18"/>
                <w:szCs w:val="18"/>
              </w:rPr>
            </w:pPr>
            <w:r w:rsidRPr="00AD59B9">
              <w:rPr>
                <w:rFonts w:ascii="宋体" w:cs="宋体" w:hint="eastAsia"/>
                <w:sz w:val="18"/>
                <w:szCs w:val="18"/>
              </w:rPr>
              <w:t>人</w:t>
            </w:r>
          </w:p>
          <w:p w:rsidR="00433EAA" w:rsidRPr="00433EAA" w:rsidRDefault="00433EAA" w:rsidP="00433EAA">
            <w:pPr>
              <w:autoSpaceDE w:val="0"/>
              <w:autoSpaceDN w:val="0"/>
              <w:spacing w:line="240" w:lineRule="exact"/>
              <w:jc w:val="center"/>
              <w:rPr>
                <w:rFonts w:ascii="宋体" w:hAnsi="宋体" w:cs="宋体"/>
                <w:color w:val="000000"/>
                <w:sz w:val="16"/>
                <w:szCs w:val="21"/>
              </w:rPr>
            </w:pPr>
            <w:r w:rsidRPr="00433EAA">
              <w:rPr>
                <w:rFonts w:ascii="宋体" w:hAnsi="宋体" w:cs="宋体" w:hint="eastAsia"/>
                <w:color w:val="000000"/>
                <w:sz w:val="16"/>
                <w:szCs w:val="21"/>
              </w:rPr>
              <w:t>千元</w:t>
            </w:r>
          </w:p>
          <w:p w:rsidR="00433EAA" w:rsidRPr="00433EAA" w:rsidRDefault="00433EAA" w:rsidP="00433EAA">
            <w:pPr>
              <w:spacing w:line="220" w:lineRule="exact"/>
              <w:jc w:val="center"/>
              <w:rPr>
                <w:rFonts w:ascii="宋体" w:hAnsi="宋体" w:cs="宋体"/>
                <w:color w:val="000000"/>
                <w:sz w:val="16"/>
                <w:szCs w:val="21"/>
              </w:rPr>
            </w:pPr>
            <w:r w:rsidRPr="00433EAA">
              <w:rPr>
                <w:rFonts w:ascii="宋体" w:hAnsi="宋体" w:cs="宋体"/>
                <w:color w:val="000000"/>
                <w:sz w:val="16"/>
                <w:szCs w:val="21"/>
              </w:rPr>
              <w:t>-</w:t>
            </w:r>
          </w:p>
          <w:p w:rsidR="00433EAA" w:rsidRPr="00433EAA" w:rsidRDefault="00433EAA" w:rsidP="00433EAA">
            <w:pPr>
              <w:spacing w:line="220" w:lineRule="exact"/>
              <w:jc w:val="center"/>
              <w:rPr>
                <w:rFonts w:ascii="宋体" w:hAnsi="宋体" w:cs="宋体"/>
                <w:color w:val="000000"/>
                <w:sz w:val="16"/>
                <w:szCs w:val="21"/>
              </w:rPr>
            </w:pPr>
            <w:r w:rsidRPr="00433EAA">
              <w:rPr>
                <w:rFonts w:ascii="宋体" w:hAnsi="宋体" w:cs="宋体"/>
                <w:color w:val="000000"/>
                <w:sz w:val="16"/>
                <w:szCs w:val="21"/>
              </w:rPr>
              <w:t>-</w:t>
            </w:r>
          </w:p>
          <w:p w:rsidR="00433EAA" w:rsidRPr="00433EAA" w:rsidRDefault="00433EAA" w:rsidP="00646C00">
            <w:pPr>
              <w:spacing w:beforeLines="20" w:before="48" w:afterLines="20" w:after="48" w:line="220" w:lineRule="exact"/>
              <w:ind w:leftChars="-50" w:left="-105" w:rightChars="-50" w:right="-105"/>
              <w:jc w:val="center"/>
              <w:rPr>
                <w:rFonts w:ascii="宋体" w:hAnsi="宋体" w:cs="宋体"/>
                <w:color w:val="000000"/>
                <w:sz w:val="11"/>
                <w:szCs w:val="11"/>
              </w:rPr>
            </w:pPr>
            <w:r w:rsidRPr="00433EAA">
              <w:rPr>
                <w:rFonts w:ascii="宋体" w:hAnsi="宋体" w:cs="宋体" w:hint="eastAsia"/>
                <w:color w:val="000000"/>
                <w:sz w:val="11"/>
                <w:szCs w:val="11"/>
              </w:rPr>
              <w:t>万千瓦小时</w:t>
            </w:r>
          </w:p>
          <w:p w:rsidR="00433EAA" w:rsidRPr="00433EAA" w:rsidRDefault="00433EAA" w:rsidP="00433EAA">
            <w:pPr>
              <w:snapToGrid w:val="0"/>
              <w:spacing w:line="240" w:lineRule="exact"/>
              <w:ind w:left="-50" w:right="-50"/>
              <w:jc w:val="center"/>
              <w:rPr>
                <w:rFonts w:ascii="宋体" w:cs="宋体"/>
                <w:sz w:val="18"/>
                <w:szCs w:val="18"/>
              </w:rPr>
            </w:pPr>
            <w:r w:rsidRPr="00433EAA">
              <w:rPr>
                <w:rFonts w:ascii="宋体" w:cs="宋体" w:hint="eastAsia"/>
                <w:sz w:val="18"/>
                <w:szCs w:val="18"/>
              </w:rPr>
              <w:t>千元</w:t>
            </w:r>
          </w:p>
          <w:p w:rsidR="00433EAA" w:rsidRPr="00433EAA" w:rsidRDefault="00433EAA" w:rsidP="00433EAA">
            <w:pPr>
              <w:spacing w:line="220" w:lineRule="exact"/>
              <w:ind w:leftChars="-50" w:left="-105" w:rightChars="-50" w:right="-105"/>
              <w:jc w:val="center"/>
              <w:rPr>
                <w:rFonts w:ascii="宋体" w:hAnsi="宋体" w:cs="宋体"/>
                <w:color w:val="000000"/>
                <w:sz w:val="15"/>
                <w:szCs w:val="16"/>
              </w:rPr>
            </w:pPr>
            <w:r w:rsidRPr="00433EAA">
              <w:rPr>
                <w:rFonts w:ascii="宋体" w:hAnsi="宋体" w:cs="宋体" w:hint="eastAsia"/>
                <w:color w:val="000000"/>
                <w:sz w:val="15"/>
                <w:szCs w:val="16"/>
              </w:rPr>
              <w:t>平方米</w:t>
            </w:r>
          </w:p>
          <w:p w:rsidR="00433EAA" w:rsidRPr="00AD59B9" w:rsidRDefault="00433EAA" w:rsidP="00433EAA">
            <w:pPr>
              <w:snapToGrid w:val="0"/>
              <w:spacing w:line="240" w:lineRule="exact"/>
              <w:ind w:left="-50" w:right="-50"/>
              <w:jc w:val="center"/>
              <w:rPr>
                <w:rFonts w:ascii="宋体" w:cs="宋体"/>
                <w:sz w:val="18"/>
                <w:szCs w:val="18"/>
              </w:rPr>
            </w:pPr>
            <w:r w:rsidRPr="00433EAA">
              <w:rPr>
                <w:rFonts w:ascii="宋体" w:hAnsi="宋体" w:cs="宋体" w:hint="eastAsia"/>
                <w:color w:val="000000"/>
                <w:sz w:val="15"/>
                <w:szCs w:val="16"/>
              </w:rPr>
              <w:t>平方米</w:t>
            </w:r>
          </w:p>
        </w:tc>
        <w:tc>
          <w:tcPr>
            <w:tcW w:w="576" w:type="dxa"/>
            <w:tcBorders>
              <w:bottom w:val="single" w:sz="8" w:space="0" w:color="auto"/>
            </w:tcBorders>
          </w:tcPr>
          <w:p w:rsidR="00401024" w:rsidRPr="00AD59B9" w:rsidRDefault="00401024" w:rsidP="005F524B">
            <w:pPr>
              <w:spacing w:line="240" w:lineRule="exact"/>
              <w:jc w:val="center"/>
              <w:rPr>
                <w:rFonts w:ascii="宋体" w:cs="宋体"/>
                <w:sz w:val="18"/>
                <w:szCs w:val="18"/>
              </w:rPr>
            </w:pPr>
            <w:r w:rsidRPr="00AD59B9">
              <w:rPr>
                <w:rFonts w:ascii="宋体" w:hAnsi="宋体" w:cs="宋体"/>
                <w:sz w:val="18"/>
                <w:szCs w:val="18"/>
              </w:rPr>
              <w:t>317</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319</w:t>
            </w:r>
          </w:p>
          <w:p w:rsidR="00401024" w:rsidRPr="00AD59B9" w:rsidDel="00EA6F3E" w:rsidRDefault="00401024" w:rsidP="005F524B">
            <w:pPr>
              <w:spacing w:line="240" w:lineRule="exact"/>
              <w:jc w:val="center"/>
              <w:rPr>
                <w:del w:id="1080" w:author="徐涛(分阅(不可修改))" w:date="2020-05-13T14:43:00Z"/>
                <w:rFonts w:ascii="宋体" w:hAnsi="宋体" w:cs="宋体"/>
                <w:sz w:val="18"/>
                <w:szCs w:val="18"/>
              </w:rPr>
            </w:pPr>
            <w:r w:rsidRPr="00AD59B9">
              <w:rPr>
                <w:rFonts w:ascii="宋体" w:hAnsi="宋体" w:cs="宋体"/>
                <w:sz w:val="18"/>
                <w:szCs w:val="18"/>
              </w:rPr>
              <w:t>318</w:t>
            </w:r>
          </w:p>
          <w:p w:rsidR="00401024" w:rsidRPr="00AD59B9" w:rsidDel="00EA6F3E" w:rsidRDefault="00401024" w:rsidP="005F524B">
            <w:pPr>
              <w:spacing w:line="240" w:lineRule="exact"/>
              <w:jc w:val="center"/>
              <w:rPr>
                <w:del w:id="1081" w:author="徐涛(分阅(不可修改))" w:date="2020-05-13T14:43:00Z"/>
                <w:rFonts w:ascii="宋体" w:cs="宋体"/>
                <w:sz w:val="18"/>
                <w:szCs w:val="18"/>
              </w:rPr>
            </w:pPr>
            <w:del w:id="1082" w:author="徐涛(分阅(不可修改))" w:date="2020-05-13T14:40:00Z">
              <w:r w:rsidRPr="00AD59B9" w:rsidDel="009501AE">
                <w:rPr>
                  <w:rFonts w:ascii="宋体" w:hAnsi="宋体" w:cs="宋体"/>
                  <w:sz w:val="18"/>
                  <w:szCs w:val="18"/>
                </w:rPr>
                <w:delText>—</w:delText>
              </w:r>
            </w:del>
          </w:p>
          <w:p w:rsidR="00401024" w:rsidRPr="00AD59B9" w:rsidDel="00EA6F3E" w:rsidRDefault="00401024" w:rsidP="005F524B">
            <w:pPr>
              <w:spacing w:line="240" w:lineRule="exact"/>
              <w:jc w:val="center"/>
              <w:rPr>
                <w:del w:id="1083" w:author="徐涛(分阅(不可修改))" w:date="2020-05-13T14:42:00Z"/>
                <w:rFonts w:ascii="宋体" w:hAnsi="宋体" w:cs="宋体"/>
                <w:sz w:val="18"/>
                <w:szCs w:val="18"/>
              </w:rPr>
            </w:pPr>
            <w:del w:id="1084" w:author="徐涛(分阅(不可修改))" w:date="2020-05-13T14:42:00Z">
              <w:r w:rsidRPr="00AD59B9" w:rsidDel="00EA6F3E">
                <w:rPr>
                  <w:rFonts w:ascii="宋体" w:hAnsi="宋体" w:cs="宋体"/>
                  <w:sz w:val="18"/>
                  <w:szCs w:val="18"/>
                </w:rPr>
                <w:delText>301</w:delText>
              </w:r>
            </w:del>
          </w:p>
          <w:p w:rsidR="00401024" w:rsidRPr="00AD59B9" w:rsidDel="00EA6F3E" w:rsidRDefault="00401024" w:rsidP="009501AE">
            <w:pPr>
              <w:spacing w:line="240" w:lineRule="exact"/>
              <w:jc w:val="center"/>
              <w:rPr>
                <w:del w:id="1085" w:author="徐涛(分阅(不可修改))" w:date="2020-05-13T14:42:00Z"/>
                <w:rFonts w:ascii="宋体" w:hAnsi="宋体" w:cs="宋体"/>
                <w:sz w:val="18"/>
                <w:szCs w:val="18"/>
              </w:rPr>
            </w:pPr>
            <w:del w:id="1086" w:author="徐涛(分阅(不可修改))" w:date="2020-05-13T14:42:00Z">
              <w:r w:rsidRPr="00AD59B9" w:rsidDel="00EA6F3E">
                <w:rPr>
                  <w:rFonts w:ascii="宋体" w:hAnsi="宋体" w:cs="宋体"/>
                  <w:sz w:val="18"/>
                  <w:szCs w:val="18"/>
                </w:rPr>
                <w:delText>302</w:delText>
              </w:r>
            </w:del>
          </w:p>
          <w:p w:rsidR="00401024" w:rsidRPr="00AD59B9" w:rsidDel="00EA6F3E" w:rsidRDefault="00401024" w:rsidP="005F524B">
            <w:pPr>
              <w:spacing w:line="240" w:lineRule="exact"/>
              <w:jc w:val="center"/>
              <w:rPr>
                <w:del w:id="1087" w:author="徐涛(分阅(不可修改))" w:date="2020-05-13T14:42:00Z"/>
                <w:rFonts w:ascii="宋体" w:hAnsi="宋体" w:cs="宋体"/>
                <w:sz w:val="18"/>
                <w:szCs w:val="18"/>
              </w:rPr>
            </w:pPr>
            <w:del w:id="1088" w:author="徐涛(分阅(不可修改))" w:date="2020-05-13T14:42:00Z">
              <w:r w:rsidRPr="00AD59B9" w:rsidDel="00EA6F3E">
                <w:rPr>
                  <w:rFonts w:ascii="宋体" w:hAnsi="宋体" w:cs="宋体"/>
                  <w:sz w:val="18"/>
                  <w:szCs w:val="18"/>
                </w:rPr>
                <w:delText>307</w:delText>
              </w:r>
            </w:del>
          </w:p>
          <w:p w:rsidR="00401024" w:rsidRPr="00AD59B9" w:rsidRDefault="00401024" w:rsidP="005F524B">
            <w:pPr>
              <w:spacing w:line="240" w:lineRule="exact"/>
              <w:jc w:val="center"/>
              <w:rPr>
                <w:rFonts w:ascii="宋体" w:hAnsi="宋体" w:cs="宋体"/>
                <w:sz w:val="18"/>
                <w:szCs w:val="18"/>
              </w:rPr>
            </w:pPr>
            <w:del w:id="1089" w:author="徐涛(分阅(不可修改))" w:date="2020-05-13T14:42:00Z">
              <w:r w:rsidRPr="00AD59B9" w:rsidDel="00EA6F3E">
                <w:rPr>
                  <w:rFonts w:ascii="宋体" w:hAnsi="宋体" w:cs="宋体"/>
                  <w:sz w:val="18"/>
                  <w:szCs w:val="18"/>
                </w:rPr>
                <w:delText>309</w:delText>
              </w:r>
            </w:del>
          </w:p>
          <w:p w:rsidR="00401024" w:rsidDel="00D12445" w:rsidRDefault="00401024" w:rsidP="005F524B">
            <w:pPr>
              <w:snapToGrid w:val="0"/>
              <w:jc w:val="center"/>
              <w:rPr>
                <w:ins w:id="1090" w:author="徐涛(分阅(不可修改))" w:date="2020-05-12T17:01:00Z"/>
                <w:del w:id="1091" w:author="于卫宁(处理函件(可修改))" w:date="2020-09-29T17:27:00Z"/>
                <w:rFonts w:ascii="宋体" w:cs="宋体"/>
                <w:sz w:val="18"/>
                <w:szCs w:val="18"/>
              </w:rPr>
            </w:pPr>
            <w:r w:rsidRPr="00AD59B9">
              <w:rPr>
                <w:rFonts w:ascii="宋体" w:cs="宋体"/>
                <w:sz w:val="18"/>
                <w:szCs w:val="18"/>
              </w:rPr>
              <w:t>320</w:t>
            </w:r>
          </w:p>
          <w:p w:rsidR="00AA5917" w:rsidRPr="00AD59B9" w:rsidRDefault="00AA5917" w:rsidP="005C459F">
            <w:pPr>
              <w:snapToGrid w:val="0"/>
              <w:jc w:val="center"/>
              <w:rPr>
                <w:rFonts w:ascii="宋体" w:cs="宋体"/>
                <w:sz w:val="18"/>
                <w:szCs w:val="18"/>
              </w:rPr>
            </w:pPr>
            <w:ins w:id="1092" w:author="徐涛(分阅(不可修改))" w:date="2020-05-12T17:01:00Z">
              <w:del w:id="1093" w:author="于卫宁(处理函件(可修改))" w:date="2020-09-29T17:05:00Z">
                <w:r w:rsidDel="00A27A30">
                  <w:rPr>
                    <w:rFonts w:ascii="宋体" w:cs="宋体" w:hint="eastAsia"/>
                    <w:sz w:val="18"/>
                    <w:szCs w:val="18"/>
                  </w:rPr>
                  <w:delText>3</w:delText>
                </w:r>
                <w:r w:rsidDel="00A27A30">
                  <w:rPr>
                    <w:rFonts w:ascii="宋体" w:cs="宋体"/>
                    <w:sz w:val="18"/>
                    <w:szCs w:val="18"/>
                  </w:rPr>
                  <w:delText>33</w:delText>
                </w:r>
              </w:del>
            </w:ins>
          </w:p>
          <w:p w:rsidR="00401024" w:rsidRPr="00AD59B9" w:rsidRDefault="00401024" w:rsidP="005F524B">
            <w:pPr>
              <w:snapToGrid w:val="0"/>
              <w:jc w:val="center"/>
              <w:rPr>
                <w:rFonts w:ascii="宋体" w:cs="宋体"/>
                <w:sz w:val="18"/>
                <w:szCs w:val="18"/>
              </w:rPr>
            </w:pPr>
            <w:r w:rsidRPr="00AD59B9">
              <w:rPr>
                <w:rFonts w:ascii="宋体" w:cs="宋体"/>
                <w:sz w:val="18"/>
                <w:szCs w:val="18"/>
              </w:rPr>
              <w:t>330</w:t>
            </w:r>
          </w:p>
          <w:p w:rsidR="00401024" w:rsidDel="00D12445" w:rsidRDefault="00401024" w:rsidP="005F524B">
            <w:pPr>
              <w:snapToGrid w:val="0"/>
              <w:jc w:val="center"/>
              <w:rPr>
                <w:ins w:id="1094" w:author="徐涛(分阅(不可修改))" w:date="2020-05-12T17:02:00Z"/>
                <w:del w:id="1095" w:author="于卫宁(处理函件(可修改))" w:date="2020-09-29T17:27:00Z"/>
                <w:rFonts w:ascii="宋体" w:cs="宋体"/>
                <w:sz w:val="18"/>
                <w:szCs w:val="18"/>
              </w:rPr>
            </w:pPr>
            <w:r w:rsidRPr="00AD59B9">
              <w:rPr>
                <w:rFonts w:ascii="宋体" w:cs="宋体"/>
                <w:sz w:val="18"/>
                <w:szCs w:val="18"/>
              </w:rPr>
              <w:t>322</w:t>
            </w:r>
          </w:p>
          <w:p w:rsidR="00F16D7D" w:rsidRPr="00AD59B9" w:rsidRDefault="00F16D7D" w:rsidP="005C459F">
            <w:pPr>
              <w:snapToGrid w:val="0"/>
              <w:jc w:val="center"/>
              <w:rPr>
                <w:rFonts w:ascii="宋体" w:cs="宋体"/>
                <w:sz w:val="18"/>
                <w:szCs w:val="18"/>
              </w:rPr>
            </w:pPr>
            <w:ins w:id="1096" w:author="徐涛(分阅(不可修改))" w:date="2020-05-12T17:02:00Z">
              <w:del w:id="1097" w:author="于卫宁(处理函件(可修改))" w:date="2020-09-29T17:05:00Z">
                <w:r w:rsidDel="00A27A30">
                  <w:rPr>
                    <w:rFonts w:ascii="宋体" w:cs="宋体" w:hint="eastAsia"/>
                    <w:sz w:val="18"/>
                    <w:szCs w:val="18"/>
                  </w:rPr>
                  <w:delText>3</w:delText>
                </w:r>
                <w:r w:rsidDel="00A27A30">
                  <w:rPr>
                    <w:rFonts w:ascii="宋体" w:cs="宋体"/>
                    <w:sz w:val="18"/>
                    <w:szCs w:val="18"/>
                  </w:rPr>
                  <w:delText>34</w:delText>
                </w:r>
              </w:del>
            </w:ins>
          </w:p>
          <w:p w:rsidR="00401024" w:rsidRPr="00AD59B9" w:rsidRDefault="00401024" w:rsidP="005F524B">
            <w:pPr>
              <w:snapToGrid w:val="0"/>
              <w:jc w:val="center"/>
              <w:rPr>
                <w:rFonts w:ascii="宋体" w:cs="宋体"/>
                <w:sz w:val="18"/>
                <w:szCs w:val="18"/>
              </w:rPr>
            </w:pPr>
            <w:r w:rsidRPr="00AD59B9">
              <w:rPr>
                <w:rFonts w:ascii="宋体" w:cs="宋体"/>
                <w:sz w:val="18"/>
                <w:szCs w:val="18"/>
              </w:rPr>
              <w:t>321</w:t>
            </w:r>
          </w:p>
          <w:p w:rsidR="00401024" w:rsidRPr="00AD59B9" w:rsidRDefault="00401024" w:rsidP="005F524B">
            <w:pPr>
              <w:snapToGrid w:val="0"/>
              <w:jc w:val="center"/>
              <w:rPr>
                <w:rFonts w:ascii="宋体" w:cs="宋体"/>
                <w:sz w:val="18"/>
                <w:szCs w:val="18"/>
              </w:rPr>
            </w:pPr>
            <w:r w:rsidRPr="00AD59B9">
              <w:rPr>
                <w:rFonts w:ascii="宋体" w:cs="宋体"/>
                <w:sz w:val="18"/>
                <w:szCs w:val="18"/>
              </w:rPr>
              <w:t>335</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323</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325</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326</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327</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328</w:t>
            </w:r>
          </w:p>
          <w:p w:rsidR="00401024" w:rsidRPr="00AD59B9" w:rsidRDefault="00401024" w:rsidP="005F524B">
            <w:pPr>
              <w:spacing w:line="240" w:lineRule="exact"/>
              <w:jc w:val="center"/>
              <w:rPr>
                <w:rFonts w:ascii="宋体" w:cs="宋体"/>
                <w:sz w:val="18"/>
                <w:szCs w:val="18"/>
              </w:rPr>
            </w:pPr>
            <w:r w:rsidRPr="00AD59B9">
              <w:rPr>
                <w:rFonts w:ascii="宋体" w:hAnsi="宋体" w:cs="宋体"/>
                <w:sz w:val="18"/>
                <w:szCs w:val="18"/>
              </w:rPr>
              <w:t>—</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401</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405</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406</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407</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408</w:t>
            </w:r>
          </w:p>
          <w:p w:rsidR="00401024" w:rsidRPr="00AD59B9" w:rsidRDefault="00401024" w:rsidP="005F524B">
            <w:pPr>
              <w:spacing w:line="240" w:lineRule="exact"/>
              <w:jc w:val="center"/>
              <w:rPr>
                <w:rFonts w:ascii="宋体" w:hAnsi="宋体" w:cs="宋体"/>
                <w:sz w:val="18"/>
                <w:szCs w:val="18"/>
              </w:rPr>
            </w:pPr>
            <w:r w:rsidRPr="00AD59B9">
              <w:rPr>
                <w:rFonts w:ascii="宋体" w:hAnsi="宋体" w:cs="宋体"/>
                <w:sz w:val="18"/>
                <w:szCs w:val="18"/>
              </w:rPr>
              <w:t>316</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884</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409</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410</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411</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882</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412</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413</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414</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402</w:t>
            </w:r>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40</w:t>
            </w:r>
            <w:del w:id="1098" w:author="徐涛(拟稿)" w:date="2020-07-08T08:51:00Z">
              <w:r w:rsidRPr="00AD59B9" w:rsidDel="004932A9">
                <w:rPr>
                  <w:rFonts w:ascii="宋体" w:hAnsi="宋体" w:cs="宋体"/>
                  <w:sz w:val="18"/>
                  <w:szCs w:val="18"/>
                </w:rPr>
                <w:delText>3</w:delText>
              </w:r>
            </w:del>
            <w:ins w:id="1099" w:author="徐涛(拟稿)" w:date="2020-07-08T08:51:00Z">
              <w:r w:rsidR="004932A9">
                <w:rPr>
                  <w:rFonts w:ascii="宋体" w:hAnsi="宋体" w:cs="宋体"/>
                  <w:sz w:val="18"/>
                  <w:szCs w:val="18"/>
                </w:rPr>
                <w:t>4</w:t>
              </w:r>
            </w:ins>
          </w:p>
          <w:p w:rsidR="00401024" w:rsidRPr="00AD59B9" w:rsidRDefault="00401024" w:rsidP="005F524B">
            <w:pPr>
              <w:snapToGrid w:val="0"/>
              <w:spacing w:line="240" w:lineRule="exact"/>
              <w:jc w:val="center"/>
              <w:rPr>
                <w:rFonts w:ascii="宋体" w:hAnsi="宋体" w:cs="宋体"/>
                <w:sz w:val="18"/>
                <w:szCs w:val="18"/>
              </w:rPr>
            </w:pPr>
            <w:r w:rsidRPr="00AD59B9">
              <w:rPr>
                <w:rFonts w:ascii="宋体" w:hAnsi="宋体" w:cs="宋体"/>
                <w:sz w:val="18"/>
                <w:szCs w:val="18"/>
              </w:rPr>
              <w:t>40</w:t>
            </w:r>
            <w:del w:id="1100" w:author="徐涛(拟稿)" w:date="2020-07-08T08:51:00Z">
              <w:r w:rsidRPr="00AD59B9" w:rsidDel="004932A9">
                <w:rPr>
                  <w:rFonts w:ascii="宋体" w:hAnsi="宋体" w:cs="宋体"/>
                  <w:sz w:val="18"/>
                  <w:szCs w:val="18"/>
                </w:rPr>
                <w:delText>4</w:delText>
              </w:r>
            </w:del>
            <w:ins w:id="1101" w:author="徐涛(拟稿)" w:date="2020-07-08T08:51:00Z">
              <w:r w:rsidR="004932A9">
                <w:rPr>
                  <w:rFonts w:ascii="宋体" w:hAnsi="宋体" w:cs="宋体"/>
                  <w:sz w:val="18"/>
                  <w:szCs w:val="18"/>
                </w:rPr>
                <w:t>3</w:t>
              </w:r>
            </w:ins>
          </w:p>
          <w:p w:rsidR="00401024" w:rsidRPr="00AD59B9" w:rsidRDefault="00401024" w:rsidP="005F524B">
            <w:pPr>
              <w:spacing w:line="240" w:lineRule="exact"/>
              <w:jc w:val="center"/>
              <w:rPr>
                <w:sz w:val="18"/>
                <w:szCs w:val="18"/>
              </w:rPr>
            </w:pPr>
            <w:r w:rsidRPr="00AD59B9">
              <w:rPr>
                <w:rFonts w:cs="宋体"/>
                <w:sz w:val="18"/>
                <w:szCs w:val="18"/>
              </w:rPr>
              <w:t>—</w:t>
            </w:r>
          </w:p>
          <w:p w:rsidR="00401024" w:rsidRPr="00AD59B9" w:rsidRDefault="00401024" w:rsidP="005F524B">
            <w:pPr>
              <w:spacing w:line="240" w:lineRule="exact"/>
              <w:jc w:val="center"/>
              <w:rPr>
                <w:rFonts w:ascii="宋体" w:cs="宋体"/>
                <w:sz w:val="18"/>
                <w:szCs w:val="18"/>
              </w:rPr>
            </w:pPr>
            <w:r w:rsidRPr="00AD59B9">
              <w:rPr>
                <w:rFonts w:ascii="宋体" w:hAnsi="宋体" w:cs="宋体"/>
                <w:sz w:val="18"/>
                <w:szCs w:val="18"/>
              </w:rPr>
              <w:t>601</w:t>
            </w:r>
          </w:p>
          <w:p w:rsidR="00401024" w:rsidRPr="00AD59B9" w:rsidRDefault="00401024" w:rsidP="005F524B">
            <w:pPr>
              <w:spacing w:line="240" w:lineRule="exact"/>
              <w:jc w:val="center"/>
              <w:rPr>
                <w:rFonts w:ascii="宋体" w:cs="宋体"/>
                <w:sz w:val="18"/>
                <w:szCs w:val="18"/>
              </w:rPr>
            </w:pPr>
            <w:r w:rsidRPr="00AD59B9">
              <w:rPr>
                <w:rFonts w:ascii="宋体" w:cs="宋体"/>
                <w:sz w:val="18"/>
                <w:szCs w:val="18"/>
              </w:rPr>
              <w:t>606</w:t>
            </w:r>
          </w:p>
          <w:p w:rsidR="00401024" w:rsidRDefault="00401024" w:rsidP="005F524B">
            <w:pPr>
              <w:snapToGrid w:val="0"/>
              <w:spacing w:line="240" w:lineRule="exact"/>
              <w:jc w:val="center"/>
              <w:rPr>
                <w:rFonts w:ascii="宋体" w:cs="宋体"/>
                <w:sz w:val="18"/>
                <w:szCs w:val="18"/>
              </w:rPr>
            </w:pPr>
            <w:r w:rsidRPr="00AD59B9">
              <w:rPr>
                <w:rFonts w:ascii="宋体" w:cs="宋体"/>
                <w:sz w:val="18"/>
                <w:szCs w:val="18"/>
              </w:rPr>
              <w:t>609</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681</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682</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683</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684</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691</w:t>
            </w:r>
          </w:p>
          <w:p w:rsidR="00433EAA" w:rsidRPr="00433EAA" w:rsidRDefault="00433EAA" w:rsidP="00433EAA">
            <w:pPr>
              <w:snapToGrid w:val="0"/>
              <w:spacing w:line="240" w:lineRule="exact"/>
              <w:jc w:val="center"/>
              <w:rPr>
                <w:rFonts w:ascii="宋体"/>
                <w:color w:val="000000"/>
                <w:sz w:val="18"/>
              </w:rPr>
            </w:pPr>
            <w:r w:rsidRPr="00433EAA">
              <w:rPr>
                <w:rFonts w:ascii="宋体"/>
                <w:color w:val="000000"/>
                <w:sz w:val="18"/>
              </w:rPr>
              <w:t>686</w:t>
            </w:r>
          </w:p>
          <w:p w:rsidR="00433EAA" w:rsidRPr="00AD59B9" w:rsidRDefault="00433EAA" w:rsidP="00433EAA">
            <w:pPr>
              <w:snapToGrid w:val="0"/>
              <w:spacing w:line="240" w:lineRule="exact"/>
              <w:jc w:val="center"/>
              <w:rPr>
                <w:rFonts w:ascii="宋体" w:cs="宋体"/>
                <w:sz w:val="18"/>
                <w:szCs w:val="18"/>
              </w:rPr>
            </w:pPr>
            <w:r w:rsidRPr="00433EAA">
              <w:rPr>
                <w:rFonts w:ascii="宋体"/>
                <w:color w:val="000000"/>
                <w:sz w:val="18"/>
              </w:rPr>
              <w:t>687</w:t>
            </w:r>
          </w:p>
        </w:tc>
        <w:tc>
          <w:tcPr>
            <w:tcW w:w="448" w:type="dxa"/>
            <w:tcBorders>
              <w:bottom w:val="single" w:sz="8" w:space="0" w:color="auto"/>
            </w:tcBorders>
          </w:tcPr>
          <w:p w:rsidR="00401024" w:rsidRPr="00AD59B9" w:rsidRDefault="00401024" w:rsidP="005F524B">
            <w:pPr>
              <w:snapToGrid w:val="0"/>
              <w:spacing w:line="240" w:lineRule="exact"/>
              <w:jc w:val="center"/>
              <w:rPr>
                <w:rFonts w:ascii="宋体" w:cs="宋体"/>
                <w:sz w:val="18"/>
                <w:szCs w:val="18"/>
              </w:rPr>
            </w:pPr>
          </w:p>
        </w:tc>
      </w:tr>
    </w:tbl>
    <w:p w:rsidR="00401024" w:rsidRPr="00AD59B9" w:rsidRDefault="00401024" w:rsidP="007733B8">
      <w:pPr>
        <w:spacing w:line="220" w:lineRule="exact"/>
        <w:rPr>
          <w:rFonts w:ascii="宋体"/>
          <w:kern w:val="0"/>
          <w:sz w:val="18"/>
          <w:szCs w:val="18"/>
        </w:rPr>
      </w:pPr>
      <w:r w:rsidRPr="00AD59B9">
        <w:rPr>
          <w:rFonts w:ascii="宋体" w:cs="宋体" w:hint="eastAsia"/>
          <w:sz w:val="18"/>
          <w:szCs w:val="18"/>
        </w:rPr>
        <w:t>单位负责人：</w:t>
      </w:r>
      <w:r w:rsidRPr="00AD59B9">
        <w:rPr>
          <w:rFonts w:ascii="宋体" w:cs="宋体"/>
          <w:sz w:val="18"/>
          <w:szCs w:val="18"/>
        </w:rPr>
        <w:t xml:space="preserve">        </w:t>
      </w:r>
      <w:r w:rsidRPr="00AD59B9">
        <w:rPr>
          <w:rFonts w:ascii="宋体" w:cs="宋体" w:hint="eastAsia"/>
          <w:sz w:val="18"/>
          <w:szCs w:val="18"/>
        </w:rPr>
        <w:t>统计负责人：</w:t>
      </w:r>
      <w:r w:rsidRPr="00AD59B9">
        <w:rPr>
          <w:rFonts w:ascii="宋体" w:cs="宋体"/>
          <w:sz w:val="18"/>
          <w:szCs w:val="18"/>
        </w:rPr>
        <w:t xml:space="preserve">        </w:t>
      </w:r>
      <w:r w:rsidRPr="00AD59B9">
        <w:rPr>
          <w:rFonts w:ascii="宋体" w:cs="宋体" w:hint="eastAsia"/>
          <w:sz w:val="18"/>
          <w:szCs w:val="18"/>
        </w:rPr>
        <w:t>填表人：</w:t>
      </w:r>
      <w:r w:rsidRPr="00AD59B9">
        <w:rPr>
          <w:rFonts w:ascii="宋体" w:cs="宋体"/>
          <w:sz w:val="18"/>
          <w:szCs w:val="18"/>
        </w:rPr>
        <w:t xml:space="preserve">  </w:t>
      </w:r>
      <w:r w:rsidR="003E1680">
        <w:rPr>
          <w:rFonts w:ascii="宋体" w:cs="宋体" w:hint="eastAsia"/>
          <w:sz w:val="18"/>
          <w:szCs w:val="18"/>
        </w:rPr>
        <w:t xml:space="preserve">   </w:t>
      </w:r>
      <w:r w:rsidRPr="00AD59B9">
        <w:rPr>
          <w:rFonts w:ascii="宋体" w:cs="宋体"/>
          <w:sz w:val="18"/>
          <w:szCs w:val="18"/>
        </w:rPr>
        <w:t xml:space="preserve">      </w:t>
      </w:r>
      <w:r w:rsidRPr="00AD59B9">
        <w:rPr>
          <w:rFonts w:ascii="宋体" w:cs="宋体" w:hint="eastAsia"/>
          <w:sz w:val="18"/>
          <w:szCs w:val="18"/>
        </w:rPr>
        <w:t>联系电话：</w:t>
      </w:r>
      <w:r w:rsidRPr="00AD59B9">
        <w:rPr>
          <w:rFonts w:ascii="宋体" w:cs="宋体"/>
          <w:sz w:val="18"/>
          <w:szCs w:val="18"/>
        </w:rPr>
        <w:t xml:space="preserve">        </w:t>
      </w:r>
      <w:r w:rsidRPr="00AD59B9">
        <w:rPr>
          <w:rFonts w:ascii="宋体" w:cs="宋体" w:hint="eastAsia"/>
          <w:sz w:val="18"/>
          <w:szCs w:val="18"/>
        </w:rPr>
        <w:t>报出日期：</w:t>
      </w:r>
      <w:r w:rsidRPr="00AD59B9">
        <w:rPr>
          <w:rFonts w:ascii="宋体" w:hAnsi="宋体" w:cs="宋体" w:hint="eastAsia"/>
          <w:kern w:val="0"/>
          <w:sz w:val="18"/>
          <w:szCs w:val="18"/>
        </w:rPr>
        <w:t>２０</w:t>
      </w:r>
      <w:r w:rsidRPr="00AD59B9">
        <w:rPr>
          <w:rFonts w:ascii="宋体" w:hAnsi="宋体" w:cs="宋体"/>
          <w:kern w:val="0"/>
          <w:sz w:val="18"/>
          <w:szCs w:val="18"/>
        </w:rPr>
        <w:t xml:space="preserve">  </w:t>
      </w:r>
      <w:r w:rsidRPr="00AD59B9">
        <w:rPr>
          <w:rFonts w:ascii="宋体" w:hAnsi="宋体" w:cs="宋体" w:hint="eastAsia"/>
          <w:kern w:val="0"/>
          <w:sz w:val="18"/>
          <w:szCs w:val="18"/>
        </w:rPr>
        <w:t>年</w:t>
      </w:r>
      <w:r w:rsidRPr="00AD59B9">
        <w:rPr>
          <w:rFonts w:ascii="宋体" w:hAnsi="宋体" w:cs="宋体"/>
          <w:kern w:val="0"/>
          <w:sz w:val="18"/>
          <w:szCs w:val="18"/>
        </w:rPr>
        <w:t xml:space="preserve">   </w:t>
      </w:r>
      <w:r w:rsidRPr="00AD59B9">
        <w:rPr>
          <w:rFonts w:ascii="宋体" w:hAnsi="宋体" w:cs="宋体" w:hint="eastAsia"/>
          <w:kern w:val="0"/>
          <w:sz w:val="18"/>
          <w:szCs w:val="18"/>
        </w:rPr>
        <w:t>月</w:t>
      </w:r>
      <w:r w:rsidRPr="00AD59B9">
        <w:rPr>
          <w:rFonts w:ascii="宋体" w:hAnsi="宋体" w:cs="宋体"/>
          <w:kern w:val="0"/>
          <w:sz w:val="18"/>
          <w:szCs w:val="18"/>
        </w:rPr>
        <w:t xml:space="preserve">   </w:t>
      </w:r>
      <w:r w:rsidRPr="00AD59B9">
        <w:rPr>
          <w:rFonts w:ascii="宋体" w:hAnsi="宋体" w:cs="宋体" w:hint="eastAsia"/>
          <w:kern w:val="0"/>
          <w:sz w:val="18"/>
          <w:szCs w:val="18"/>
        </w:rPr>
        <w:t>日</w:t>
      </w:r>
    </w:p>
    <w:p w:rsidR="00401024" w:rsidRPr="00AD59B9" w:rsidRDefault="00401024" w:rsidP="002D498F">
      <w:pPr>
        <w:spacing w:line="220" w:lineRule="exact"/>
        <w:rPr>
          <w:rFonts w:ascii="宋体" w:cs="宋体"/>
          <w:sz w:val="18"/>
          <w:szCs w:val="18"/>
        </w:rPr>
      </w:pPr>
    </w:p>
    <w:p w:rsidR="00401024" w:rsidRPr="00AD59B9" w:rsidRDefault="00401024" w:rsidP="002D498F">
      <w:pPr>
        <w:snapToGrid w:val="0"/>
        <w:spacing w:line="220" w:lineRule="exact"/>
        <w:rPr>
          <w:rFonts w:ascii="宋体"/>
          <w:sz w:val="18"/>
          <w:szCs w:val="18"/>
        </w:rPr>
      </w:pPr>
      <w:r w:rsidRPr="00AD59B9">
        <w:rPr>
          <w:rFonts w:ascii="宋体" w:cs="宋体" w:hint="eastAsia"/>
          <w:sz w:val="18"/>
          <w:szCs w:val="18"/>
        </w:rPr>
        <w:t>说明：</w:t>
      </w:r>
      <w:r w:rsidRPr="00AD59B9">
        <w:rPr>
          <w:rFonts w:ascii="宋体" w:cs="宋体"/>
          <w:sz w:val="18"/>
          <w:szCs w:val="18"/>
        </w:rPr>
        <w:t>1.</w:t>
      </w:r>
      <w:r w:rsidRPr="00AD59B9">
        <w:rPr>
          <w:rFonts w:ascii="宋体" w:cs="宋体" w:hint="eastAsia"/>
          <w:sz w:val="18"/>
          <w:szCs w:val="18"/>
        </w:rPr>
        <w:t>统计范围：</w:t>
      </w:r>
      <w:r w:rsidR="003A7766" w:rsidRPr="005F09F2">
        <w:rPr>
          <w:rFonts w:ascii="Calibri Light" w:cs="Calibri Light" w:hint="eastAsia"/>
          <w:color w:val="000000"/>
          <w:spacing w:val="-2"/>
          <w:sz w:val="18"/>
          <w:szCs w:val="18"/>
        </w:rPr>
        <w:t>辖区内规模以上工业法人单位。</w:t>
      </w:r>
    </w:p>
    <w:p w:rsidR="00401024" w:rsidRPr="00AD59B9" w:rsidRDefault="00401024" w:rsidP="002D498F">
      <w:pPr>
        <w:snapToGrid w:val="0"/>
        <w:spacing w:line="220" w:lineRule="exact"/>
        <w:ind w:leftChars="258" w:left="2162" w:hangingChars="900" w:hanging="1620"/>
        <w:rPr>
          <w:rFonts w:ascii="宋体" w:cs="Calibri Light"/>
          <w:spacing w:val="-2"/>
          <w:sz w:val="18"/>
          <w:szCs w:val="18"/>
        </w:rPr>
      </w:pPr>
      <w:r w:rsidRPr="00AD59B9">
        <w:rPr>
          <w:rFonts w:ascii="宋体" w:cs="宋体"/>
          <w:sz w:val="18"/>
          <w:szCs w:val="18"/>
        </w:rPr>
        <w:t>2.</w:t>
      </w:r>
      <w:r w:rsidRPr="00AD59B9">
        <w:rPr>
          <w:rFonts w:ascii="宋体" w:cs="宋体" w:hint="eastAsia"/>
          <w:sz w:val="18"/>
          <w:szCs w:val="18"/>
        </w:rPr>
        <w:t>报送日期及方式：</w:t>
      </w:r>
      <w:r w:rsidRPr="00AD59B9">
        <w:rPr>
          <w:rFonts w:ascii="宋体" w:hAnsi="宋体" w:cs="Calibri Light" w:hint="eastAsia"/>
          <w:spacing w:val="-2"/>
          <w:sz w:val="18"/>
          <w:szCs w:val="18"/>
        </w:rPr>
        <w:t>调查单位</w:t>
      </w:r>
      <w:r w:rsidRPr="00AD59B9">
        <w:rPr>
          <w:rFonts w:ascii="宋体" w:hAnsi="宋体" w:cs="Calibri Light"/>
          <w:spacing w:val="-2"/>
          <w:sz w:val="18"/>
          <w:szCs w:val="18"/>
        </w:rPr>
        <w:t>202</w:t>
      </w:r>
      <w:ins w:id="1102" w:author="徐涛(拟稿)" w:date="2020-07-08T14:22:00Z">
        <w:r w:rsidR="00A831D7">
          <w:rPr>
            <w:rFonts w:ascii="宋体" w:hAnsi="宋体" w:cs="Calibri Light"/>
            <w:spacing w:val="-2"/>
            <w:sz w:val="18"/>
            <w:szCs w:val="18"/>
          </w:rPr>
          <w:t>1</w:t>
        </w:r>
      </w:ins>
      <w:del w:id="1103" w:author="徐涛(拟稿)" w:date="2020-07-08T14:22:00Z">
        <w:r w:rsidRPr="00AD59B9" w:rsidDel="00A831D7">
          <w:rPr>
            <w:rFonts w:ascii="宋体" w:hAnsi="宋体" w:cs="Calibri Light"/>
            <w:spacing w:val="-2"/>
            <w:sz w:val="18"/>
            <w:szCs w:val="18"/>
          </w:rPr>
          <w:delText>0</w:delText>
        </w:r>
      </w:del>
      <w:r w:rsidRPr="00AD59B9">
        <w:rPr>
          <w:rFonts w:ascii="宋体" w:hAnsi="宋体" w:cs="Calibri Light" w:hint="eastAsia"/>
          <w:spacing w:val="-2"/>
          <w:sz w:val="18"/>
          <w:szCs w:val="18"/>
        </w:rPr>
        <w:t>年</w:t>
      </w:r>
      <w:r w:rsidRPr="00AD59B9">
        <w:rPr>
          <w:rFonts w:ascii="宋体" w:hAnsi="宋体" w:cs="Calibri Light"/>
          <w:spacing w:val="-2"/>
          <w:sz w:val="18"/>
          <w:szCs w:val="18"/>
        </w:rPr>
        <w:t>3</w:t>
      </w:r>
      <w:r w:rsidRPr="00AD59B9">
        <w:rPr>
          <w:rFonts w:ascii="宋体" w:hAnsi="宋体" w:cs="Calibri Light" w:hint="eastAsia"/>
          <w:spacing w:val="-2"/>
          <w:sz w:val="18"/>
          <w:szCs w:val="18"/>
        </w:rPr>
        <w:t>月</w:t>
      </w:r>
      <w:r w:rsidRPr="00AD59B9">
        <w:rPr>
          <w:rFonts w:ascii="宋体" w:hAnsi="宋体" w:cs="Calibri Light"/>
          <w:spacing w:val="-2"/>
          <w:sz w:val="18"/>
          <w:szCs w:val="18"/>
        </w:rPr>
        <w:t>10</w:t>
      </w:r>
      <w:r w:rsidRPr="00AD59B9">
        <w:rPr>
          <w:rFonts w:ascii="宋体" w:hAnsi="宋体" w:cs="Calibri Light" w:hint="eastAsia"/>
          <w:spacing w:val="-2"/>
          <w:sz w:val="18"/>
          <w:szCs w:val="18"/>
        </w:rPr>
        <w:t>日</w:t>
      </w:r>
      <w:r w:rsidRPr="00AD59B9">
        <w:rPr>
          <w:rFonts w:ascii="宋体" w:hAnsi="宋体" w:cs="Calibri Light"/>
          <w:spacing w:val="-2"/>
          <w:sz w:val="18"/>
          <w:szCs w:val="18"/>
        </w:rPr>
        <w:t>24</w:t>
      </w:r>
      <w:r w:rsidRPr="00AD59B9">
        <w:rPr>
          <w:rFonts w:ascii="宋体" w:hAnsi="宋体" w:cs="Calibri Light" w:hint="eastAsia"/>
          <w:spacing w:val="-2"/>
          <w:sz w:val="18"/>
          <w:szCs w:val="18"/>
        </w:rPr>
        <w:t>时前网上填报，</w:t>
      </w:r>
      <w:r w:rsidR="00EA74FD">
        <w:rPr>
          <w:rFonts w:ascii="宋体" w:hAnsi="宋体" w:cs="Calibri Light" w:hint="eastAsia"/>
          <w:spacing w:val="-2"/>
          <w:sz w:val="18"/>
          <w:szCs w:val="18"/>
        </w:rPr>
        <w:t>市</w:t>
      </w:r>
      <w:r w:rsidRPr="00AD59B9">
        <w:rPr>
          <w:rFonts w:ascii="宋体" w:hAnsi="宋体" w:cs="Calibri Light" w:hint="eastAsia"/>
          <w:spacing w:val="-2"/>
          <w:sz w:val="18"/>
          <w:szCs w:val="18"/>
        </w:rPr>
        <w:t>级统计机构</w:t>
      </w:r>
      <w:r w:rsidRPr="00AD59B9">
        <w:rPr>
          <w:rFonts w:ascii="宋体" w:hAnsi="宋体" w:cs="Calibri Light"/>
          <w:spacing w:val="-2"/>
          <w:sz w:val="18"/>
          <w:szCs w:val="18"/>
        </w:rPr>
        <w:t>202</w:t>
      </w:r>
      <w:ins w:id="1104" w:author="徐涛(拟稿)" w:date="2020-07-08T14:22:00Z">
        <w:r w:rsidR="00A831D7">
          <w:rPr>
            <w:rFonts w:ascii="宋体" w:hAnsi="宋体" w:cs="Calibri Light"/>
            <w:spacing w:val="-2"/>
            <w:sz w:val="18"/>
            <w:szCs w:val="18"/>
          </w:rPr>
          <w:t>1</w:t>
        </w:r>
      </w:ins>
      <w:del w:id="1105" w:author="徐涛(拟稿)" w:date="2020-07-08T14:22:00Z">
        <w:r w:rsidRPr="00AD59B9" w:rsidDel="00A831D7">
          <w:rPr>
            <w:rFonts w:ascii="宋体" w:hAnsi="宋体" w:cs="Calibri Light"/>
            <w:spacing w:val="-2"/>
            <w:sz w:val="18"/>
            <w:szCs w:val="18"/>
          </w:rPr>
          <w:delText>0</w:delText>
        </w:r>
      </w:del>
      <w:r w:rsidRPr="00AD59B9">
        <w:rPr>
          <w:rFonts w:ascii="宋体" w:hAnsi="宋体" w:cs="Calibri Light" w:hint="eastAsia"/>
          <w:spacing w:val="-2"/>
          <w:sz w:val="18"/>
          <w:szCs w:val="18"/>
        </w:rPr>
        <w:t>年</w:t>
      </w:r>
      <w:r w:rsidRPr="00AD59B9">
        <w:rPr>
          <w:rFonts w:ascii="宋体" w:hAnsi="宋体" w:cs="Calibri Light"/>
          <w:spacing w:val="-2"/>
          <w:sz w:val="18"/>
          <w:szCs w:val="18"/>
        </w:rPr>
        <w:t>4</w:t>
      </w:r>
      <w:r w:rsidRPr="00AD59B9">
        <w:rPr>
          <w:rFonts w:ascii="宋体" w:hAnsi="宋体" w:cs="Calibri Light" w:hint="eastAsia"/>
          <w:spacing w:val="-2"/>
          <w:sz w:val="18"/>
          <w:szCs w:val="18"/>
        </w:rPr>
        <w:t>月</w:t>
      </w:r>
      <w:r w:rsidRPr="00AD59B9">
        <w:rPr>
          <w:rFonts w:ascii="宋体" w:hAnsi="宋体" w:cs="Calibri Light"/>
          <w:spacing w:val="-2"/>
          <w:sz w:val="18"/>
          <w:szCs w:val="18"/>
        </w:rPr>
        <w:t>1</w:t>
      </w:r>
      <w:r w:rsidR="00EA74FD">
        <w:rPr>
          <w:rFonts w:ascii="宋体" w:hAnsi="宋体" w:cs="Calibri Light" w:hint="eastAsia"/>
          <w:spacing w:val="-2"/>
          <w:sz w:val="18"/>
          <w:szCs w:val="18"/>
        </w:rPr>
        <w:t>0</w:t>
      </w:r>
      <w:r w:rsidRPr="00AD59B9">
        <w:rPr>
          <w:rFonts w:ascii="宋体" w:hAnsi="宋体" w:cs="Calibri Light" w:hint="eastAsia"/>
          <w:spacing w:val="-2"/>
          <w:sz w:val="18"/>
          <w:szCs w:val="18"/>
        </w:rPr>
        <w:t>日</w:t>
      </w:r>
      <w:r w:rsidRPr="00AD59B9">
        <w:rPr>
          <w:rFonts w:ascii="宋体" w:hAnsi="宋体" w:cs="Calibri Light"/>
          <w:spacing w:val="-2"/>
          <w:sz w:val="18"/>
          <w:szCs w:val="18"/>
        </w:rPr>
        <w:t>24</w:t>
      </w:r>
      <w:r w:rsidRPr="00AD59B9">
        <w:rPr>
          <w:rFonts w:ascii="宋体" w:hAnsi="宋体" w:cs="Calibri Light" w:hint="eastAsia"/>
          <w:spacing w:val="-2"/>
          <w:sz w:val="18"/>
          <w:szCs w:val="18"/>
        </w:rPr>
        <w:t>时前完成数据审核、验收、上报。</w:t>
      </w:r>
    </w:p>
    <w:p w:rsidR="00401024" w:rsidRPr="00AD59B9" w:rsidRDefault="00401024" w:rsidP="00AD59B9">
      <w:pPr>
        <w:snapToGrid w:val="0"/>
        <w:spacing w:line="220" w:lineRule="exact"/>
        <w:ind w:leftChars="258" w:left="2162" w:hangingChars="900" w:hanging="1620"/>
        <w:rPr>
          <w:rFonts w:ascii="宋体" w:cs="宋体"/>
          <w:sz w:val="18"/>
          <w:szCs w:val="18"/>
        </w:rPr>
      </w:pPr>
      <w:r w:rsidRPr="00AD59B9">
        <w:rPr>
          <w:rFonts w:ascii="宋体" w:cs="宋体"/>
          <w:sz w:val="18"/>
          <w:szCs w:val="18"/>
        </w:rPr>
        <w:t>3.</w:t>
      </w:r>
      <w:r w:rsidRPr="00AD59B9">
        <w:rPr>
          <w:rFonts w:ascii="宋体" w:cs="宋体" w:hint="eastAsia"/>
          <w:sz w:val="18"/>
          <w:szCs w:val="18"/>
        </w:rPr>
        <w:t>审核关系：</w:t>
      </w:r>
    </w:p>
    <w:p w:rsidR="00401024" w:rsidRPr="00AD59B9" w:rsidRDefault="00401024" w:rsidP="002D498F">
      <w:pPr>
        <w:widowControl/>
        <w:spacing w:line="220" w:lineRule="exact"/>
        <w:ind w:leftChars="-17" w:left="-36" w:firstLineChars="400" w:firstLine="720"/>
        <w:rPr>
          <w:rFonts w:ascii="宋体" w:cs="宋体"/>
          <w:sz w:val="18"/>
          <w:szCs w:val="18"/>
        </w:rPr>
      </w:pPr>
      <w:r>
        <w:rPr>
          <w:rFonts w:ascii="宋体" w:hAnsi="宋体" w:cs="宋体"/>
          <w:kern w:val="0"/>
          <w:sz w:val="18"/>
          <w:szCs w:val="18"/>
        </w:rPr>
        <w:t>(1)</w:t>
      </w:r>
      <w:r w:rsidRPr="00AD59B9">
        <w:rPr>
          <w:rFonts w:ascii="宋体" w:cs="宋体" w:hint="eastAsia"/>
          <w:sz w:val="18"/>
          <w:szCs w:val="18"/>
        </w:rPr>
        <w:t>年初存货</w:t>
      </w:r>
      <w:r w:rsidRPr="00AD59B9">
        <w:rPr>
          <w:rFonts w:ascii="宋体" w:cs="宋体"/>
          <w:sz w:val="18"/>
          <w:szCs w:val="18"/>
        </w:rPr>
        <w:t>(101)</w:t>
      </w:r>
      <w:r w:rsidRPr="00AD59B9">
        <w:rPr>
          <w:rFonts w:ascii="宋体" w:cs="宋体" w:hint="eastAsia"/>
          <w:sz w:val="18"/>
          <w:szCs w:val="18"/>
        </w:rPr>
        <w:t>≥其中：产成品</w:t>
      </w:r>
      <w:r w:rsidRPr="00AD59B9">
        <w:rPr>
          <w:rFonts w:ascii="宋体" w:cs="宋体"/>
          <w:sz w:val="18"/>
          <w:szCs w:val="18"/>
        </w:rPr>
        <w:t>(102)</w:t>
      </w:r>
    </w:p>
    <w:p w:rsidR="00401024" w:rsidRDefault="00401024" w:rsidP="00567904">
      <w:pPr>
        <w:widowControl/>
        <w:spacing w:line="220" w:lineRule="exact"/>
        <w:ind w:leftChars="-17" w:left="-36" w:firstLineChars="400" w:firstLine="720"/>
        <w:rPr>
          <w:rFonts w:ascii="宋体" w:cs="宋体"/>
          <w:sz w:val="18"/>
          <w:szCs w:val="18"/>
        </w:rPr>
      </w:pPr>
      <w:r w:rsidRPr="00AD59B9">
        <w:rPr>
          <w:rFonts w:ascii="宋体" w:cs="宋体"/>
          <w:sz w:val="18"/>
          <w:szCs w:val="18"/>
        </w:rPr>
        <w:t>(</w:t>
      </w:r>
      <w:r>
        <w:rPr>
          <w:rFonts w:ascii="宋体" w:cs="宋体"/>
          <w:sz w:val="18"/>
          <w:szCs w:val="18"/>
        </w:rPr>
        <w:t>2</w:t>
      </w:r>
      <w:r w:rsidRPr="00AD59B9">
        <w:rPr>
          <w:rFonts w:ascii="宋体" w:cs="宋体"/>
          <w:sz w:val="18"/>
          <w:szCs w:val="18"/>
        </w:rPr>
        <w:t>)</w:t>
      </w:r>
      <w:r w:rsidRPr="00AD59B9">
        <w:rPr>
          <w:rFonts w:ascii="宋体" w:cs="宋体" w:hint="eastAsia"/>
          <w:sz w:val="18"/>
          <w:szCs w:val="18"/>
        </w:rPr>
        <w:t>流动资产合计</w:t>
      </w:r>
      <w:r w:rsidRPr="00AD59B9">
        <w:rPr>
          <w:rFonts w:ascii="宋体" w:cs="宋体"/>
          <w:sz w:val="18"/>
          <w:szCs w:val="18"/>
        </w:rPr>
        <w:t>(201)</w:t>
      </w:r>
      <w:r w:rsidRPr="00AD59B9">
        <w:rPr>
          <w:rFonts w:ascii="宋体" w:cs="宋体" w:hint="eastAsia"/>
          <w:sz w:val="18"/>
          <w:szCs w:val="18"/>
        </w:rPr>
        <w:t>≥其中：应收账款</w:t>
      </w:r>
      <w:r w:rsidRPr="00AD59B9">
        <w:rPr>
          <w:rFonts w:ascii="宋体" w:cs="宋体"/>
          <w:sz w:val="18"/>
          <w:szCs w:val="18"/>
        </w:rPr>
        <w:t>(202)+</w:t>
      </w:r>
      <w:r w:rsidRPr="00AD59B9">
        <w:rPr>
          <w:rFonts w:ascii="宋体" w:cs="宋体" w:hint="eastAsia"/>
          <w:sz w:val="18"/>
          <w:szCs w:val="18"/>
        </w:rPr>
        <w:t>其中：存货</w:t>
      </w:r>
      <w:r w:rsidRPr="00AD59B9">
        <w:rPr>
          <w:rFonts w:ascii="宋体" w:cs="宋体"/>
          <w:sz w:val="18"/>
          <w:szCs w:val="18"/>
        </w:rPr>
        <w:t>(205)</w:t>
      </w:r>
    </w:p>
    <w:p w:rsidR="00401024" w:rsidRPr="00CC230A" w:rsidRDefault="00401024" w:rsidP="00D97DDF">
      <w:pPr>
        <w:widowControl/>
        <w:spacing w:line="220" w:lineRule="exact"/>
        <w:ind w:leftChars="-17" w:left="-36" w:firstLineChars="98" w:firstLine="176"/>
        <w:rPr>
          <w:rFonts w:ascii="宋体" w:cs="宋体"/>
          <w:sz w:val="18"/>
          <w:szCs w:val="18"/>
        </w:rPr>
      </w:pPr>
      <w:r w:rsidRPr="00AD59B9">
        <w:rPr>
          <w:rFonts w:ascii="宋体" w:cs="宋体"/>
          <w:sz w:val="18"/>
          <w:szCs w:val="18"/>
        </w:rPr>
        <w:t>(3)</w:t>
      </w:r>
      <w:r w:rsidRPr="00AD59B9">
        <w:rPr>
          <w:rFonts w:ascii="宋体" w:cs="宋体" w:hint="eastAsia"/>
          <w:sz w:val="18"/>
          <w:szCs w:val="18"/>
        </w:rPr>
        <w:t>存货</w:t>
      </w:r>
      <w:r w:rsidRPr="00AD59B9">
        <w:rPr>
          <w:rFonts w:ascii="宋体" w:cs="宋体"/>
          <w:sz w:val="18"/>
          <w:szCs w:val="18"/>
        </w:rPr>
        <w:t>(205)</w:t>
      </w:r>
      <w:r w:rsidRPr="00AD59B9">
        <w:rPr>
          <w:rFonts w:ascii="宋体" w:cs="宋体" w:hint="eastAsia"/>
          <w:sz w:val="18"/>
          <w:szCs w:val="18"/>
        </w:rPr>
        <w:t>≥其中：产成品</w:t>
      </w:r>
      <w:r w:rsidRPr="00AD59B9">
        <w:rPr>
          <w:rFonts w:ascii="宋体" w:cs="宋体"/>
          <w:sz w:val="18"/>
          <w:szCs w:val="18"/>
        </w:rPr>
        <w:t>(206)</w:t>
      </w:r>
    </w:p>
    <w:p w:rsidR="00401024" w:rsidRPr="00AD59B9" w:rsidRDefault="00401024" w:rsidP="002D498F">
      <w:pPr>
        <w:widowControl/>
        <w:spacing w:line="220" w:lineRule="exact"/>
        <w:ind w:leftChars="-17" w:left="-36" w:firstLineChars="400" w:firstLine="720"/>
        <w:rPr>
          <w:rFonts w:ascii="宋体" w:cs="宋体"/>
          <w:sz w:val="18"/>
          <w:szCs w:val="18"/>
        </w:rPr>
      </w:pPr>
      <w:r w:rsidRPr="00AD59B9">
        <w:rPr>
          <w:rFonts w:ascii="宋体" w:cs="宋体"/>
          <w:sz w:val="18"/>
          <w:szCs w:val="18"/>
        </w:rPr>
        <w:t>(4)</w:t>
      </w:r>
      <w:r w:rsidRPr="00AD59B9">
        <w:rPr>
          <w:rFonts w:ascii="宋体" w:cs="宋体" w:hint="eastAsia"/>
          <w:sz w:val="18"/>
          <w:szCs w:val="18"/>
        </w:rPr>
        <w:t>固定资产原价</w:t>
      </w:r>
      <w:r w:rsidRPr="00AD59B9">
        <w:rPr>
          <w:rFonts w:ascii="宋体" w:cs="宋体"/>
          <w:sz w:val="18"/>
          <w:szCs w:val="18"/>
        </w:rPr>
        <w:t>(209)</w:t>
      </w:r>
      <w:r w:rsidRPr="00AD59B9">
        <w:rPr>
          <w:rFonts w:ascii="宋体" w:cs="宋体" w:hint="eastAsia"/>
          <w:sz w:val="18"/>
          <w:szCs w:val="18"/>
        </w:rPr>
        <w:t>≥其中：房屋和构筑物</w:t>
      </w:r>
      <w:r w:rsidRPr="00AD59B9">
        <w:rPr>
          <w:rFonts w:ascii="宋体" w:cs="宋体"/>
          <w:sz w:val="18"/>
          <w:szCs w:val="18"/>
        </w:rPr>
        <w:t>(231)+</w:t>
      </w:r>
      <w:r w:rsidRPr="00AD59B9">
        <w:rPr>
          <w:rFonts w:ascii="宋体" w:cs="宋体" w:hint="eastAsia"/>
          <w:sz w:val="18"/>
          <w:szCs w:val="18"/>
        </w:rPr>
        <w:t>机器设备</w:t>
      </w:r>
      <w:r w:rsidRPr="00AD59B9">
        <w:rPr>
          <w:rFonts w:ascii="宋体" w:cs="宋体"/>
          <w:sz w:val="18"/>
          <w:szCs w:val="18"/>
        </w:rPr>
        <w:t>(232)</w:t>
      </w:r>
    </w:p>
    <w:p w:rsidR="00401024" w:rsidRPr="00AD59B9" w:rsidRDefault="00401024" w:rsidP="009C7B58">
      <w:pPr>
        <w:widowControl/>
        <w:spacing w:line="220" w:lineRule="exact"/>
        <w:ind w:leftChars="-17" w:left="-36" w:firstLineChars="400" w:firstLine="720"/>
        <w:rPr>
          <w:rFonts w:ascii="宋体" w:cs="宋体"/>
          <w:sz w:val="18"/>
          <w:szCs w:val="18"/>
        </w:rPr>
      </w:pPr>
      <w:r w:rsidRPr="00AD59B9">
        <w:rPr>
          <w:rFonts w:ascii="宋体" w:cs="宋体"/>
          <w:sz w:val="18"/>
          <w:szCs w:val="18"/>
        </w:rPr>
        <w:lastRenderedPageBreak/>
        <w:t>(5)</w:t>
      </w:r>
      <w:r w:rsidRPr="00AD59B9">
        <w:rPr>
          <w:rFonts w:ascii="宋体" w:cs="宋体" w:hint="eastAsia"/>
          <w:sz w:val="18"/>
          <w:szCs w:val="18"/>
        </w:rPr>
        <w:t>累计折旧</w:t>
      </w:r>
      <w:r w:rsidRPr="00AD59B9">
        <w:rPr>
          <w:rFonts w:ascii="宋体" w:cs="宋体"/>
          <w:sz w:val="18"/>
          <w:szCs w:val="18"/>
        </w:rPr>
        <w:t>(210)</w:t>
      </w:r>
      <w:r w:rsidRPr="00AD59B9">
        <w:rPr>
          <w:rFonts w:ascii="宋体" w:cs="宋体" w:hint="eastAsia"/>
          <w:sz w:val="18"/>
          <w:szCs w:val="18"/>
        </w:rPr>
        <w:t>≥其中：本年折旧</w:t>
      </w:r>
      <w:r w:rsidRPr="00AD59B9">
        <w:rPr>
          <w:rFonts w:ascii="宋体" w:cs="宋体"/>
          <w:sz w:val="18"/>
          <w:szCs w:val="18"/>
        </w:rPr>
        <w:t>(211)</w:t>
      </w:r>
    </w:p>
    <w:p w:rsidR="00401024" w:rsidRPr="00AD59B9" w:rsidRDefault="00401024" w:rsidP="00AD59B9">
      <w:pPr>
        <w:snapToGrid w:val="0"/>
        <w:spacing w:line="240" w:lineRule="exact"/>
        <w:ind w:leftChars="326" w:left="1119" w:hangingChars="241" w:hanging="434"/>
        <w:rPr>
          <w:rFonts w:ascii="宋体" w:cs="宋体"/>
          <w:sz w:val="18"/>
          <w:szCs w:val="18"/>
        </w:rPr>
      </w:pPr>
      <w:r w:rsidRPr="00AD59B9">
        <w:rPr>
          <w:rFonts w:ascii="宋体" w:cs="宋体"/>
          <w:sz w:val="18"/>
          <w:szCs w:val="18"/>
        </w:rPr>
        <w:t>(6)</w:t>
      </w:r>
      <w:r w:rsidRPr="00AD59B9">
        <w:rPr>
          <w:rFonts w:ascii="宋体" w:cs="宋体" w:hint="eastAsia"/>
          <w:sz w:val="18"/>
          <w:szCs w:val="18"/>
        </w:rPr>
        <w:t>固定资产原价</w:t>
      </w:r>
      <w:r w:rsidRPr="00AD59B9">
        <w:rPr>
          <w:rFonts w:ascii="宋体" w:cs="宋体"/>
          <w:sz w:val="18"/>
          <w:szCs w:val="18"/>
        </w:rPr>
        <w:t>(209)-</w:t>
      </w:r>
      <w:r w:rsidRPr="00AD59B9">
        <w:rPr>
          <w:rFonts w:ascii="宋体" w:cs="宋体" w:hint="eastAsia"/>
          <w:sz w:val="18"/>
          <w:szCs w:val="18"/>
        </w:rPr>
        <w:t>累计折旧</w:t>
      </w:r>
      <w:r w:rsidRPr="00AD59B9">
        <w:rPr>
          <w:rFonts w:ascii="宋体" w:cs="宋体"/>
          <w:sz w:val="18"/>
          <w:szCs w:val="18"/>
        </w:rPr>
        <w:t>(210)</w:t>
      </w:r>
      <w:r w:rsidRPr="00AD59B9">
        <w:rPr>
          <w:rFonts w:ascii="宋体" w:cs="宋体" w:hint="eastAsia"/>
          <w:sz w:val="18"/>
          <w:szCs w:val="18"/>
        </w:rPr>
        <w:t>≥固定资产净额</w:t>
      </w:r>
      <w:r w:rsidRPr="00AD59B9">
        <w:rPr>
          <w:rFonts w:ascii="宋体" w:cs="宋体"/>
          <w:sz w:val="18"/>
          <w:szCs w:val="18"/>
        </w:rPr>
        <w:t>(252)</w:t>
      </w:r>
    </w:p>
    <w:p w:rsidR="00401024" w:rsidRPr="00AD59B9" w:rsidRDefault="00401024" w:rsidP="009130F6">
      <w:pPr>
        <w:widowControl/>
        <w:spacing w:line="220" w:lineRule="exact"/>
        <w:ind w:leftChars="-17" w:left="-36" w:firstLineChars="400" w:firstLine="720"/>
        <w:rPr>
          <w:rFonts w:ascii="宋体" w:cs="宋体"/>
          <w:sz w:val="18"/>
          <w:szCs w:val="18"/>
        </w:rPr>
      </w:pPr>
      <w:r w:rsidRPr="00AD59B9">
        <w:rPr>
          <w:rFonts w:ascii="宋体" w:cs="宋体"/>
          <w:sz w:val="18"/>
          <w:szCs w:val="18"/>
        </w:rPr>
        <w:t>(7)</w:t>
      </w:r>
      <w:r w:rsidRPr="00AD59B9">
        <w:rPr>
          <w:rFonts w:ascii="宋体" w:cs="宋体" w:hint="eastAsia"/>
          <w:sz w:val="18"/>
          <w:szCs w:val="18"/>
        </w:rPr>
        <w:t>无形资产</w:t>
      </w:r>
      <w:r w:rsidRPr="00AD59B9">
        <w:rPr>
          <w:rFonts w:ascii="宋体" w:cs="宋体"/>
          <w:sz w:val="18"/>
          <w:szCs w:val="18"/>
        </w:rPr>
        <w:t>(246)</w:t>
      </w:r>
      <w:r w:rsidRPr="00AD59B9">
        <w:rPr>
          <w:rFonts w:ascii="宋体" w:cs="宋体" w:hint="eastAsia"/>
          <w:sz w:val="18"/>
          <w:szCs w:val="18"/>
        </w:rPr>
        <w:t>≥其中</w:t>
      </w:r>
      <w:r w:rsidRPr="00AD59B9">
        <w:rPr>
          <w:rFonts w:ascii="宋体" w:cs="宋体"/>
          <w:sz w:val="18"/>
          <w:szCs w:val="18"/>
        </w:rPr>
        <w:t>:</w:t>
      </w:r>
      <w:r w:rsidRPr="00AD59B9">
        <w:rPr>
          <w:rFonts w:ascii="宋体" w:cs="宋体" w:hint="eastAsia"/>
          <w:sz w:val="18"/>
          <w:szCs w:val="18"/>
        </w:rPr>
        <w:t>土地使用权</w:t>
      </w:r>
      <w:r w:rsidRPr="00AD59B9">
        <w:rPr>
          <w:rFonts w:ascii="宋体" w:cs="宋体"/>
          <w:sz w:val="18"/>
          <w:szCs w:val="18"/>
        </w:rPr>
        <w:t>(247)</w:t>
      </w:r>
    </w:p>
    <w:p w:rsidR="00401024" w:rsidRPr="00AD59B9" w:rsidRDefault="00401024" w:rsidP="002D498F">
      <w:pPr>
        <w:widowControl/>
        <w:spacing w:line="220" w:lineRule="exact"/>
        <w:ind w:leftChars="-17" w:left="-36" w:firstLineChars="400" w:firstLine="720"/>
        <w:rPr>
          <w:rFonts w:ascii="宋体" w:cs="宋体"/>
          <w:sz w:val="18"/>
          <w:szCs w:val="18"/>
        </w:rPr>
      </w:pPr>
      <w:r w:rsidRPr="00AD59B9">
        <w:rPr>
          <w:rFonts w:ascii="宋体" w:cs="宋体"/>
          <w:sz w:val="18"/>
          <w:szCs w:val="18"/>
        </w:rPr>
        <w:t>(8)</w:t>
      </w:r>
      <w:r w:rsidRPr="00AD59B9">
        <w:rPr>
          <w:rFonts w:ascii="宋体" w:cs="宋体" w:hint="eastAsia"/>
          <w:sz w:val="18"/>
          <w:szCs w:val="18"/>
        </w:rPr>
        <w:t>流动负债合计</w:t>
      </w:r>
      <w:r w:rsidRPr="00AD59B9">
        <w:rPr>
          <w:rFonts w:ascii="宋体" w:cs="宋体"/>
          <w:sz w:val="18"/>
          <w:szCs w:val="18"/>
        </w:rPr>
        <w:t>(214)</w:t>
      </w:r>
      <w:r w:rsidRPr="00AD59B9">
        <w:rPr>
          <w:rFonts w:ascii="宋体" w:cs="宋体" w:hint="eastAsia"/>
          <w:sz w:val="18"/>
          <w:szCs w:val="18"/>
        </w:rPr>
        <w:t>≥其中：应付账款</w:t>
      </w:r>
      <w:r w:rsidRPr="00AD59B9">
        <w:rPr>
          <w:rFonts w:ascii="宋体" w:cs="宋体"/>
          <w:sz w:val="18"/>
          <w:szCs w:val="18"/>
        </w:rPr>
        <w:t>(215)</w:t>
      </w:r>
    </w:p>
    <w:p w:rsidR="00401024" w:rsidRPr="00AD59B9" w:rsidRDefault="00401024" w:rsidP="00D35E3E">
      <w:pPr>
        <w:widowControl/>
        <w:spacing w:line="220" w:lineRule="exact"/>
        <w:ind w:leftChars="-17" w:left="-36" w:firstLineChars="400" w:firstLine="720"/>
        <w:rPr>
          <w:rFonts w:ascii="宋体" w:cs="宋体"/>
          <w:sz w:val="18"/>
          <w:szCs w:val="18"/>
        </w:rPr>
      </w:pPr>
      <w:r w:rsidRPr="00AD59B9">
        <w:rPr>
          <w:rFonts w:ascii="宋体" w:cs="宋体"/>
          <w:sz w:val="18"/>
          <w:szCs w:val="18"/>
        </w:rPr>
        <w:t>(9)</w:t>
      </w:r>
      <w:r w:rsidRPr="00AD59B9">
        <w:rPr>
          <w:rFonts w:ascii="宋体" w:cs="宋体" w:hint="eastAsia"/>
          <w:sz w:val="18"/>
          <w:szCs w:val="18"/>
        </w:rPr>
        <w:t>资产总计</w:t>
      </w:r>
      <w:r w:rsidRPr="00AD59B9">
        <w:rPr>
          <w:rFonts w:ascii="宋体" w:cs="宋体"/>
          <w:sz w:val="18"/>
          <w:szCs w:val="18"/>
        </w:rPr>
        <w:t>(213)=</w:t>
      </w:r>
      <w:r w:rsidRPr="00AD59B9">
        <w:rPr>
          <w:rFonts w:ascii="宋体" w:cs="宋体" w:hint="eastAsia"/>
          <w:sz w:val="18"/>
          <w:szCs w:val="18"/>
        </w:rPr>
        <w:t>负债合计</w:t>
      </w:r>
      <w:r w:rsidRPr="00AD59B9">
        <w:rPr>
          <w:rFonts w:ascii="宋体" w:cs="宋体"/>
          <w:sz w:val="18"/>
          <w:szCs w:val="18"/>
        </w:rPr>
        <w:t>(217)+</w:t>
      </w:r>
      <w:r w:rsidRPr="00AD59B9">
        <w:rPr>
          <w:rFonts w:ascii="宋体" w:cs="宋体" w:hint="eastAsia"/>
          <w:sz w:val="18"/>
          <w:szCs w:val="18"/>
        </w:rPr>
        <w:t>所有者权益合计</w:t>
      </w:r>
      <w:r w:rsidRPr="00AD59B9">
        <w:rPr>
          <w:rFonts w:ascii="宋体" w:cs="宋体"/>
          <w:sz w:val="18"/>
          <w:szCs w:val="18"/>
        </w:rPr>
        <w:t>(218)</w:t>
      </w:r>
    </w:p>
    <w:p w:rsidR="00401024" w:rsidRPr="00AD59B9" w:rsidRDefault="00401024" w:rsidP="002D498F">
      <w:pPr>
        <w:widowControl/>
        <w:spacing w:line="220" w:lineRule="exact"/>
        <w:ind w:leftChars="-17" w:left="-36" w:firstLineChars="400" w:firstLine="720"/>
        <w:rPr>
          <w:rFonts w:ascii="宋体" w:cs="宋体"/>
          <w:sz w:val="18"/>
          <w:szCs w:val="18"/>
        </w:rPr>
      </w:pPr>
      <w:r w:rsidRPr="00AD59B9">
        <w:rPr>
          <w:rFonts w:ascii="宋体" w:cs="宋体"/>
          <w:sz w:val="18"/>
          <w:szCs w:val="18"/>
        </w:rPr>
        <w:t>(10)</w:t>
      </w:r>
      <w:r w:rsidRPr="00AD59B9">
        <w:rPr>
          <w:rFonts w:ascii="宋体" w:cs="宋体" w:hint="eastAsia"/>
          <w:sz w:val="18"/>
          <w:szCs w:val="18"/>
        </w:rPr>
        <w:t>所有者权益合计</w:t>
      </w:r>
      <w:r w:rsidRPr="00AD59B9">
        <w:rPr>
          <w:rFonts w:ascii="宋体" w:cs="宋体"/>
          <w:sz w:val="18"/>
          <w:szCs w:val="18"/>
        </w:rPr>
        <w:t>(218)</w:t>
      </w:r>
      <w:r w:rsidRPr="00AD59B9">
        <w:rPr>
          <w:rFonts w:ascii="宋体" w:cs="宋体" w:hint="eastAsia"/>
          <w:sz w:val="18"/>
          <w:szCs w:val="18"/>
        </w:rPr>
        <w:t>≥实收资本</w:t>
      </w:r>
      <w:r w:rsidRPr="00AD59B9">
        <w:rPr>
          <w:rFonts w:ascii="宋体" w:cs="宋体"/>
          <w:sz w:val="18"/>
          <w:szCs w:val="18"/>
        </w:rPr>
        <w:t>(219)</w:t>
      </w:r>
    </w:p>
    <w:p w:rsidR="00401024" w:rsidRPr="00AD59B9" w:rsidRDefault="00401024" w:rsidP="002D498F">
      <w:pPr>
        <w:widowControl/>
        <w:spacing w:line="220" w:lineRule="exact"/>
        <w:ind w:leftChars="-17" w:left="-36" w:firstLineChars="400" w:firstLine="720"/>
        <w:rPr>
          <w:rFonts w:ascii="宋体" w:cs="宋体"/>
          <w:sz w:val="18"/>
          <w:szCs w:val="18"/>
        </w:rPr>
      </w:pPr>
      <w:r w:rsidRPr="00AD59B9">
        <w:rPr>
          <w:rFonts w:ascii="宋体" w:cs="宋体"/>
          <w:sz w:val="18"/>
          <w:szCs w:val="18"/>
        </w:rPr>
        <w:t>(11)</w:t>
      </w:r>
      <w:r w:rsidRPr="00AD59B9">
        <w:rPr>
          <w:rFonts w:ascii="宋体" w:cs="宋体" w:hint="eastAsia"/>
          <w:sz w:val="18"/>
          <w:szCs w:val="18"/>
        </w:rPr>
        <w:t>实收资本</w:t>
      </w:r>
      <w:r w:rsidRPr="00AD59B9">
        <w:rPr>
          <w:rFonts w:ascii="宋体" w:cs="宋体"/>
          <w:sz w:val="18"/>
          <w:szCs w:val="18"/>
        </w:rPr>
        <w:t>(219)=</w:t>
      </w:r>
      <w:r w:rsidRPr="00AD59B9">
        <w:rPr>
          <w:rFonts w:ascii="宋体" w:cs="宋体" w:hint="eastAsia"/>
          <w:sz w:val="18"/>
          <w:szCs w:val="18"/>
        </w:rPr>
        <w:t>国家资本</w:t>
      </w:r>
      <w:r w:rsidRPr="00AD59B9">
        <w:rPr>
          <w:rFonts w:ascii="宋体" w:cs="宋体"/>
          <w:sz w:val="18"/>
          <w:szCs w:val="18"/>
        </w:rPr>
        <w:t>(220)+</w:t>
      </w:r>
      <w:r w:rsidRPr="00AD59B9">
        <w:rPr>
          <w:rFonts w:ascii="宋体" w:cs="宋体" w:hint="eastAsia"/>
          <w:sz w:val="18"/>
          <w:szCs w:val="18"/>
        </w:rPr>
        <w:t>集体资本</w:t>
      </w:r>
      <w:r w:rsidRPr="00AD59B9">
        <w:rPr>
          <w:rFonts w:ascii="宋体" w:cs="宋体"/>
          <w:sz w:val="18"/>
          <w:szCs w:val="18"/>
        </w:rPr>
        <w:t>(221)+</w:t>
      </w:r>
      <w:r w:rsidRPr="00AD59B9">
        <w:rPr>
          <w:rFonts w:ascii="宋体" w:cs="宋体" w:hint="eastAsia"/>
          <w:sz w:val="18"/>
          <w:szCs w:val="18"/>
        </w:rPr>
        <w:t>法人资本</w:t>
      </w:r>
      <w:r w:rsidRPr="00AD59B9">
        <w:rPr>
          <w:rFonts w:ascii="宋体" w:cs="宋体"/>
          <w:sz w:val="18"/>
          <w:szCs w:val="18"/>
        </w:rPr>
        <w:t>(222)+</w:t>
      </w:r>
      <w:r w:rsidRPr="00AD59B9">
        <w:rPr>
          <w:rFonts w:ascii="宋体" w:cs="宋体" w:hint="eastAsia"/>
          <w:sz w:val="18"/>
          <w:szCs w:val="18"/>
        </w:rPr>
        <w:t>个人资本</w:t>
      </w:r>
      <w:r w:rsidRPr="00AD59B9">
        <w:rPr>
          <w:rFonts w:ascii="宋体" w:cs="宋体"/>
          <w:sz w:val="18"/>
          <w:szCs w:val="18"/>
        </w:rPr>
        <w:t>(223)+</w:t>
      </w:r>
      <w:r w:rsidRPr="00AD59B9">
        <w:rPr>
          <w:rFonts w:ascii="宋体" w:cs="宋体" w:hint="eastAsia"/>
          <w:sz w:val="18"/>
          <w:szCs w:val="18"/>
        </w:rPr>
        <w:t>港澳台资本</w:t>
      </w:r>
      <w:r w:rsidRPr="00AD59B9">
        <w:rPr>
          <w:rFonts w:ascii="宋体" w:cs="宋体"/>
          <w:sz w:val="18"/>
          <w:szCs w:val="18"/>
        </w:rPr>
        <w:t>(224)</w:t>
      </w:r>
    </w:p>
    <w:p w:rsidR="00401024" w:rsidRPr="00AD59B9" w:rsidRDefault="00401024" w:rsidP="002D498F">
      <w:pPr>
        <w:snapToGrid w:val="0"/>
        <w:spacing w:line="220" w:lineRule="exact"/>
        <w:ind w:leftChars="533" w:left="1119" w:firstLineChars="650" w:firstLine="1170"/>
        <w:rPr>
          <w:rFonts w:ascii="宋体" w:cs="宋体"/>
          <w:sz w:val="18"/>
          <w:szCs w:val="18"/>
        </w:rPr>
      </w:pPr>
      <w:r w:rsidRPr="00AD59B9">
        <w:rPr>
          <w:rFonts w:ascii="宋体" w:cs="宋体"/>
          <w:sz w:val="18"/>
          <w:szCs w:val="18"/>
        </w:rPr>
        <w:t>+</w:t>
      </w:r>
      <w:r w:rsidRPr="00AD59B9">
        <w:rPr>
          <w:rFonts w:ascii="宋体" w:cs="宋体" w:hint="eastAsia"/>
          <w:sz w:val="18"/>
          <w:szCs w:val="18"/>
        </w:rPr>
        <w:t>外商资本</w:t>
      </w:r>
      <w:r w:rsidRPr="00AD59B9">
        <w:rPr>
          <w:rFonts w:ascii="宋体" w:cs="宋体"/>
          <w:sz w:val="18"/>
          <w:szCs w:val="18"/>
        </w:rPr>
        <w:t>(225)</w:t>
      </w:r>
    </w:p>
    <w:p w:rsidR="00401024" w:rsidRPr="00AD59B9" w:rsidRDefault="00401024" w:rsidP="002D498F">
      <w:pPr>
        <w:snapToGrid w:val="0"/>
        <w:spacing w:line="220" w:lineRule="exact"/>
        <w:ind w:leftChars="326" w:left="1119" w:hangingChars="241" w:hanging="434"/>
        <w:rPr>
          <w:rFonts w:ascii="宋体" w:cs="宋体"/>
          <w:sz w:val="18"/>
          <w:szCs w:val="18"/>
        </w:rPr>
      </w:pPr>
      <w:r w:rsidRPr="00AD59B9">
        <w:rPr>
          <w:rFonts w:ascii="宋体" w:cs="宋体"/>
          <w:sz w:val="18"/>
          <w:szCs w:val="18"/>
        </w:rPr>
        <w:t>(12)</w:t>
      </w:r>
      <w:r w:rsidRPr="00AD59B9">
        <w:rPr>
          <w:rFonts w:ascii="宋体" w:cs="宋体" w:hint="eastAsia"/>
          <w:sz w:val="18"/>
          <w:szCs w:val="18"/>
        </w:rPr>
        <w:t>制造成本</w:t>
      </w:r>
      <w:r w:rsidRPr="00AD59B9">
        <w:rPr>
          <w:rFonts w:ascii="宋体" w:cs="宋体"/>
          <w:sz w:val="18"/>
          <w:szCs w:val="18"/>
        </w:rPr>
        <w:t>(801)</w:t>
      </w:r>
      <w:r w:rsidRPr="00AD59B9">
        <w:rPr>
          <w:rFonts w:ascii="宋体" w:cs="宋体" w:hint="eastAsia"/>
          <w:sz w:val="18"/>
          <w:szCs w:val="18"/>
        </w:rPr>
        <w:t>≥直接材料消耗</w:t>
      </w:r>
      <w:r w:rsidRPr="00AD59B9">
        <w:rPr>
          <w:rFonts w:ascii="宋体" w:cs="宋体"/>
          <w:sz w:val="18"/>
          <w:szCs w:val="18"/>
        </w:rPr>
        <w:t>(802)+</w:t>
      </w:r>
      <w:ins w:id="1106" w:author="徐涛(拟稿)" w:date="2020-07-14T09:13:00Z">
        <w:r w:rsidR="00EF1E45">
          <w:rPr>
            <w:rFonts w:ascii="宋体" w:cs="宋体"/>
            <w:sz w:val="18"/>
            <w:szCs w:val="18"/>
          </w:rPr>
          <w:t>生产</w:t>
        </w:r>
      </w:ins>
      <w:ins w:id="1107" w:author="徐涛(拟稿)" w:date="2020-07-08T14:23:00Z">
        <w:r w:rsidR="00A831D7">
          <w:rPr>
            <w:rFonts w:ascii="宋体" w:cs="宋体"/>
            <w:sz w:val="18"/>
            <w:szCs w:val="18"/>
          </w:rPr>
          <w:t>部门</w:t>
        </w:r>
      </w:ins>
      <w:del w:id="1108" w:author="徐涛(拟稿)" w:date="2020-07-08T14:23:00Z">
        <w:r w:rsidRPr="00AD59B9" w:rsidDel="00A831D7">
          <w:rPr>
            <w:rFonts w:ascii="宋体" w:cs="宋体" w:hint="eastAsia"/>
            <w:sz w:val="18"/>
            <w:szCs w:val="18"/>
          </w:rPr>
          <w:delText>直接</w:delText>
        </w:r>
      </w:del>
      <w:r w:rsidRPr="00AD59B9">
        <w:rPr>
          <w:rFonts w:ascii="宋体" w:cs="宋体" w:hint="eastAsia"/>
          <w:sz w:val="18"/>
          <w:szCs w:val="18"/>
        </w:rPr>
        <w:t>人</w:t>
      </w:r>
      <w:del w:id="1109" w:author="徐涛(拟稿)" w:date="2020-07-14T09:13:00Z">
        <w:r w:rsidRPr="00AD59B9" w:rsidDel="00EF1E45">
          <w:rPr>
            <w:rFonts w:ascii="宋体" w:cs="宋体" w:hint="eastAsia"/>
            <w:sz w:val="18"/>
            <w:szCs w:val="18"/>
          </w:rPr>
          <w:delText>工</w:delText>
        </w:r>
      </w:del>
      <w:ins w:id="1110" w:author="徐涛(拟稿)" w:date="2020-07-14T09:13:00Z">
        <w:r w:rsidR="00EF1E45">
          <w:rPr>
            <w:rFonts w:ascii="宋体" w:cs="宋体" w:hint="eastAsia"/>
            <w:sz w:val="18"/>
            <w:szCs w:val="18"/>
          </w:rPr>
          <w:t>员薪酬</w:t>
        </w:r>
      </w:ins>
      <w:r w:rsidRPr="00AD59B9">
        <w:rPr>
          <w:rFonts w:ascii="宋体" w:cs="宋体"/>
          <w:sz w:val="18"/>
          <w:szCs w:val="18"/>
        </w:rPr>
        <w:t>(</w:t>
      </w:r>
      <w:ins w:id="1111" w:author="徐涛(拟稿)" w:date="2020-07-08T14:23:00Z">
        <w:r w:rsidR="00A831D7">
          <w:rPr>
            <w:rFonts w:ascii="宋体" w:cs="宋体"/>
            <w:sz w:val="18"/>
            <w:szCs w:val="18"/>
          </w:rPr>
          <w:t>901</w:t>
        </w:r>
      </w:ins>
      <w:del w:id="1112" w:author="徐涛(拟稿)" w:date="2020-07-08T14:23:00Z">
        <w:r w:rsidRPr="00AD59B9" w:rsidDel="00A831D7">
          <w:rPr>
            <w:rFonts w:ascii="宋体" w:cs="宋体"/>
            <w:sz w:val="18"/>
            <w:szCs w:val="18"/>
          </w:rPr>
          <w:delText>803</w:delText>
        </w:r>
      </w:del>
      <w:r w:rsidRPr="00AD59B9">
        <w:rPr>
          <w:rFonts w:ascii="宋体" w:cs="宋体"/>
          <w:sz w:val="18"/>
          <w:szCs w:val="18"/>
        </w:rPr>
        <w:t>)</w:t>
      </w:r>
      <w:del w:id="1113" w:author="徐涛(拟稿)" w:date="2020-07-08T14:23:00Z">
        <w:r w:rsidRPr="00AD59B9" w:rsidDel="00A831D7">
          <w:rPr>
            <w:rFonts w:ascii="宋体" w:cs="宋体"/>
            <w:sz w:val="18"/>
            <w:szCs w:val="18"/>
          </w:rPr>
          <w:delText>+</w:delText>
        </w:r>
        <w:r w:rsidRPr="00AD59B9" w:rsidDel="00A831D7">
          <w:rPr>
            <w:rFonts w:ascii="宋体" w:cs="宋体" w:hint="eastAsia"/>
            <w:sz w:val="18"/>
            <w:szCs w:val="18"/>
          </w:rPr>
          <w:delText>制造费用</w:delText>
        </w:r>
        <w:r w:rsidRPr="00AD59B9" w:rsidDel="00A831D7">
          <w:rPr>
            <w:rFonts w:ascii="宋体" w:cs="宋体"/>
            <w:sz w:val="18"/>
            <w:szCs w:val="18"/>
          </w:rPr>
          <w:delText>(806)</w:delText>
        </w:r>
      </w:del>
    </w:p>
    <w:p w:rsidR="00401024" w:rsidRPr="00463C33" w:rsidDel="000C5148" w:rsidRDefault="00401024" w:rsidP="001D10F0">
      <w:pPr>
        <w:snapToGrid w:val="0"/>
        <w:spacing w:line="220" w:lineRule="exact"/>
        <w:ind w:leftChars="326" w:left="1119" w:hangingChars="241" w:hanging="434"/>
        <w:rPr>
          <w:del w:id="1114" w:author="徐涛(拟稿)" w:date="2020-07-08T14:23:00Z"/>
          <w:rFonts w:ascii="宋体" w:cs="宋体"/>
          <w:sz w:val="18"/>
          <w:szCs w:val="18"/>
        </w:rPr>
      </w:pPr>
      <w:del w:id="1115" w:author="徐涛(拟稿)" w:date="2020-07-08T14:23:00Z">
        <w:r w:rsidRPr="0066189E" w:rsidDel="000C5148">
          <w:rPr>
            <w:rFonts w:ascii="宋体" w:cs="宋体"/>
            <w:sz w:val="18"/>
            <w:szCs w:val="18"/>
          </w:rPr>
          <w:delText>(13)</w:delText>
        </w:r>
        <w:r w:rsidRPr="007F4C1A" w:rsidDel="000C5148">
          <w:rPr>
            <w:rFonts w:ascii="宋体" w:cs="宋体" w:hint="eastAsia"/>
            <w:sz w:val="18"/>
            <w:szCs w:val="18"/>
          </w:rPr>
          <w:delText>制造费用</w:delText>
        </w:r>
        <w:r w:rsidRPr="0066189E" w:rsidDel="000C5148">
          <w:rPr>
            <w:rFonts w:ascii="宋体" w:cs="宋体"/>
            <w:sz w:val="18"/>
            <w:szCs w:val="18"/>
          </w:rPr>
          <w:delText>(806)</w:delText>
        </w:r>
        <w:r w:rsidRPr="00292BAB" w:rsidDel="000C5148">
          <w:rPr>
            <w:rFonts w:ascii="宋体" w:cs="宋体" w:hint="eastAsia"/>
            <w:sz w:val="18"/>
            <w:szCs w:val="18"/>
          </w:rPr>
          <w:delText>＞</w:delText>
        </w:r>
        <w:r w:rsidRPr="007F4C1A" w:rsidDel="000C5148">
          <w:rPr>
            <w:rFonts w:ascii="宋体" w:cs="宋体" w:hint="eastAsia"/>
            <w:sz w:val="18"/>
            <w:szCs w:val="18"/>
          </w:rPr>
          <w:delText>生产单位管理人员工资</w:delText>
        </w:r>
        <w:r w:rsidDel="000C5148">
          <w:rPr>
            <w:rFonts w:ascii="宋体" w:cs="宋体"/>
            <w:sz w:val="18"/>
            <w:szCs w:val="18"/>
          </w:rPr>
          <w:delText>(807</w:delText>
        </w:r>
        <w:r w:rsidRPr="0066189E" w:rsidDel="000C5148">
          <w:rPr>
            <w:rFonts w:ascii="宋体" w:cs="宋体"/>
            <w:sz w:val="18"/>
            <w:szCs w:val="18"/>
          </w:rPr>
          <w:delText>)+</w:delText>
        </w:r>
        <w:r w:rsidRPr="007F4C1A" w:rsidDel="000C5148">
          <w:rPr>
            <w:rFonts w:ascii="宋体" w:cs="宋体" w:hint="eastAsia"/>
            <w:sz w:val="18"/>
            <w:szCs w:val="18"/>
          </w:rPr>
          <w:delText>生产单位管理人员福利费</w:delText>
        </w:r>
        <w:r w:rsidDel="000C5148">
          <w:rPr>
            <w:rFonts w:ascii="宋体" w:cs="宋体"/>
            <w:sz w:val="18"/>
            <w:szCs w:val="18"/>
          </w:rPr>
          <w:delText>(808</w:delText>
        </w:r>
        <w:r w:rsidRPr="0066189E" w:rsidDel="000C5148">
          <w:rPr>
            <w:rFonts w:ascii="宋体" w:cs="宋体"/>
            <w:sz w:val="18"/>
            <w:szCs w:val="18"/>
          </w:rPr>
          <w:delText>)</w:delText>
        </w:r>
      </w:del>
    </w:p>
    <w:p w:rsidR="00401024" w:rsidRPr="00463C33" w:rsidRDefault="00401024" w:rsidP="001D10F0">
      <w:pPr>
        <w:snapToGrid w:val="0"/>
        <w:spacing w:line="220" w:lineRule="exact"/>
        <w:ind w:leftChars="326" w:left="1119" w:hangingChars="241" w:hanging="434"/>
        <w:rPr>
          <w:rFonts w:ascii="宋体" w:cs="宋体"/>
          <w:sz w:val="18"/>
          <w:szCs w:val="18"/>
        </w:rPr>
      </w:pPr>
      <w:r w:rsidRPr="00463C33">
        <w:rPr>
          <w:rFonts w:ascii="宋体" w:cs="宋体"/>
          <w:sz w:val="18"/>
          <w:szCs w:val="18"/>
        </w:rPr>
        <w:t>(</w:t>
      </w:r>
      <w:r w:rsidRPr="00214434">
        <w:rPr>
          <w:rFonts w:ascii="宋体" w:cs="宋体"/>
          <w:sz w:val="18"/>
          <w:szCs w:val="18"/>
        </w:rPr>
        <w:t>1</w:t>
      </w:r>
      <w:ins w:id="1116" w:author="徐涛(拟稿)" w:date="2020-07-08T14:24:00Z">
        <w:r w:rsidR="000C5148">
          <w:rPr>
            <w:rFonts w:ascii="宋体" w:cs="宋体"/>
            <w:sz w:val="18"/>
            <w:szCs w:val="18"/>
          </w:rPr>
          <w:t>3</w:t>
        </w:r>
      </w:ins>
      <w:del w:id="1117" w:author="徐涛(拟稿)" w:date="2020-07-08T14:24:00Z">
        <w:r w:rsidDel="000C5148">
          <w:rPr>
            <w:rFonts w:ascii="宋体" w:cs="宋体"/>
            <w:sz w:val="18"/>
            <w:szCs w:val="18"/>
          </w:rPr>
          <w:delText>4</w:delText>
        </w:r>
      </w:del>
      <w:r w:rsidRPr="00463C33">
        <w:rPr>
          <w:rFonts w:ascii="宋体" w:cs="宋体"/>
          <w:sz w:val="18"/>
          <w:szCs w:val="18"/>
        </w:rPr>
        <w:t>)</w:t>
      </w:r>
      <w:r w:rsidRPr="00463C33">
        <w:rPr>
          <w:rFonts w:ascii="宋体" w:cs="宋体" w:hint="eastAsia"/>
          <w:sz w:val="18"/>
          <w:szCs w:val="18"/>
        </w:rPr>
        <w:t>管理费用</w:t>
      </w:r>
      <w:r w:rsidRPr="00463C33">
        <w:rPr>
          <w:rFonts w:ascii="宋体" w:cs="宋体"/>
          <w:sz w:val="18"/>
          <w:szCs w:val="18"/>
        </w:rPr>
        <w:t>(313)</w:t>
      </w:r>
      <w:r w:rsidRPr="00463C33">
        <w:rPr>
          <w:rFonts w:ascii="宋体" w:cs="宋体" w:hint="eastAsia"/>
          <w:sz w:val="18"/>
          <w:szCs w:val="18"/>
        </w:rPr>
        <w:t>＞上交管理费</w:t>
      </w:r>
      <w:r w:rsidRPr="00463C33">
        <w:rPr>
          <w:rFonts w:ascii="宋体" w:cs="宋体"/>
          <w:sz w:val="18"/>
          <w:szCs w:val="18"/>
        </w:rPr>
        <w:t>(872)+</w:t>
      </w:r>
      <w:r w:rsidRPr="00463C33">
        <w:rPr>
          <w:rFonts w:ascii="宋体" w:cs="宋体" w:hint="eastAsia"/>
          <w:sz w:val="18"/>
          <w:szCs w:val="18"/>
        </w:rPr>
        <w:t>董事会费</w:t>
      </w:r>
      <w:r w:rsidRPr="00463C33">
        <w:rPr>
          <w:rFonts w:ascii="宋体" w:cs="宋体"/>
          <w:sz w:val="18"/>
          <w:szCs w:val="18"/>
        </w:rPr>
        <w:t>(877)</w:t>
      </w:r>
    </w:p>
    <w:p w:rsidR="00401024" w:rsidRPr="00463C33" w:rsidRDefault="00401024" w:rsidP="001D10F0">
      <w:pPr>
        <w:snapToGrid w:val="0"/>
        <w:spacing w:line="220" w:lineRule="exact"/>
        <w:ind w:leftChars="326" w:left="1119" w:hangingChars="241" w:hanging="434"/>
        <w:rPr>
          <w:rFonts w:ascii="宋体" w:cs="宋体"/>
          <w:sz w:val="18"/>
          <w:szCs w:val="18"/>
        </w:rPr>
      </w:pPr>
      <w:r w:rsidRPr="00463C33">
        <w:rPr>
          <w:rFonts w:ascii="宋体" w:cs="宋体"/>
          <w:sz w:val="18"/>
          <w:szCs w:val="18"/>
        </w:rPr>
        <w:t>(1</w:t>
      </w:r>
      <w:ins w:id="1118" w:author="徐涛(拟稿)" w:date="2020-07-08T14:24:00Z">
        <w:r w:rsidR="000C5148">
          <w:rPr>
            <w:rFonts w:ascii="宋体" w:cs="宋体"/>
            <w:sz w:val="18"/>
            <w:szCs w:val="18"/>
          </w:rPr>
          <w:t>4</w:t>
        </w:r>
      </w:ins>
      <w:del w:id="1119" w:author="徐涛(拟稿)" w:date="2020-07-08T14:24:00Z">
        <w:r w:rsidDel="000C5148">
          <w:rPr>
            <w:rFonts w:ascii="宋体" w:cs="宋体"/>
            <w:sz w:val="18"/>
            <w:szCs w:val="18"/>
          </w:rPr>
          <w:delText>5</w:delText>
        </w:r>
      </w:del>
      <w:r w:rsidRPr="00463C33">
        <w:rPr>
          <w:rFonts w:ascii="宋体" w:cs="宋体"/>
          <w:sz w:val="18"/>
          <w:szCs w:val="18"/>
        </w:rPr>
        <w:t>)</w:t>
      </w:r>
      <w:r w:rsidRPr="00463C33">
        <w:rPr>
          <w:rFonts w:ascii="宋体" w:cs="宋体" w:hint="eastAsia"/>
          <w:sz w:val="18"/>
          <w:szCs w:val="18"/>
        </w:rPr>
        <w:t>营业收入</w:t>
      </w:r>
      <w:r w:rsidRPr="00463C33">
        <w:rPr>
          <w:rFonts w:ascii="宋体" w:cs="宋体"/>
          <w:sz w:val="18"/>
          <w:szCs w:val="18"/>
        </w:rPr>
        <w:t>(301)</w:t>
      </w:r>
      <w:r w:rsidRPr="00463C33">
        <w:rPr>
          <w:rFonts w:ascii="宋体" w:cs="宋体" w:hint="eastAsia"/>
          <w:sz w:val="18"/>
          <w:szCs w:val="18"/>
        </w:rPr>
        <w:t>≥其中：主营业务收入</w:t>
      </w:r>
      <w:r w:rsidRPr="00463C33">
        <w:rPr>
          <w:rFonts w:ascii="宋体" w:cs="宋体"/>
          <w:sz w:val="18"/>
          <w:szCs w:val="18"/>
        </w:rPr>
        <w:t>(302)</w:t>
      </w:r>
    </w:p>
    <w:p w:rsidR="00401024" w:rsidRPr="00463C33" w:rsidRDefault="00401024" w:rsidP="001D10F0">
      <w:pPr>
        <w:snapToGrid w:val="0"/>
        <w:spacing w:line="220" w:lineRule="exact"/>
        <w:ind w:leftChars="326" w:left="1119" w:hangingChars="241" w:hanging="434"/>
        <w:rPr>
          <w:rFonts w:ascii="宋体" w:cs="宋体"/>
          <w:sz w:val="18"/>
          <w:szCs w:val="18"/>
        </w:rPr>
      </w:pPr>
      <w:r w:rsidRPr="00463C33">
        <w:rPr>
          <w:rFonts w:ascii="宋体" w:cs="宋体"/>
          <w:sz w:val="18"/>
          <w:szCs w:val="18"/>
        </w:rPr>
        <w:t>(</w:t>
      </w:r>
      <w:del w:id="1120" w:author="徐涛(分阅(不可修改))" w:date="2020-05-13T14:12:00Z">
        <w:r w:rsidRPr="00463C33" w:rsidDel="003E5602">
          <w:rPr>
            <w:rFonts w:ascii="宋体" w:cs="宋体"/>
            <w:sz w:val="18"/>
            <w:szCs w:val="18"/>
          </w:rPr>
          <w:delText>1</w:delText>
        </w:r>
        <w:r w:rsidDel="003E5602">
          <w:rPr>
            <w:rFonts w:ascii="宋体" w:cs="宋体"/>
            <w:sz w:val="18"/>
            <w:szCs w:val="18"/>
          </w:rPr>
          <w:delText>6</w:delText>
        </w:r>
      </w:del>
      <w:ins w:id="1121" w:author="徐涛(分阅(不可修改))" w:date="2020-05-13T14:12:00Z">
        <w:r w:rsidR="003E5602" w:rsidRPr="00463C33">
          <w:rPr>
            <w:rFonts w:ascii="宋体" w:cs="宋体"/>
            <w:sz w:val="18"/>
            <w:szCs w:val="18"/>
          </w:rPr>
          <w:t>1</w:t>
        </w:r>
        <w:r w:rsidR="003E5602">
          <w:rPr>
            <w:rFonts w:ascii="宋体" w:cs="宋体"/>
            <w:sz w:val="18"/>
            <w:szCs w:val="18"/>
          </w:rPr>
          <w:t>5</w:t>
        </w:r>
      </w:ins>
      <w:r w:rsidRPr="00463C33">
        <w:rPr>
          <w:rFonts w:ascii="宋体" w:cs="宋体"/>
          <w:sz w:val="18"/>
          <w:szCs w:val="18"/>
        </w:rPr>
        <w:t>)</w:t>
      </w:r>
      <w:r w:rsidRPr="00463C33">
        <w:rPr>
          <w:rFonts w:ascii="宋体" w:cs="宋体" w:hint="eastAsia"/>
          <w:sz w:val="18"/>
          <w:szCs w:val="18"/>
        </w:rPr>
        <w:t>当利润总额</w:t>
      </w:r>
      <w:r w:rsidRPr="00463C33">
        <w:rPr>
          <w:rFonts w:ascii="宋体" w:cs="宋体"/>
          <w:sz w:val="18"/>
          <w:szCs w:val="18"/>
        </w:rPr>
        <w:t>(327)</w:t>
      </w:r>
      <w:r w:rsidRPr="00463C33">
        <w:rPr>
          <w:rFonts w:ascii="宋体" w:cs="宋体" w:hint="eastAsia"/>
          <w:sz w:val="18"/>
          <w:szCs w:val="18"/>
        </w:rPr>
        <w:t>＞</w:t>
      </w:r>
      <w:r w:rsidRPr="00463C33">
        <w:rPr>
          <w:rFonts w:ascii="宋体" w:cs="宋体"/>
          <w:sz w:val="18"/>
          <w:szCs w:val="18"/>
        </w:rPr>
        <w:t>0</w:t>
      </w:r>
      <w:r w:rsidRPr="00463C33">
        <w:rPr>
          <w:rFonts w:ascii="宋体" w:cs="宋体" w:hint="eastAsia"/>
          <w:sz w:val="18"/>
          <w:szCs w:val="18"/>
        </w:rPr>
        <w:t>时，利润总额</w:t>
      </w:r>
      <w:r w:rsidRPr="00463C33">
        <w:rPr>
          <w:rFonts w:ascii="宋体" w:cs="宋体"/>
          <w:sz w:val="18"/>
          <w:szCs w:val="18"/>
        </w:rPr>
        <w:t>(327)</w:t>
      </w:r>
      <w:r w:rsidRPr="00463C33">
        <w:rPr>
          <w:rFonts w:ascii="宋体" w:cs="宋体" w:hint="eastAsia"/>
          <w:sz w:val="18"/>
          <w:szCs w:val="18"/>
        </w:rPr>
        <w:t>＞所得税费用</w:t>
      </w:r>
      <w:r w:rsidRPr="00463C33">
        <w:rPr>
          <w:rFonts w:ascii="宋体" w:cs="宋体"/>
          <w:sz w:val="18"/>
          <w:szCs w:val="18"/>
        </w:rPr>
        <w:t>(328)</w:t>
      </w:r>
    </w:p>
    <w:p w:rsidR="00401024" w:rsidRPr="00463C33" w:rsidRDefault="00401024" w:rsidP="001D10F0">
      <w:pPr>
        <w:snapToGrid w:val="0"/>
        <w:spacing w:line="220" w:lineRule="exact"/>
        <w:ind w:leftChars="326" w:left="2665" w:hangingChars="1100" w:hanging="1980"/>
        <w:rPr>
          <w:rFonts w:ascii="宋体" w:cs="宋体"/>
          <w:sz w:val="18"/>
          <w:szCs w:val="18"/>
        </w:rPr>
      </w:pPr>
      <w:r w:rsidRPr="00463C33">
        <w:rPr>
          <w:rFonts w:ascii="宋体" w:cs="宋体"/>
          <w:sz w:val="18"/>
          <w:szCs w:val="18"/>
        </w:rPr>
        <w:t>(</w:t>
      </w:r>
      <w:del w:id="1122" w:author="徐涛(分阅(不可修改))" w:date="2020-05-13T14:12:00Z">
        <w:r w:rsidRPr="00214434" w:rsidDel="003E5602">
          <w:rPr>
            <w:rFonts w:ascii="宋体" w:cs="宋体"/>
            <w:sz w:val="18"/>
            <w:szCs w:val="18"/>
          </w:rPr>
          <w:delText>1</w:delText>
        </w:r>
        <w:r w:rsidDel="003E5602">
          <w:rPr>
            <w:rFonts w:ascii="宋体" w:cs="宋体"/>
            <w:sz w:val="18"/>
            <w:szCs w:val="18"/>
          </w:rPr>
          <w:delText>7</w:delText>
        </w:r>
      </w:del>
      <w:ins w:id="1123" w:author="徐涛(分阅(不可修改))" w:date="2020-05-13T14:12:00Z">
        <w:r w:rsidR="003E5602" w:rsidRPr="00214434">
          <w:rPr>
            <w:rFonts w:ascii="宋体" w:cs="宋体"/>
            <w:sz w:val="18"/>
            <w:szCs w:val="18"/>
          </w:rPr>
          <w:t>1</w:t>
        </w:r>
        <w:r w:rsidR="003E5602">
          <w:rPr>
            <w:rFonts w:ascii="宋体" w:cs="宋体"/>
            <w:sz w:val="18"/>
            <w:szCs w:val="18"/>
          </w:rPr>
          <w:t>6</w:t>
        </w:r>
      </w:ins>
      <w:r w:rsidRPr="00463C33">
        <w:rPr>
          <w:rFonts w:ascii="宋体" w:cs="宋体"/>
          <w:sz w:val="18"/>
          <w:szCs w:val="18"/>
        </w:rPr>
        <w:t>)</w:t>
      </w:r>
      <w:r w:rsidRPr="00463C33">
        <w:rPr>
          <w:rFonts w:ascii="宋体" w:cs="宋体" w:hint="eastAsia"/>
          <w:sz w:val="18"/>
          <w:szCs w:val="18"/>
        </w:rPr>
        <w:t>应付职工薪酬</w:t>
      </w:r>
      <w:r w:rsidRPr="00463C33">
        <w:rPr>
          <w:rFonts w:ascii="宋体" w:cs="宋体"/>
          <w:sz w:val="18"/>
          <w:szCs w:val="18"/>
        </w:rPr>
        <w:t>(401)=</w:t>
      </w:r>
      <w:r w:rsidRPr="00463C33">
        <w:rPr>
          <w:rFonts w:ascii="宋体" w:cs="宋体" w:hint="eastAsia"/>
          <w:sz w:val="18"/>
          <w:szCs w:val="18"/>
        </w:rPr>
        <w:t>其中：工资、奖金、津贴和补贴</w:t>
      </w:r>
      <w:r w:rsidRPr="00463C33">
        <w:rPr>
          <w:rFonts w:ascii="宋体" w:cs="宋体"/>
          <w:sz w:val="18"/>
          <w:szCs w:val="18"/>
        </w:rPr>
        <w:t>(405)+</w:t>
      </w:r>
      <w:r w:rsidRPr="00463C33">
        <w:rPr>
          <w:rFonts w:ascii="宋体" w:cs="宋体" w:hint="eastAsia"/>
          <w:sz w:val="18"/>
          <w:szCs w:val="18"/>
        </w:rPr>
        <w:t>福利费</w:t>
      </w:r>
      <w:r w:rsidRPr="00463C33">
        <w:rPr>
          <w:rFonts w:ascii="宋体" w:cs="宋体"/>
          <w:sz w:val="18"/>
          <w:szCs w:val="18"/>
        </w:rPr>
        <w:t>(406)+</w:t>
      </w:r>
      <w:r w:rsidRPr="00463C33">
        <w:rPr>
          <w:rFonts w:ascii="宋体" w:cs="宋体" w:hint="eastAsia"/>
          <w:sz w:val="18"/>
          <w:szCs w:val="18"/>
        </w:rPr>
        <w:t>社保费</w:t>
      </w:r>
      <w:r w:rsidRPr="00463C33">
        <w:rPr>
          <w:rFonts w:ascii="宋体" w:cs="宋体"/>
          <w:sz w:val="18"/>
          <w:szCs w:val="18"/>
        </w:rPr>
        <w:t>(407)+</w:t>
      </w:r>
      <w:r w:rsidRPr="00463C33">
        <w:rPr>
          <w:rFonts w:ascii="宋体" w:cs="宋体" w:hint="eastAsia"/>
          <w:sz w:val="18"/>
          <w:szCs w:val="18"/>
        </w:rPr>
        <w:t>住房公积金</w:t>
      </w:r>
      <w:r w:rsidRPr="00463C33">
        <w:rPr>
          <w:rFonts w:ascii="宋体" w:cs="宋体"/>
          <w:sz w:val="18"/>
          <w:szCs w:val="18"/>
        </w:rPr>
        <w:t>(408)+</w:t>
      </w:r>
      <w:r w:rsidRPr="00463C33">
        <w:rPr>
          <w:rFonts w:ascii="宋体" w:cs="宋体" w:hint="eastAsia"/>
          <w:sz w:val="18"/>
          <w:szCs w:val="18"/>
        </w:rPr>
        <w:t>工会经费</w:t>
      </w:r>
      <w:r w:rsidRPr="00463C33">
        <w:rPr>
          <w:rFonts w:ascii="宋体" w:cs="宋体"/>
          <w:sz w:val="18"/>
          <w:szCs w:val="18"/>
        </w:rPr>
        <w:t>(316)+</w:t>
      </w:r>
      <w:r w:rsidRPr="00463C33">
        <w:rPr>
          <w:rFonts w:ascii="宋体" w:cs="宋体" w:hint="eastAsia"/>
          <w:sz w:val="18"/>
          <w:szCs w:val="18"/>
        </w:rPr>
        <w:t>职工教育经费</w:t>
      </w:r>
      <w:r w:rsidRPr="00463C33">
        <w:rPr>
          <w:rFonts w:ascii="宋体" w:cs="宋体"/>
          <w:sz w:val="18"/>
          <w:szCs w:val="18"/>
        </w:rPr>
        <w:t>(884)+</w:t>
      </w:r>
      <w:r w:rsidRPr="00463C33">
        <w:rPr>
          <w:rFonts w:ascii="宋体" w:cs="宋体" w:hint="eastAsia"/>
          <w:sz w:val="18"/>
          <w:szCs w:val="18"/>
        </w:rPr>
        <w:t>劳务派遣人员薪酬</w:t>
      </w:r>
      <w:r w:rsidRPr="00463C33">
        <w:rPr>
          <w:rFonts w:ascii="宋体" w:cs="宋体"/>
          <w:sz w:val="18"/>
          <w:szCs w:val="18"/>
        </w:rPr>
        <w:t>(409)+</w:t>
      </w:r>
      <w:r w:rsidRPr="00463C33">
        <w:rPr>
          <w:rFonts w:ascii="宋体" w:cs="宋体" w:hint="eastAsia"/>
          <w:sz w:val="18"/>
          <w:szCs w:val="18"/>
        </w:rPr>
        <w:t>其他职工薪酬</w:t>
      </w:r>
      <w:r w:rsidRPr="00463C33">
        <w:rPr>
          <w:rFonts w:ascii="宋体" w:cs="宋体"/>
          <w:sz w:val="18"/>
          <w:szCs w:val="18"/>
        </w:rPr>
        <w:t>(410)</w:t>
      </w:r>
    </w:p>
    <w:p w:rsidR="00ED5DCC" w:rsidRDefault="00ED5DCC" w:rsidP="001D10F0">
      <w:pPr>
        <w:snapToGrid w:val="0"/>
        <w:spacing w:line="220" w:lineRule="exact"/>
        <w:ind w:leftChars="326" w:left="1119" w:hangingChars="241" w:hanging="434"/>
        <w:rPr>
          <w:ins w:id="1124" w:author="徐涛(拟稿)" w:date="2020-07-14T09:15:00Z"/>
          <w:rFonts w:ascii="宋体" w:cs="宋体"/>
          <w:sz w:val="18"/>
          <w:szCs w:val="18"/>
        </w:rPr>
      </w:pPr>
      <w:ins w:id="1125" w:author="徐涛(拟稿)" w:date="2020-07-14T09:15:00Z">
        <w:r>
          <w:rPr>
            <w:rFonts w:ascii="宋体" w:hAnsi="宋体" w:cs="宋体"/>
            <w:kern w:val="0"/>
            <w:sz w:val="18"/>
            <w:szCs w:val="18"/>
          </w:rPr>
          <w:t>(17)</w:t>
        </w:r>
      </w:ins>
      <w:ins w:id="1126" w:author="徐涛(拟稿)" w:date="2020-07-14T09:16:00Z">
        <w:r w:rsidRPr="00463C33">
          <w:rPr>
            <w:rFonts w:ascii="宋体" w:cs="宋体" w:hint="eastAsia"/>
            <w:sz w:val="18"/>
            <w:szCs w:val="18"/>
          </w:rPr>
          <w:t>应付职工薪酬</w:t>
        </w:r>
        <w:r w:rsidRPr="00463C33">
          <w:rPr>
            <w:rFonts w:ascii="宋体" w:cs="宋体"/>
            <w:sz w:val="18"/>
            <w:szCs w:val="18"/>
          </w:rPr>
          <w:t>(401)</w:t>
        </w:r>
        <w:r w:rsidRPr="00463C33">
          <w:rPr>
            <w:rFonts w:ascii="宋体" w:cs="宋体" w:hint="eastAsia"/>
            <w:sz w:val="18"/>
            <w:szCs w:val="18"/>
          </w:rPr>
          <w:t>＞</w:t>
        </w:r>
      </w:ins>
      <w:ins w:id="1127" w:author="徐涛(拟稿)" w:date="2020-07-14T09:15:00Z">
        <w:r>
          <w:rPr>
            <w:rFonts w:ascii="宋体" w:hAnsi="宋体" w:cs="宋体"/>
            <w:kern w:val="0"/>
            <w:sz w:val="18"/>
            <w:szCs w:val="18"/>
          </w:rPr>
          <w:t>生产部门人员薪酬</w:t>
        </w:r>
        <w:r w:rsidRPr="00AD59B9">
          <w:rPr>
            <w:rFonts w:ascii="宋体" w:cs="宋体"/>
            <w:sz w:val="18"/>
            <w:szCs w:val="18"/>
          </w:rPr>
          <w:t>(</w:t>
        </w:r>
        <w:r>
          <w:rPr>
            <w:rFonts w:ascii="宋体" w:cs="宋体"/>
            <w:sz w:val="18"/>
            <w:szCs w:val="18"/>
          </w:rPr>
          <w:t>9</w:t>
        </w:r>
        <w:r w:rsidRPr="00AD59B9">
          <w:rPr>
            <w:rFonts w:ascii="宋体" w:cs="宋体"/>
            <w:sz w:val="18"/>
            <w:szCs w:val="18"/>
          </w:rPr>
          <w:t>01)</w:t>
        </w:r>
      </w:ins>
    </w:p>
    <w:p w:rsidR="00401024" w:rsidRPr="00463C33" w:rsidRDefault="00401024" w:rsidP="001D10F0">
      <w:pPr>
        <w:snapToGrid w:val="0"/>
        <w:spacing w:line="220" w:lineRule="exact"/>
        <w:ind w:leftChars="326" w:left="1119" w:hangingChars="241" w:hanging="434"/>
        <w:rPr>
          <w:rFonts w:ascii="宋体" w:cs="宋体"/>
          <w:sz w:val="18"/>
          <w:szCs w:val="18"/>
        </w:rPr>
      </w:pPr>
      <w:r w:rsidRPr="00463C33">
        <w:rPr>
          <w:rFonts w:ascii="宋体" w:cs="宋体"/>
          <w:sz w:val="18"/>
          <w:szCs w:val="18"/>
        </w:rPr>
        <w:t>(</w:t>
      </w:r>
      <w:r w:rsidRPr="00214434">
        <w:rPr>
          <w:rFonts w:ascii="宋体" w:cs="宋体"/>
          <w:sz w:val="18"/>
          <w:szCs w:val="18"/>
        </w:rPr>
        <w:t>1</w:t>
      </w:r>
      <w:r>
        <w:rPr>
          <w:rFonts w:ascii="宋体" w:cs="宋体"/>
          <w:sz w:val="18"/>
          <w:szCs w:val="18"/>
        </w:rPr>
        <w:t>8</w:t>
      </w:r>
      <w:r w:rsidRPr="00463C33">
        <w:rPr>
          <w:rFonts w:ascii="宋体" w:cs="宋体"/>
          <w:sz w:val="18"/>
          <w:szCs w:val="18"/>
        </w:rPr>
        <w:t>)</w:t>
      </w:r>
      <w:r w:rsidRPr="00463C33">
        <w:rPr>
          <w:rFonts w:ascii="宋体" w:cs="宋体" w:hint="eastAsia"/>
          <w:sz w:val="18"/>
          <w:szCs w:val="18"/>
        </w:rPr>
        <w:t>当水电费</w:t>
      </w:r>
      <w:r w:rsidRPr="00463C33">
        <w:rPr>
          <w:rFonts w:ascii="宋体" w:cs="宋体"/>
          <w:sz w:val="18"/>
          <w:szCs w:val="18"/>
        </w:rPr>
        <w:t>(412)</w:t>
      </w:r>
      <w:r w:rsidRPr="00463C33">
        <w:rPr>
          <w:rFonts w:ascii="宋体" w:cs="宋体" w:hint="eastAsia"/>
          <w:sz w:val="18"/>
          <w:szCs w:val="18"/>
        </w:rPr>
        <w:t>＞</w:t>
      </w:r>
      <w:r w:rsidRPr="00463C33">
        <w:rPr>
          <w:rFonts w:ascii="宋体" w:cs="宋体"/>
          <w:sz w:val="18"/>
          <w:szCs w:val="18"/>
        </w:rPr>
        <w:t>0</w:t>
      </w:r>
      <w:r w:rsidRPr="00463C33">
        <w:rPr>
          <w:rFonts w:ascii="宋体" w:cs="宋体" w:hint="eastAsia"/>
          <w:sz w:val="18"/>
          <w:szCs w:val="18"/>
        </w:rPr>
        <w:t>时，水电费</w:t>
      </w:r>
      <w:r w:rsidRPr="00463C33">
        <w:rPr>
          <w:rFonts w:ascii="宋体" w:cs="宋体"/>
          <w:sz w:val="18"/>
          <w:szCs w:val="18"/>
        </w:rPr>
        <w:t>(412)</w:t>
      </w:r>
      <w:r w:rsidRPr="00463C33">
        <w:rPr>
          <w:rFonts w:ascii="宋体" w:cs="宋体" w:hint="eastAsia"/>
          <w:sz w:val="18"/>
          <w:szCs w:val="18"/>
        </w:rPr>
        <w:t>＞其中：上缴的各项税费</w:t>
      </w:r>
      <w:r w:rsidRPr="00463C33">
        <w:rPr>
          <w:rFonts w:ascii="宋体" w:cs="宋体"/>
          <w:sz w:val="18"/>
          <w:szCs w:val="18"/>
        </w:rPr>
        <w:t>(413)</w:t>
      </w:r>
    </w:p>
    <w:p w:rsidR="00401024" w:rsidRPr="00463C33" w:rsidRDefault="00401024" w:rsidP="001D10F0">
      <w:pPr>
        <w:snapToGrid w:val="0"/>
        <w:spacing w:line="220" w:lineRule="exact"/>
        <w:ind w:leftChars="326" w:left="1049" w:hangingChars="202" w:hanging="364"/>
        <w:rPr>
          <w:rFonts w:ascii="宋体" w:cs="宋体"/>
          <w:sz w:val="18"/>
          <w:szCs w:val="18"/>
        </w:rPr>
      </w:pPr>
      <w:r w:rsidRPr="00463C33">
        <w:rPr>
          <w:rFonts w:ascii="宋体" w:cs="宋体"/>
          <w:sz w:val="18"/>
          <w:szCs w:val="18"/>
        </w:rPr>
        <w:t>(1</w:t>
      </w:r>
      <w:r>
        <w:rPr>
          <w:rFonts w:ascii="宋体" w:cs="宋体"/>
          <w:sz w:val="18"/>
          <w:szCs w:val="18"/>
        </w:rPr>
        <w:t>9</w:t>
      </w:r>
      <w:r w:rsidRPr="00463C33">
        <w:rPr>
          <w:rFonts w:ascii="宋体" w:cs="宋体"/>
          <w:sz w:val="18"/>
          <w:szCs w:val="18"/>
        </w:rPr>
        <w:t>)</w:t>
      </w:r>
      <w:r w:rsidRPr="00463C33">
        <w:rPr>
          <w:rFonts w:ascii="宋体" w:cs="宋体" w:hint="eastAsia"/>
          <w:sz w:val="18"/>
          <w:szCs w:val="18"/>
        </w:rPr>
        <w:t>允许所有者权益合计</w:t>
      </w:r>
      <w:r w:rsidRPr="00463C33">
        <w:rPr>
          <w:rFonts w:ascii="宋体" w:cs="宋体"/>
          <w:sz w:val="18"/>
          <w:szCs w:val="18"/>
        </w:rPr>
        <w:t>(218)</w:t>
      </w:r>
      <w:r w:rsidRPr="00463C33">
        <w:rPr>
          <w:rFonts w:ascii="宋体" w:cs="宋体" w:hint="eastAsia"/>
          <w:sz w:val="18"/>
          <w:szCs w:val="18"/>
        </w:rPr>
        <w:t>、财务费用</w:t>
      </w:r>
      <w:r w:rsidRPr="00463C33">
        <w:rPr>
          <w:rFonts w:ascii="宋体" w:cs="宋体"/>
          <w:sz w:val="18"/>
          <w:szCs w:val="18"/>
        </w:rPr>
        <w:t>(317)</w:t>
      </w:r>
      <w:r w:rsidRPr="00463C33">
        <w:rPr>
          <w:rFonts w:ascii="宋体" w:cs="宋体" w:hint="eastAsia"/>
          <w:sz w:val="18"/>
          <w:szCs w:val="18"/>
        </w:rPr>
        <w:t>、公允价值变动收益</w:t>
      </w:r>
      <w:r w:rsidRPr="00463C33">
        <w:rPr>
          <w:rFonts w:ascii="宋体" w:cs="宋体"/>
          <w:sz w:val="18"/>
          <w:szCs w:val="18"/>
        </w:rPr>
        <w:t>(321)</w:t>
      </w:r>
      <w:r w:rsidRPr="00463C33">
        <w:rPr>
          <w:rFonts w:ascii="宋体" w:cs="宋体" w:hint="eastAsia"/>
          <w:sz w:val="18"/>
          <w:szCs w:val="18"/>
        </w:rPr>
        <w:t>、投资收益</w:t>
      </w:r>
      <w:r w:rsidRPr="00463C33">
        <w:rPr>
          <w:rFonts w:ascii="宋体" w:cs="宋体"/>
          <w:sz w:val="18"/>
          <w:szCs w:val="18"/>
        </w:rPr>
        <w:t>(322)</w:t>
      </w:r>
      <w:r w:rsidRPr="00463C33">
        <w:rPr>
          <w:rFonts w:ascii="宋体" w:cs="宋体" w:hint="eastAsia"/>
          <w:sz w:val="18"/>
          <w:szCs w:val="18"/>
        </w:rPr>
        <w:t>、</w:t>
      </w:r>
      <w:ins w:id="1128" w:author="徐涛(拟稿)" w:date="2020-07-08T14:24:00Z">
        <w:del w:id="1129" w:author="于卫宁(处理函件(可修改))" w:date="2020-09-29T17:47:00Z">
          <w:r w:rsidR="000C5148" w:rsidDel="00DF451E">
            <w:rPr>
              <w:rFonts w:ascii="宋体"/>
              <w:sz w:val="18"/>
            </w:rPr>
            <w:delText>净敞口套期收益</w:delText>
          </w:r>
          <w:r w:rsidR="000C5148" w:rsidRPr="00292BAB" w:rsidDel="00DF451E">
            <w:rPr>
              <w:rFonts w:ascii="宋体"/>
              <w:sz w:val="18"/>
            </w:rPr>
            <w:delText>(33</w:delText>
          </w:r>
          <w:r w:rsidR="000C5148" w:rsidDel="00DF451E">
            <w:rPr>
              <w:rFonts w:ascii="宋体"/>
              <w:sz w:val="18"/>
            </w:rPr>
            <w:delText>4</w:delText>
          </w:r>
          <w:r w:rsidR="000C5148" w:rsidRPr="00292BAB" w:rsidDel="00DF451E">
            <w:rPr>
              <w:rFonts w:ascii="宋体"/>
              <w:sz w:val="18"/>
            </w:rPr>
            <w:delText>)</w:delText>
          </w:r>
          <w:r w:rsidR="000C5148" w:rsidDel="00DF451E">
            <w:rPr>
              <w:rFonts w:ascii="宋体" w:hint="eastAsia"/>
              <w:sz w:val="18"/>
            </w:rPr>
            <w:delText>、</w:delText>
          </w:r>
        </w:del>
      </w:ins>
      <w:r w:rsidRPr="00463C33">
        <w:rPr>
          <w:rFonts w:ascii="宋体" w:cs="宋体" w:hint="eastAsia"/>
          <w:sz w:val="18"/>
          <w:szCs w:val="18"/>
        </w:rPr>
        <w:t>营业利润</w:t>
      </w:r>
      <w:r w:rsidRPr="00463C33">
        <w:rPr>
          <w:rFonts w:ascii="宋体" w:cs="宋体"/>
          <w:sz w:val="18"/>
          <w:szCs w:val="18"/>
        </w:rPr>
        <w:t>(323)</w:t>
      </w:r>
      <w:r w:rsidRPr="00463C33">
        <w:rPr>
          <w:rFonts w:ascii="宋体" w:cs="宋体" w:hint="eastAsia"/>
          <w:sz w:val="18"/>
          <w:szCs w:val="18"/>
        </w:rPr>
        <w:t>、资产处置收益</w:t>
      </w:r>
      <w:r w:rsidRPr="00463C33">
        <w:rPr>
          <w:rFonts w:ascii="宋体" w:cs="宋体"/>
          <w:sz w:val="18"/>
          <w:szCs w:val="18"/>
        </w:rPr>
        <w:t>(</w:t>
      </w:r>
      <w:r w:rsidR="00826B09">
        <w:rPr>
          <w:rFonts w:ascii="宋体" w:cs="宋体" w:hint="eastAsia"/>
          <w:sz w:val="18"/>
          <w:szCs w:val="18"/>
        </w:rPr>
        <w:t>335</w:t>
      </w:r>
      <w:r w:rsidRPr="00463C33">
        <w:rPr>
          <w:rFonts w:ascii="宋体" w:cs="宋体"/>
          <w:sz w:val="18"/>
          <w:szCs w:val="18"/>
        </w:rPr>
        <w:t>)</w:t>
      </w:r>
      <w:r w:rsidRPr="00463C33">
        <w:rPr>
          <w:rFonts w:ascii="宋体" w:cs="宋体" w:hint="eastAsia"/>
          <w:sz w:val="18"/>
          <w:szCs w:val="18"/>
        </w:rPr>
        <w:t>、利润总额</w:t>
      </w:r>
      <w:r w:rsidRPr="00463C33">
        <w:rPr>
          <w:rFonts w:ascii="宋体" w:cs="宋体"/>
          <w:sz w:val="18"/>
          <w:szCs w:val="18"/>
        </w:rPr>
        <w:t>(327)</w:t>
      </w:r>
      <w:r w:rsidRPr="00463C33">
        <w:rPr>
          <w:rFonts w:ascii="宋体" w:cs="宋体" w:hint="eastAsia"/>
          <w:sz w:val="18"/>
          <w:szCs w:val="18"/>
        </w:rPr>
        <w:t>、应交增值税</w:t>
      </w:r>
      <w:r w:rsidRPr="00463C33">
        <w:rPr>
          <w:rFonts w:ascii="宋体" w:cs="宋体"/>
          <w:sz w:val="18"/>
          <w:szCs w:val="18"/>
        </w:rPr>
        <w:t>(402)</w:t>
      </w:r>
      <w:r w:rsidRPr="00463C33">
        <w:rPr>
          <w:rFonts w:ascii="宋体" w:cs="宋体" w:hint="eastAsia"/>
          <w:sz w:val="18"/>
          <w:szCs w:val="18"/>
        </w:rPr>
        <w:t>小于</w:t>
      </w:r>
      <w:r w:rsidRPr="00463C33">
        <w:rPr>
          <w:rFonts w:ascii="宋体" w:cs="宋体"/>
          <w:sz w:val="18"/>
          <w:szCs w:val="18"/>
        </w:rPr>
        <w:t>0</w:t>
      </w:r>
      <w:r w:rsidRPr="00463C33">
        <w:rPr>
          <w:rFonts w:ascii="宋体" w:cs="宋体" w:hint="eastAsia"/>
          <w:sz w:val="18"/>
          <w:szCs w:val="18"/>
        </w:rPr>
        <w:t>，并用“</w:t>
      </w:r>
      <w:r w:rsidRPr="00463C33">
        <w:rPr>
          <w:rFonts w:ascii="宋体" w:cs="宋体"/>
          <w:sz w:val="18"/>
          <w:szCs w:val="18"/>
        </w:rPr>
        <w:t>-</w:t>
      </w:r>
      <w:r w:rsidRPr="00463C33">
        <w:rPr>
          <w:rFonts w:ascii="宋体" w:cs="宋体" w:hint="eastAsia"/>
          <w:sz w:val="18"/>
          <w:szCs w:val="18"/>
        </w:rPr>
        <w:t>”号表示。</w:t>
      </w:r>
    </w:p>
    <w:p w:rsidR="00401024" w:rsidRPr="00463C33" w:rsidRDefault="00401024" w:rsidP="001D10F0">
      <w:pPr>
        <w:snapToGrid w:val="0"/>
        <w:spacing w:line="220" w:lineRule="exact"/>
        <w:ind w:leftChars="326" w:left="2309" w:hangingChars="902" w:hanging="1624"/>
        <w:rPr>
          <w:rFonts w:ascii="宋体"/>
          <w:sz w:val="18"/>
        </w:rPr>
      </w:pPr>
      <w:r w:rsidRPr="00463C33">
        <w:rPr>
          <w:rFonts w:ascii="宋体"/>
          <w:sz w:val="18"/>
        </w:rPr>
        <w:t>(</w:t>
      </w:r>
      <w:r>
        <w:rPr>
          <w:rFonts w:ascii="宋体"/>
          <w:sz w:val="18"/>
        </w:rPr>
        <w:t>20</w:t>
      </w:r>
      <w:r w:rsidRPr="00463C33">
        <w:rPr>
          <w:rFonts w:ascii="宋体"/>
          <w:sz w:val="18"/>
        </w:rPr>
        <w:t>)</w:t>
      </w:r>
      <w:r w:rsidRPr="00463C33">
        <w:rPr>
          <w:rFonts w:ascii="宋体" w:hint="eastAsia"/>
          <w:sz w:val="18"/>
        </w:rPr>
        <w:t>营业利润</w:t>
      </w:r>
      <w:r w:rsidRPr="00463C33">
        <w:rPr>
          <w:rFonts w:ascii="宋体"/>
          <w:sz w:val="18"/>
        </w:rPr>
        <w:t>(323)=</w:t>
      </w:r>
      <w:r w:rsidRPr="00463C33">
        <w:rPr>
          <w:rFonts w:ascii="宋体" w:hint="eastAsia"/>
          <w:sz w:val="18"/>
        </w:rPr>
        <w:t>营业收入</w:t>
      </w:r>
      <w:r w:rsidRPr="00463C33">
        <w:rPr>
          <w:rFonts w:ascii="宋体"/>
          <w:sz w:val="18"/>
        </w:rPr>
        <w:t>(301)-</w:t>
      </w:r>
      <w:r w:rsidRPr="00463C33">
        <w:rPr>
          <w:rFonts w:ascii="宋体" w:hint="eastAsia"/>
          <w:sz w:val="18"/>
        </w:rPr>
        <w:t>营业成本</w:t>
      </w:r>
      <w:r w:rsidRPr="00463C33">
        <w:rPr>
          <w:rFonts w:ascii="宋体"/>
          <w:sz w:val="18"/>
        </w:rPr>
        <w:t>(307)-</w:t>
      </w:r>
      <w:r w:rsidRPr="00463C33">
        <w:rPr>
          <w:rFonts w:ascii="宋体" w:hint="eastAsia"/>
          <w:sz w:val="18"/>
        </w:rPr>
        <w:t>税金及附加</w:t>
      </w:r>
      <w:r w:rsidRPr="00463C33">
        <w:rPr>
          <w:rFonts w:ascii="宋体"/>
          <w:sz w:val="18"/>
        </w:rPr>
        <w:t>(309)-</w:t>
      </w:r>
      <w:r w:rsidRPr="00463C33">
        <w:rPr>
          <w:rFonts w:ascii="宋体" w:hint="eastAsia"/>
          <w:sz w:val="18"/>
        </w:rPr>
        <w:t>销售费用</w:t>
      </w:r>
      <w:r w:rsidRPr="00463C33">
        <w:rPr>
          <w:rFonts w:ascii="宋体"/>
          <w:sz w:val="18"/>
        </w:rPr>
        <w:t>(312)-</w:t>
      </w:r>
      <w:r w:rsidRPr="00463C33">
        <w:rPr>
          <w:rFonts w:ascii="宋体" w:hint="eastAsia"/>
          <w:sz w:val="18"/>
        </w:rPr>
        <w:t>管理费用</w:t>
      </w:r>
      <w:r w:rsidRPr="00463C33">
        <w:rPr>
          <w:rFonts w:ascii="宋体"/>
          <w:sz w:val="18"/>
        </w:rPr>
        <w:t>(313)-</w:t>
      </w:r>
      <w:r w:rsidRPr="00463C33">
        <w:rPr>
          <w:rFonts w:ascii="宋体" w:hint="eastAsia"/>
          <w:sz w:val="18"/>
        </w:rPr>
        <w:t>研发费用</w:t>
      </w:r>
      <w:r w:rsidRPr="00463C33">
        <w:rPr>
          <w:rFonts w:ascii="宋体"/>
          <w:sz w:val="18"/>
        </w:rPr>
        <w:t>(331)-</w:t>
      </w:r>
      <w:r w:rsidRPr="00463C33">
        <w:rPr>
          <w:rFonts w:ascii="宋体" w:hint="eastAsia"/>
          <w:sz w:val="18"/>
        </w:rPr>
        <w:t>财务费用</w:t>
      </w:r>
      <w:r w:rsidRPr="00463C33">
        <w:rPr>
          <w:rFonts w:ascii="宋体"/>
          <w:sz w:val="18"/>
        </w:rPr>
        <w:t>(317)-</w:t>
      </w:r>
      <w:r w:rsidRPr="00463C33">
        <w:rPr>
          <w:rFonts w:ascii="宋体" w:hint="eastAsia"/>
          <w:sz w:val="18"/>
        </w:rPr>
        <w:t>资产减值损失</w:t>
      </w:r>
      <w:r w:rsidRPr="00463C33">
        <w:rPr>
          <w:rFonts w:ascii="宋体"/>
          <w:sz w:val="18"/>
        </w:rPr>
        <w:t>(320)</w:t>
      </w:r>
      <w:ins w:id="1130" w:author="徐涛(分阅(不可修改))" w:date="2020-05-12T17:04:00Z">
        <w:del w:id="1131" w:author="于卫宁(处理函件(可修改))" w:date="2020-09-29T17:48:00Z">
          <w:r w:rsidR="00CD7CE2" w:rsidRPr="00AD59B9" w:rsidDel="00DF451E">
            <w:rPr>
              <w:rFonts w:ascii="宋体"/>
              <w:sz w:val="18"/>
            </w:rPr>
            <w:delText>-</w:delText>
          </w:r>
        </w:del>
        <w:del w:id="1132" w:author="于卫宁(处理函件(可修改))" w:date="2020-09-29T17:47:00Z">
          <w:r w:rsidR="00CD7CE2" w:rsidDel="00DF451E">
            <w:rPr>
              <w:rFonts w:ascii="宋体" w:hint="eastAsia"/>
              <w:sz w:val="18"/>
            </w:rPr>
            <w:delText>信用</w:delText>
          </w:r>
          <w:r w:rsidR="00CD7CE2" w:rsidRPr="00AD59B9" w:rsidDel="00DF451E">
            <w:rPr>
              <w:rFonts w:ascii="宋体" w:hint="eastAsia"/>
              <w:sz w:val="18"/>
            </w:rPr>
            <w:delText>减值损失</w:delText>
          </w:r>
          <w:r w:rsidR="00CD7CE2" w:rsidDel="00DF451E">
            <w:rPr>
              <w:rFonts w:ascii="宋体"/>
              <w:sz w:val="18"/>
            </w:rPr>
            <w:delText>(333</w:delText>
          </w:r>
          <w:r w:rsidR="00CD7CE2" w:rsidRPr="00AD59B9" w:rsidDel="00DF451E">
            <w:rPr>
              <w:rFonts w:ascii="宋体"/>
              <w:sz w:val="18"/>
            </w:rPr>
            <w:delText>)</w:delText>
          </w:r>
        </w:del>
      </w:ins>
      <w:r w:rsidRPr="00292BAB">
        <w:rPr>
          <w:rFonts w:ascii="宋体"/>
          <w:sz w:val="18"/>
        </w:rPr>
        <w:t>+</w:t>
      </w:r>
      <w:r w:rsidRPr="00292BAB">
        <w:rPr>
          <w:rFonts w:ascii="宋体" w:hint="eastAsia"/>
          <w:sz w:val="18"/>
        </w:rPr>
        <w:t>其他收益</w:t>
      </w:r>
      <w:r w:rsidRPr="00292BAB">
        <w:rPr>
          <w:rFonts w:ascii="宋体"/>
          <w:sz w:val="18"/>
        </w:rPr>
        <w:t>(330)+</w:t>
      </w:r>
      <w:r w:rsidRPr="00292BAB">
        <w:rPr>
          <w:rFonts w:ascii="宋体" w:hint="eastAsia"/>
          <w:sz w:val="18"/>
        </w:rPr>
        <w:t>投资收益</w:t>
      </w:r>
      <w:r w:rsidRPr="00292BAB">
        <w:rPr>
          <w:rFonts w:ascii="宋体"/>
          <w:sz w:val="18"/>
        </w:rPr>
        <w:t>(322)</w:t>
      </w:r>
      <w:ins w:id="1133" w:author="徐涛(分阅(不可修改))" w:date="2020-05-12T17:05:00Z">
        <w:del w:id="1134" w:author="于卫宁(处理函件(可修改))" w:date="2020-09-29T17:48:00Z">
          <w:r w:rsidR="00CD7CE2" w:rsidRPr="00292BAB" w:rsidDel="00DF451E">
            <w:rPr>
              <w:rFonts w:ascii="宋体"/>
              <w:sz w:val="18"/>
            </w:rPr>
            <w:delText>+</w:delText>
          </w:r>
          <w:r w:rsidR="00CD7CE2" w:rsidDel="00DF451E">
            <w:rPr>
              <w:rFonts w:ascii="宋体"/>
              <w:sz w:val="18"/>
            </w:rPr>
            <w:delText>净敞口套期收益</w:delText>
          </w:r>
          <w:r w:rsidR="00CD7CE2" w:rsidRPr="00292BAB" w:rsidDel="00DF451E">
            <w:rPr>
              <w:rFonts w:ascii="宋体"/>
              <w:sz w:val="18"/>
            </w:rPr>
            <w:delText>(33</w:delText>
          </w:r>
          <w:r w:rsidR="00CD7CE2" w:rsidDel="00DF451E">
            <w:rPr>
              <w:rFonts w:ascii="宋体"/>
              <w:sz w:val="18"/>
            </w:rPr>
            <w:delText>4</w:delText>
          </w:r>
          <w:r w:rsidR="00CD7CE2" w:rsidRPr="00292BAB" w:rsidDel="00DF451E">
            <w:rPr>
              <w:rFonts w:ascii="宋体"/>
              <w:sz w:val="18"/>
            </w:rPr>
            <w:delText>)</w:delText>
          </w:r>
        </w:del>
      </w:ins>
      <w:r w:rsidRPr="00463C33">
        <w:rPr>
          <w:rFonts w:ascii="宋体"/>
          <w:sz w:val="18"/>
        </w:rPr>
        <w:t>+</w:t>
      </w:r>
      <w:r w:rsidRPr="00463C33">
        <w:rPr>
          <w:rFonts w:ascii="宋体" w:hint="eastAsia"/>
          <w:sz w:val="18"/>
        </w:rPr>
        <w:t>公允价值变动收益</w:t>
      </w:r>
      <w:r w:rsidRPr="00463C33">
        <w:rPr>
          <w:rFonts w:ascii="宋体"/>
          <w:sz w:val="18"/>
        </w:rPr>
        <w:t>(321)+</w:t>
      </w:r>
      <w:r w:rsidRPr="00463C33">
        <w:rPr>
          <w:rFonts w:ascii="宋体" w:cs="宋体" w:hint="eastAsia"/>
          <w:sz w:val="18"/>
          <w:szCs w:val="18"/>
        </w:rPr>
        <w:t>资产处置收益</w:t>
      </w:r>
      <w:r w:rsidRPr="00463C33">
        <w:rPr>
          <w:rFonts w:ascii="宋体" w:cs="宋体"/>
          <w:sz w:val="18"/>
          <w:szCs w:val="18"/>
        </w:rPr>
        <w:t>(</w:t>
      </w:r>
      <w:r>
        <w:rPr>
          <w:rFonts w:ascii="宋体" w:cs="宋体"/>
          <w:sz w:val="18"/>
          <w:szCs w:val="18"/>
        </w:rPr>
        <w:t>335</w:t>
      </w:r>
      <w:r w:rsidRPr="00463C33">
        <w:rPr>
          <w:rFonts w:ascii="宋体" w:cs="宋体"/>
          <w:sz w:val="18"/>
          <w:szCs w:val="18"/>
        </w:rPr>
        <w:t>)</w:t>
      </w:r>
    </w:p>
    <w:p w:rsidR="00401024" w:rsidRPr="00214434" w:rsidRDefault="00401024" w:rsidP="007733B8">
      <w:pPr>
        <w:snapToGrid w:val="0"/>
        <w:spacing w:line="220" w:lineRule="exact"/>
        <w:ind w:firstLineChars="400" w:firstLine="720"/>
        <w:rPr>
          <w:rFonts w:ascii="宋体"/>
          <w:sz w:val="18"/>
        </w:rPr>
      </w:pPr>
      <w:r w:rsidRPr="00463C33">
        <w:rPr>
          <w:rFonts w:ascii="宋体"/>
          <w:sz w:val="18"/>
        </w:rPr>
        <w:t>(</w:t>
      </w:r>
      <w:r w:rsidRPr="00214434">
        <w:rPr>
          <w:rFonts w:ascii="宋体"/>
          <w:sz w:val="18"/>
        </w:rPr>
        <w:t>2</w:t>
      </w:r>
      <w:r>
        <w:rPr>
          <w:rFonts w:ascii="宋体"/>
          <w:sz w:val="18"/>
        </w:rPr>
        <w:t>1</w:t>
      </w:r>
      <w:r w:rsidRPr="00463C33">
        <w:rPr>
          <w:rFonts w:ascii="宋体"/>
          <w:sz w:val="18"/>
        </w:rPr>
        <w:t>)</w:t>
      </w:r>
      <w:r w:rsidRPr="00463C33">
        <w:rPr>
          <w:rFonts w:ascii="宋体" w:hint="eastAsia"/>
          <w:sz w:val="18"/>
        </w:rPr>
        <w:t>利润总额</w:t>
      </w:r>
      <w:r w:rsidRPr="00463C33">
        <w:rPr>
          <w:rFonts w:ascii="宋体"/>
          <w:sz w:val="18"/>
        </w:rPr>
        <w:t>(327)=</w:t>
      </w:r>
      <w:r w:rsidRPr="00463C33">
        <w:rPr>
          <w:rFonts w:ascii="宋体" w:hint="eastAsia"/>
          <w:sz w:val="18"/>
        </w:rPr>
        <w:t>营业利润</w:t>
      </w:r>
      <w:r w:rsidRPr="00463C33">
        <w:rPr>
          <w:rFonts w:ascii="宋体"/>
          <w:sz w:val="18"/>
        </w:rPr>
        <w:t>(323)+</w:t>
      </w:r>
      <w:r w:rsidRPr="00463C33">
        <w:rPr>
          <w:rFonts w:ascii="宋体" w:hint="eastAsia"/>
          <w:sz w:val="18"/>
        </w:rPr>
        <w:t>营业外收入</w:t>
      </w:r>
      <w:r w:rsidRPr="00463C33">
        <w:rPr>
          <w:rFonts w:ascii="宋体"/>
          <w:sz w:val="18"/>
        </w:rPr>
        <w:t>(325)-</w:t>
      </w:r>
      <w:r w:rsidRPr="00463C33">
        <w:rPr>
          <w:rFonts w:ascii="宋体" w:hint="eastAsia"/>
          <w:sz w:val="18"/>
        </w:rPr>
        <w:t>营业外支出</w:t>
      </w:r>
      <w:r w:rsidRPr="00463C33">
        <w:rPr>
          <w:rFonts w:ascii="宋体"/>
          <w:sz w:val="18"/>
        </w:rPr>
        <w:t>(326)</w:t>
      </w:r>
    </w:p>
    <w:p w:rsidR="00401024" w:rsidRDefault="00401024" w:rsidP="007733B8">
      <w:pPr>
        <w:spacing w:line="240" w:lineRule="exact"/>
        <w:ind w:leftChars="338" w:left="6290" w:hangingChars="3100" w:hanging="5580"/>
        <w:rPr>
          <w:rFonts w:ascii="宋体"/>
          <w:sz w:val="18"/>
        </w:rPr>
      </w:pPr>
      <w:r w:rsidRPr="00292BAB">
        <w:rPr>
          <w:rFonts w:ascii="宋体"/>
          <w:sz w:val="18"/>
        </w:rPr>
        <w:t>(</w:t>
      </w:r>
      <w:r w:rsidRPr="00463C33">
        <w:rPr>
          <w:rFonts w:ascii="宋体"/>
          <w:sz w:val="18"/>
        </w:rPr>
        <w:t>2</w:t>
      </w:r>
      <w:r>
        <w:rPr>
          <w:rFonts w:ascii="宋体"/>
          <w:sz w:val="18"/>
        </w:rPr>
        <w:t>2</w:t>
      </w:r>
      <w:r w:rsidRPr="00292BAB">
        <w:rPr>
          <w:rFonts w:ascii="宋体"/>
          <w:sz w:val="18"/>
        </w:rPr>
        <w:t>)</w:t>
      </w:r>
      <w:r w:rsidRPr="00463C33">
        <w:rPr>
          <w:rFonts w:ascii="宋体" w:cs="宋体" w:hint="eastAsia"/>
          <w:sz w:val="18"/>
          <w:szCs w:val="18"/>
        </w:rPr>
        <w:t>制造</w:t>
      </w:r>
      <w:ins w:id="1135" w:author="徐涛(拟稿)" w:date="2020-07-08T14:25:00Z">
        <w:r w:rsidR="000C5148">
          <w:rPr>
            <w:rFonts w:ascii="宋体" w:cs="宋体" w:hint="eastAsia"/>
            <w:sz w:val="18"/>
            <w:szCs w:val="18"/>
          </w:rPr>
          <w:t>成本</w:t>
        </w:r>
      </w:ins>
      <w:del w:id="1136" w:author="徐涛(拟稿)" w:date="2020-07-08T14:25:00Z">
        <w:r w:rsidRPr="00463C33" w:rsidDel="000C5148">
          <w:rPr>
            <w:rFonts w:ascii="宋体" w:cs="宋体" w:hint="eastAsia"/>
            <w:sz w:val="18"/>
            <w:szCs w:val="18"/>
          </w:rPr>
          <w:delText>费用</w:delText>
        </w:r>
      </w:del>
      <w:r w:rsidRPr="00463C33">
        <w:rPr>
          <w:rFonts w:ascii="宋体" w:cs="宋体"/>
          <w:sz w:val="18"/>
          <w:szCs w:val="18"/>
        </w:rPr>
        <w:t>(80</w:t>
      </w:r>
      <w:ins w:id="1137" w:author="于卫宁(拟稿)" w:date="2020-11-16T19:28:00Z">
        <w:r w:rsidR="00455CE4">
          <w:rPr>
            <w:rFonts w:ascii="宋体" w:cs="宋体" w:hint="eastAsia"/>
            <w:sz w:val="18"/>
            <w:szCs w:val="18"/>
          </w:rPr>
          <w:t>1</w:t>
        </w:r>
      </w:ins>
      <w:ins w:id="1138" w:author="徐涛(拟稿)" w:date="2020-07-08T14:25:00Z">
        <w:del w:id="1139" w:author="于卫宁(拟稿)" w:date="2020-11-16T19:28:00Z">
          <w:r w:rsidR="000C5148" w:rsidDel="00455CE4">
            <w:rPr>
              <w:rFonts w:ascii="宋体" w:cs="宋体"/>
              <w:sz w:val="18"/>
              <w:szCs w:val="18"/>
            </w:rPr>
            <w:delText>2</w:delText>
          </w:r>
        </w:del>
      </w:ins>
      <w:del w:id="1140" w:author="徐涛(拟稿)" w:date="2020-07-08T14:26:00Z">
        <w:r w:rsidRPr="00463C33" w:rsidDel="000C5148">
          <w:rPr>
            <w:rFonts w:ascii="宋体" w:cs="宋体"/>
            <w:sz w:val="18"/>
            <w:szCs w:val="18"/>
          </w:rPr>
          <w:delText>6</w:delText>
        </w:r>
      </w:del>
      <w:r w:rsidRPr="00463C33">
        <w:rPr>
          <w:rFonts w:ascii="宋体" w:cs="宋体"/>
          <w:sz w:val="18"/>
          <w:szCs w:val="18"/>
        </w:rPr>
        <w:t>)+</w:t>
      </w:r>
      <w:r w:rsidRPr="00463C33">
        <w:rPr>
          <w:rFonts w:ascii="宋体" w:cs="宋体" w:hint="eastAsia"/>
          <w:sz w:val="18"/>
          <w:szCs w:val="18"/>
        </w:rPr>
        <w:t>销售费用</w:t>
      </w:r>
      <w:r w:rsidRPr="00463C33">
        <w:rPr>
          <w:rFonts w:ascii="宋体" w:cs="宋体"/>
          <w:sz w:val="18"/>
          <w:szCs w:val="18"/>
        </w:rPr>
        <w:t>(312)+</w:t>
      </w:r>
      <w:r w:rsidRPr="00463C33">
        <w:rPr>
          <w:rFonts w:ascii="宋体" w:cs="宋体" w:hint="eastAsia"/>
          <w:sz w:val="18"/>
          <w:szCs w:val="18"/>
        </w:rPr>
        <w:t>管理费用</w:t>
      </w:r>
      <w:r w:rsidRPr="00463C33">
        <w:rPr>
          <w:rFonts w:ascii="宋体" w:cs="宋体"/>
          <w:sz w:val="18"/>
          <w:szCs w:val="18"/>
        </w:rPr>
        <w:t>(313)+</w:t>
      </w:r>
      <w:r w:rsidRPr="00463C33">
        <w:rPr>
          <w:rFonts w:ascii="宋体" w:cs="宋体" w:hint="eastAsia"/>
          <w:sz w:val="18"/>
          <w:szCs w:val="18"/>
        </w:rPr>
        <w:t>研发费用</w:t>
      </w:r>
      <w:r w:rsidRPr="00463C33">
        <w:rPr>
          <w:rFonts w:ascii="宋体" w:cs="宋体"/>
          <w:sz w:val="18"/>
          <w:szCs w:val="18"/>
        </w:rPr>
        <w:t>(331)</w:t>
      </w:r>
      <w:r w:rsidRPr="00292BAB">
        <w:rPr>
          <w:rFonts w:ascii="宋体" w:cs="宋体" w:hint="eastAsia"/>
          <w:sz w:val="18"/>
          <w:szCs w:val="18"/>
        </w:rPr>
        <w:t>＞</w:t>
      </w:r>
      <w:r>
        <w:rPr>
          <w:rFonts w:ascii="宋体" w:hint="eastAsia"/>
          <w:sz w:val="18"/>
        </w:rPr>
        <w:t>上交政府的各项非税费用</w:t>
      </w:r>
      <w:r w:rsidRPr="00463C33">
        <w:rPr>
          <w:rFonts w:ascii="宋体"/>
          <w:sz w:val="18"/>
        </w:rPr>
        <w:t>(</w:t>
      </w:r>
      <w:r>
        <w:rPr>
          <w:rFonts w:ascii="宋体"/>
          <w:sz w:val="18"/>
        </w:rPr>
        <w:t>882</w:t>
      </w:r>
      <w:r w:rsidRPr="00463C33">
        <w:rPr>
          <w:rFonts w:ascii="宋体"/>
          <w:sz w:val="18"/>
        </w:rPr>
        <w:t>)</w:t>
      </w:r>
      <w:r>
        <w:rPr>
          <w:rFonts w:ascii="宋体"/>
          <w:sz w:val="18"/>
        </w:rPr>
        <w:t>+</w:t>
      </w:r>
      <w:r w:rsidRPr="00292BAB">
        <w:rPr>
          <w:rFonts w:ascii="宋体" w:hint="eastAsia"/>
          <w:sz w:val="18"/>
        </w:rPr>
        <w:t>水电费</w:t>
      </w:r>
      <w:r w:rsidRPr="00292BAB">
        <w:rPr>
          <w:rFonts w:ascii="宋体"/>
          <w:sz w:val="18"/>
        </w:rPr>
        <w:t>(412)</w:t>
      </w:r>
      <w:r>
        <w:rPr>
          <w:rFonts w:ascii="宋体"/>
          <w:sz w:val="18"/>
        </w:rPr>
        <w:t>+</w:t>
      </w:r>
      <w:r w:rsidRPr="00292BAB">
        <w:rPr>
          <w:rFonts w:ascii="宋体" w:hint="eastAsia"/>
          <w:sz w:val="18"/>
        </w:rPr>
        <w:t>差旅费</w:t>
      </w:r>
      <w:r w:rsidRPr="00292BAB">
        <w:rPr>
          <w:rFonts w:ascii="宋体"/>
          <w:sz w:val="18"/>
        </w:rPr>
        <w:t>(414)</w:t>
      </w:r>
    </w:p>
    <w:p w:rsidR="00EA74FD" w:rsidRPr="00AD59B9" w:rsidRDefault="00EA74FD" w:rsidP="007733B8">
      <w:pPr>
        <w:spacing w:line="240" w:lineRule="exact"/>
        <w:ind w:leftChars="338" w:left="6290" w:hangingChars="3100" w:hanging="5580"/>
        <w:rPr>
          <w:rFonts w:ascii="宋体"/>
          <w:sz w:val="18"/>
        </w:rPr>
      </w:pPr>
      <w:r w:rsidRPr="00EA74FD">
        <w:rPr>
          <w:rFonts w:ascii="宋体"/>
          <w:color w:val="000000"/>
          <w:sz w:val="18"/>
        </w:rPr>
        <w:t>(23)</w:t>
      </w:r>
      <w:r w:rsidRPr="00EA74FD">
        <w:rPr>
          <w:rFonts w:ascii="宋体" w:hint="eastAsia"/>
          <w:color w:val="000000"/>
          <w:sz w:val="18"/>
        </w:rPr>
        <w:t>容积率在</w:t>
      </w:r>
      <w:r w:rsidRPr="00EA74FD">
        <w:rPr>
          <w:rFonts w:ascii="宋体"/>
          <w:color w:val="000000"/>
          <w:sz w:val="18"/>
        </w:rPr>
        <w:t>0.5-3</w:t>
      </w:r>
      <w:r w:rsidRPr="00EA74FD">
        <w:rPr>
          <w:rFonts w:ascii="宋体" w:hint="eastAsia"/>
          <w:color w:val="000000"/>
          <w:sz w:val="18"/>
        </w:rPr>
        <w:t>之间，容积率即建筑面积和企业占地面积之比。（核实性）</w:t>
      </w:r>
    </w:p>
    <w:p w:rsidR="00401024" w:rsidRPr="008D33DB" w:rsidRDefault="003E1680" w:rsidP="00646C00">
      <w:pPr>
        <w:snapToGrid w:val="0"/>
        <w:spacing w:beforeLines="100" w:before="240" w:afterLines="100" w:after="240" w:line="240" w:lineRule="atLeast"/>
        <w:jc w:val="center"/>
        <w:rPr>
          <w:rFonts w:ascii="宋体" w:cs="宋体"/>
          <w:sz w:val="32"/>
          <w:szCs w:val="32"/>
        </w:rPr>
      </w:pPr>
      <w:r>
        <w:rPr>
          <w:rFonts w:ascii="宋体" w:cs="宋体"/>
          <w:sz w:val="32"/>
          <w:szCs w:val="32"/>
        </w:rPr>
        <w:br w:type="page"/>
      </w:r>
      <w:r w:rsidR="00401024" w:rsidRPr="008D33DB">
        <w:rPr>
          <w:rFonts w:ascii="宋体" w:hAnsi="宋体" w:cs="宋体" w:hint="eastAsia"/>
          <w:sz w:val="32"/>
          <w:szCs w:val="32"/>
        </w:rPr>
        <w:lastRenderedPageBreak/>
        <w:t>主要工业产品生产能力</w:t>
      </w:r>
    </w:p>
    <w:tbl>
      <w:tblPr>
        <w:tblW w:w="9498" w:type="dxa"/>
        <w:jc w:val="center"/>
        <w:tblLayout w:type="fixed"/>
        <w:tblLook w:val="0000" w:firstRow="0" w:lastRow="0" w:firstColumn="0" w:lastColumn="0" w:noHBand="0" w:noVBand="0"/>
      </w:tblPr>
      <w:tblGrid>
        <w:gridCol w:w="2719"/>
        <w:gridCol w:w="1051"/>
        <w:gridCol w:w="2751"/>
        <w:gridCol w:w="992"/>
        <w:gridCol w:w="1985"/>
      </w:tblGrid>
      <w:tr w:rsidR="00401024" w:rsidRPr="008D33DB" w:rsidTr="007733B8">
        <w:trPr>
          <w:jc w:val="center"/>
        </w:trPr>
        <w:tc>
          <w:tcPr>
            <w:tcW w:w="2719" w:type="dxa"/>
            <w:tcMar>
              <w:left w:w="0" w:type="dxa"/>
              <w:right w:w="0" w:type="dxa"/>
            </w:tcMar>
          </w:tcPr>
          <w:p w:rsidR="00401024" w:rsidRPr="008D33DB" w:rsidRDefault="00401024" w:rsidP="00B01D70">
            <w:pPr>
              <w:spacing w:line="240" w:lineRule="exact"/>
              <w:jc w:val="center"/>
              <w:rPr>
                <w:rFonts w:ascii="宋体"/>
                <w:sz w:val="32"/>
                <w:szCs w:val="32"/>
              </w:rPr>
            </w:pPr>
          </w:p>
        </w:tc>
        <w:tc>
          <w:tcPr>
            <w:tcW w:w="1051" w:type="dxa"/>
            <w:tcMar>
              <w:left w:w="0" w:type="dxa"/>
              <w:right w:w="0" w:type="dxa"/>
            </w:tcMar>
          </w:tcPr>
          <w:p w:rsidR="00401024" w:rsidRPr="008D33DB" w:rsidRDefault="00401024" w:rsidP="00B01D70">
            <w:pPr>
              <w:spacing w:line="240" w:lineRule="exact"/>
              <w:jc w:val="center"/>
              <w:rPr>
                <w:rFonts w:ascii="宋体"/>
                <w:sz w:val="32"/>
                <w:szCs w:val="32"/>
              </w:rPr>
            </w:pPr>
          </w:p>
        </w:tc>
        <w:tc>
          <w:tcPr>
            <w:tcW w:w="2751" w:type="dxa"/>
            <w:tcMar>
              <w:left w:w="0" w:type="dxa"/>
              <w:right w:w="0" w:type="dxa"/>
            </w:tcMar>
          </w:tcPr>
          <w:p w:rsidR="00401024" w:rsidRPr="008D33DB" w:rsidRDefault="00401024" w:rsidP="00B01D70">
            <w:pPr>
              <w:spacing w:line="240" w:lineRule="exact"/>
              <w:jc w:val="center"/>
              <w:rPr>
                <w:rFonts w:ascii="宋体"/>
                <w:sz w:val="18"/>
                <w:szCs w:val="18"/>
              </w:rPr>
            </w:pPr>
          </w:p>
        </w:tc>
        <w:tc>
          <w:tcPr>
            <w:tcW w:w="992" w:type="dxa"/>
            <w:tcMar>
              <w:left w:w="0" w:type="dxa"/>
              <w:right w:w="0" w:type="dxa"/>
            </w:tcMar>
          </w:tcPr>
          <w:p w:rsidR="00401024" w:rsidRPr="008D33DB" w:rsidRDefault="00401024" w:rsidP="00B01D70">
            <w:pPr>
              <w:spacing w:line="240" w:lineRule="exact"/>
              <w:ind w:leftChars="-50" w:left="-104" w:rightChars="-50" w:right="-105" w:hanging="1"/>
              <w:jc w:val="center"/>
              <w:rPr>
                <w:rFonts w:ascii="宋体"/>
                <w:sz w:val="18"/>
                <w:szCs w:val="18"/>
              </w:rPr>
            </w:pPr>
            <w:r w:rsidRPr="008D33DB">
              <w:rPr>
                <w:rFonts w:ascii="宋体" w:hAnsi="宋体" w:hint="eastAsia"/>
                <w:sz w:val="18"/>
                <w:szCs w:val="18"/>
              </w:rPr>
              <w:t>表</w:t>
            </w:r>
            <w:r w:rsidRPr="008D33DB">
              <w:rPr>
                <w:rFonts w:ascii="宋体" w:hAnsi="宋体"/>
                <w:sz w:val="18"/>
                <w:szCs w:val="18"/>
              </w:rPr>
              <w:t xml:space="preserve">    </w:t>
            </w:r>
            <w:r w:rsidRPr="008D33DB">
              <w:rPr>
                <w:rFonts w:ascii="宋体" w:hAnsi="宋体" w:hint="eastAsia"/>
                <w:sz w:val="18"/>
                <w:szCs w:val="18"/>
              </w:rPr>
              <w:t>号：</w:t>
            </w:r>
          </w:p>
        </w:tc>
        <w:tc>
          <w:tcPr>
            <w:tcW w:w="1985" w:type="dxa"/>
            <w:tcMar>
              <w:left w:w="0" w:type="dxa"/>
              <w:right w:w="0" w:type="dxa"/>
            </w:tcMar>
            <w:vAlign w:val="center"/>
          </w:tcPr>
          <w:p w:rsidR="00401024" w:rsidRPr="008D33DB" w:rsidRDefault="00401024" w:rsidP="00B01D70">
            <w:pPr>
              <w:spacing w:line="240" w:lineRule="exact"/>
              <w:jc w:val="distribute"/>
              <w:rPr>
                <w:rFonts w:ascii="宋体"/>
                <w:sz w:val="18"/>
                <w:szCs w:val="18"/>
              </w:rPr>
            </w:pPr>
            <w:r w:rsidRPr="008D33DB">
              <w:rPr>
                <w:rFonts w:ascii="宋体" w:hAnsi="宋体" w:hint="eastAsia"/>
                <w:sz w:val="18"/>
                <w:szCs w:val="18"/>
              </w:rPr>
              <w:t>Ｂ１０４－３表</w:t>
            </w:r>
          </w:p>
        </w:tc>
      </w:tr>
      <w:tr w:rsidR="00401024" w:rsidRPr="008D33DB" w:rsidTr="007733B8">
        <w:trPr>
          <w:jc w:val="center"/>
        </w:trPr>
        <w:tc>
          <w:tcPr>
            <w:tcW w:w="6521" w:type="dxa"/>
            <w:gridSpan w:val="3"/>
            <w:tcMar>
              <w:left w:w="0" w:type="dxa"/>
              <w:right w:w="0" w:type="dxa"/>
            </w:tcMar>
          </w:tcPr>
          <w:p w:rsidR="00401024" w:rsidRPr="008D33DB" w:rsidRDefault="00401024" w:rsidP="00B01D70">
            <w:pPr>
              <w:spacing w:line="240" w:lineRule="exact"/>
              <w:rPr>
                <w:rFonts w:ascii="宋体"/>
                <w:sz w:val="32"/>
                <w:szCs w:val="32"/>
              </w:rPr>
            </w:pPr>
            <w:r w:rsidRPr="008D33DB">
              <w:rPr>
                <w:rFonts w:ascii="宋体" w:hAnsi="宋体" w:hint="eastAsia"/>
                <w:sz w:val="18"/>
                <w:szCs w:val="18"/>
              </w:rPr>
              <w:t>统一社会信用代码□□□□□□□□□□□□□□□□□□</w:t>
            </w:r>
          </w:p>
        </w:tc>
        <w:tc>
          <w:tcPr>
            <w:tcW w:w="992" w:type="dxa"/>
            <w:tcMar>
              <w:left w:w="0" w:type="dxa"/>
              <w:right w:w="0" w:type="dxa"/>
            </w:tcMar>
            <w:vAlign w:val="center"/>
          </w:tcPr>
          <w:p w:rsidR="00401024" w:rsidRPr="008D33DB" w:rsidRDefault="00401024" w:rsidP="00B01D70">
            <w:pPr>
              <w:spacing w:line="240" w:lineRule="exact"/>
              <w:ind w:leftChars="-50" w:left="35" w:rightChars="-50" w:right="-105" w:hangingChars="78" w:hanging="140"/>
              <w:jc w:val="center"/>
              <w:rPr>
                <w:rFonts w:ascii="宋体"/>
                <w:sz w:val="32"/>
                <w:szCs w:val="32"/>
              </w:rPr>
            </w:pPr>
            <w:r w:rsidRPr="008D33DB">
              <w:rPr>
                <w:rFonts w:ascii="宋体" w:hAnsi="宋体" w:hint="eastAsia"/>
                <w:sz w:val="18"/>
                <w:szCs w:val="18"/>
              </w:rPr>
              <w:t>制定机关：</w:t>
            </w:r>
          </w:p>
        </w:tc>
        <w:tc>
          <w:tcPr>
            <w:tcW w:w="1985" w:type="dxa"/>
            <w:tcMar>
              <w:left w:w="0" w:type="dxa"/>
              <w:right w:w="0" w:type="dxa"/>
            </w:tcMar>
            <w:vAlign w:val="center"/>
          </w:tcPr>
          <w:p w:rsidR="00401024" w:rsidRPr="008D33DB" w:rsidRDefault="00401024" w:rsidP="00B01D70">
            <w:pPr>
              <w:spacing w:line="240" w:lineRule="exact"/>
              <w:jc w:val="distribute"/>
              <w:rPr>
                <w:rFonts w:ascii="宋体"/>
                <w:sz w:val="32"/>
                <w:szCs w:val="32"/>
              </w:rPr>
            </w:pPr>
            <w:r w:rsidRPr="008D33DB">
              <w:rPr>
                <w:rFonts w:ascii="宋体" w:hAnsi="宋体" w:hint="eastAsia"/>
                <w:sz w:val="18"/>
                <w:szCs w:val="18"/>
              </w:rPr>
              <w:t>国家统计局</w:t>
            </w:r>
          </w:p>
        </w:tc>
      </w:tr>
      <w:tr w:rsidR="00401024" w:rsidRPr="008D33DB" w:rsidTr="007733B8">
        <w:trPr>
          <w:jc w:val="center"/>
        </w:trPr>
        <w:tc>
          <w:tcPr>
            <w:tcW w:w="6521" w:type="dxa"/>
            <w:gridSpan w:val="3"/>
            <w:tcMar>
              <w:left w:w="0" w:type="dxa"/>
              <w:right w:w="0" w:type="dxa"/>
            </w:tcMar>
          </w:tcPr>
          <w:p w:rsidR="00401024" w:rsidRPr="008D33DB" w:rsidRDefault="00401024" w:rsidP="00B01D70">
            <w:pPr>
              <w:spacing w:line="240" w:lineRule="exact"/>
              <w:rPr>
                <w:rFonts w:ascii="宋体"/>
                <w:sz w:val="32"/>
                <w:szCs w:val="32"/>
              </w:rPr>
            </w:pPr>
            <w:r w:rsidRPr="008D33DB">
              <w:rPr>
                <w:rFonts w:ascii="宋体" w:hAnsi="宋体" w:hint="eastAsia"/>
                <w:sz w:val="18"/>
                <w:szCs w:val="18"/>
              </w:rPr>
              <w:t>尚未领取统一社会信用代码的填写原组织机构代码□□□□□□□□－□</w:t>
            </w:r>
          </w:p>
        </w:tc>
        <w:tc>
          <w:tcPr>
            <w:tcW w:w="992" w:type="dxa"/>
            <w:tcMar>
              <w:left w:w="0" w:type="dxa"/>
              <w:right w:w="0" w:type="dxa"/>
            </w:tcMar>
            <w:vAlign w:val="center"/>
          </w:tcPr>
          <w:p w:rsidR="00401024" w:rsidRPr="008D33DB" w:rsidRDefault="00401024" w:rsidP="00B01D70">
            <w:pPr>
              <w:spacing w:line="240" w:lineRule="exact"/>
              <w:ind w:leftChars="-50" w:left="-105" w:rightChars="-50" w:right="-105"/>
              <w:jc w:val="center"/>
              <w:rPr>
                <w:rFonts w:ascii="宋体"/>
                <w:sz w:val="32"/>
                <w:szCs w:val="32"/>
              </w:rPr>
            </w:pPr>
            <w:r w:rsidRPr="008D33DB">
              <w:rPr>
                <w:rFonts w:ascii="宋体" w:hAnsi="宋体" w:hint="eastAsia"/>
                <w:sz w:val="18"/>
                <w:szCs w:val="18"/>
              </w:rPr>
              <w:t>文</w:t>
            </w:r>
            <w:r w:rsidRPr="008D33DB">
              <w:rPr>
                <w:rFonts w:ascii="宋体" w:hAnsi="宋体"/>
                <w:sz w:val="18"/>
                <w:szCs w:val="18"/>
              </w:rPr>
              <w:t xml:space="preserve">    </w:t>
            </w:r>
            <w:r w:rsidRPr="008D33DB">
              <w:rPr>
                <w:rFonts w:ascii="宋体" w:hAnsi="宋体" w:hint="eastAsia"/>
                <w:sz w:val="18"/>
                <w:szCs w:val="18"/>
              </w:rPr>
              <w:t>号：</w:t>
            </w:r>
          </w:p>
        </w:tc>
        <w:tc>
          <w:tcPr>
            <w:tcW w:w="1985" w:type="dxa"/>
            <w:tcMar>
              <w:left w:w="0" w:type="dxa"/>
              <w:right w:w="0" w:type="dxa"/>
            </w:tcMar>
            <w:vAlign w:val="center"/>
          </w:tcPr>
          <w:p w:rsidR="00401024" w:rsidRPr="008D33DB" w:rsidRDefault="00401024" w:rsidP="00B01D70">
            <w:pPr>
              <w:spacing w:line="240" w:lineRule="exact"/>
              <w:jc w:val="distribute"/>
              <w:rPr>
                <w:rFonts w:ascii="宋体"/>
                <w:sz w:val="32"/>
                <w:szCs w:val="32"/>
              </w:rPr>
            </w:pPr>
            <w:r w:rsidRPr="008D33DB">
              <w:rPr>
                <w:rFonts w:ascii="宋体" w:hAnsi="宋体" w:hint="eastAsia"/>
                <w:sz w:val="18"/>
                <w:szCs w:val="18"/>
              </w:rPr>
              <w:t>国统字</w:t>
            </w:r>
            <w:del w:id="1141" w:author="于卫宁(处理函件(可修改))" w:date="2020-09-29T15:35:00Z">
              <w:r w:rsidRPr="008D33DB" w:rsidDel="002F6FBE">
                <w:rPr>
                  <w:rFonts w:ascii="宋体" w:hAnsi="宋体" w:hint="eastAsia"/>
                  <w:sz w:val="18"/>
                  <w:szCs w:val="18"/>
                </w:rPr>
                <w:delText>〔</w:delText>
              </w:r>
              <w:r w:rsidRPr="008D33DB" w:rsidDel="002F6FBE">
                <w:rPr>
                  <w:rFonts w:ascii="宋体" w:hAnsi="宋体"/>
                  <w:sz w:val="18"/>
                  <w:szCs w:val="18"/>
                </w:rPr>
                <w:delText>2019</w:delText>
              </w:r>
              <w:r w:rsidRPr="008D33DB" w:rsidDel="002F6FBE">
                <w:rPr>
                  <w:rFonts w:ascii="宋体" w:hAnsi="宋体" w:hint="eastAsia"/>
                  <w:sz w:val="18"/>
                  <w:szCs w:val="18"/>
                </w:rPr>
                <w:delText>〕</w:delText>
              </w:r>
              <w:r w:rsidRPr="008D33DB" w:rsidDel="002F6FBE">
                <w:rPr>
                  <w:rFonts w:ascii="宋体" w:hAnsi="宋体"/>
                  <w:sz w:val="18"/>
                  <w:szCs w:val="18"/>
                </w:rPr>
                <w:delText>101</w:delText>
              </w:r>
            </w:del>
            <w:ins w:id="1142" w:author="于卫宁(处理函件(可修改))" w:date="2020-09-29T15:35:00Z">
              <w:r w:rsidR="002F6FBE">
                <w:rPr>
                  <w:rFonts w:ascii="宋体" w:hAnsi="宋体" w:hint="eastAsia"/>
                  <w:sz w:val="18"/>
                  <w:szCs w:val="18"/>
                </w:rPr>
                <w:t>〔2020〕105</w:t>
              </w:r>
            </w:ins>
            <w:r w:rsidRPr="008D33DB">
              <w:rPr>
                <w:rFonts w:ascii="宋体" w:hAnsi="宋体" w:hint="eastAsia"/>
                <w:sz w:val="18"/>
                <w:szCs w:val="18"/>
              </w:rPr>
              <w:t>号</w:t>
            </w:r>
          </w:p>
        </w:tc>
      </w:tr>
      <w:tr w:rsidR="00401024" w:rsidRPr="008D33DB" w:rsidTr="007733B8">
        <w:trPr>
          <w:jc w:val="center"/>
        </w:trPr>
        <w:tc>
          <w:tcPr>
            <w:tcW w:w="2719" w:type="dxa"/>
            <w:tcMar>
              <w:left w:w="0" w:type="dxa"/>
              <w:right w:w="0" w:type="dxa"/>
            </w:tcMar>
          </w:tcPr>
          <w:p w:rsidR="00401024" w:rsidRPr="008D33DB" w:rsidRDefault="00401024" w:rsidP="00B01D70">
            <w:pPr>
              <w:spacing w:line="240" w:lineRule="exact"/>
              <w:rPr>
                <w:rFonts w:ascii="宋体"/>
                <w:sz w:val="32"/>
                <w:szCs w:val="32"/>
              </w:rPr>
            </w:pPr>
            <w:r w:rsidRPr="008D33DB">
              <w:rPr>
                <w:rFonts w:ascii="宋体" w:hAnsi="宋体" w:cs="宋体" w:hint="eastAsia"/>
                <w:sz w:val="18"/>
                <w:szCs w:val="18"/>
              </w:rPr>
              <w:t>单位详细名称：</w:t>
            </w:r>
          </w:p>
        </w:tc>
        <w:tc>
          <w:tcPr>
            <w:tcW w:w="1051" w:type="dxa"/>
            <w:tcMar>
              <w:left w:w="0" w:type="dxa"/>
              <w:right w:w="0" w:type="dxa"/>
            </w:tcMar>
          </w:tcPr>
          <w:p w:rsidR="00401024" w:rsidRPr="008D33DB" w:rsidRDefault="00401024" w:rsidP="00B01D70">
            <w:pPr>
              <w:spacing w:line="240" w:lineRule="exact"/>
              <w:jc w:val="center"/>
              <w:rPr>
                <w:rFonts w:ascii="宋体"/>
                <w:sz w:val="32"/>
                <w:szCs w:val="32"/>
              </w:rPr>
            </w:pPr>
          </w:p>
        </w:tc>
        <w:tc>
          <w:tcPr>
            <w:tcW w:w="2751" w:type="dxa"/>
            <w:tcMar>
              <w:left w:w="0" w:type="dxa"/>
              <w:right w:w="0" w:type="dxa"/>
            </w:tcMar>
          </w:tcPr>
          <w:p w:rsidR="00401024" w:rsidRPr="008D33DB" w:rsidRDefault="00401024" w:rsidP="00650AC5">
            <w:pPr>
              <w:spacing w:line="240" w:lineRule="exact"/>
              <w:ind w:firstLineChars="250" w:firstLine="450"/>
              <w:rPr>
                <w:rFonts w:ascii="宋体" w:hAnsi="宋体"/>
                <w:sz w:val="18"/>
                <w:szCs w:val="18"/>
              </w:rPr>
            </w:pPr>
            <w:r w:rsidRPr="008D33DB">
              <w:rPr>
                <w:rFonts w:ascii="宋体" w:hAnsi="宋体" w:hint="eastAsia"/>
                <w:sz w:val="18"/>
                <w:szCs w:val="18"/>
              </w:rPr>
              <w:t>２０</w:t>
            </w:r>
            <w:ins w:id="1143" w:author="孙晓(拟稿)" w:date="2020-10-20T17:32:00Z">
              <w:r w:rsidR="00650AC5" w:rsidRPr="008D33DB">
                <w:rPr>
                  <w:rFonts w:ascii="宋体" w:hAnsi="宋体" w:hint="eastAsia"/>
                  <w:sz w:val="18"/>
                  <w:szCs w:val="18"/>
                </w:rPr>
                <w:t>２０</w:t>
              </w:r>
            </w:ins>
            <w:del w:id="1144" w:author="孙晓(拟稿)" w:date="2020-10-20T17:32:00Z">
              <w:r w:rsidRPr="008D33DB" w:rsidDel="00650AC5">
                <w:rPr>
                  <w:rFonts w:ascii="宋体" w:hAnsi="宋体" w:hint="eastAsia"/>
                  <w:sz w:val="18"/>
                  <w:szCs w:val="18"/>
                </w:rPr>
                <w:delText>１９</w:delText>
              </w:r>
            </w:del>
            <w:r w:rsidRPr="008D33DB">
              <w:rPr>
                <w:rFonts w:ascii="宋体" w:hAnsi="宋体"/>
                <w:sz w:val="18"/>
                <w:szCs w:val="18"/>
              </w:rPr>
              <w:t xml:space="preserve"> </w:t>
            </w:r>
            <w:r w:rsidRPr="008D33DB">
              <w:rPr>
                <w:rFonts w:ascii="宋体" w:hAnsi="宋体" w:hint="eastAsia"/>
                <w:sz w:val="18"/>
                <w:szCs w:val="18"/>
              </w:rPr>
              <w:t>年</w:t>
            </w:r>
            <w:r w:rsidRPr="008D33DB">
              <w:rPr>
                <w:rFonts w:ascii="宋体" w:hAnsi="宋体"/>
                <w:sz w:val="18"/>
                <w:szCs w:val="18"/>
              </w:rPr>
              <w:t xml:space="preserve">   </w:t>
            </w:r>
          </w:p>
        </w:tc>
        <w:tc>
          <w:tcPr>
            <w:tcW w:w="992" w:type="dxa"/>
            <w:tcMar>
              <w:left w:w="0" w:type="dxa"/>
              <w:right w:w="0" w:type="dxa"/>
            </w:tcMar>
            <w:vAlign w:val="center"/>
          </w:tcPr>
          <w:p w:rsidR="00401024" w:rsidRPr="008D33DB" w:rsidRDefault="00401024" w:rsidP="00B01D70">
            <w:pPr>
              <w:spacing w:line="240" w:lineRule="exact"/>
              <w:ind w:leftChars="-50" w:left="-105" w:rightChars="-50" w:right="-105"/>
              <w:jc w:val="center"/>
              <w:rPr>
                <w:rFonts w:ascii="宋体"/>
                <w:sz w:val="32"/>
                <w:szCs w:val="32"/>
              </w:rPr>
            </w:pPr>
            <w:r w:rsidRPr="008D33DB">
              <w:rPr>
                <w:rFonts w:ascii="宋体" w:hAnsi="宋体" w:hint="eastAsia"/>
                <w:sz w:val="18"/>
                <w:szCs w:val="18"/>
              </w:rPr>
              <w:t>有效期至：</w:t>
            </w:r>
          </w:p>
        </w:tc>
        <w:tc>
          <w:tcPr>
            <w:tcW w:w="1985" w:type="dxa"/>
            <w:tcMar>
              <w:left w:w="0" w:type="dxa"/>
              <w:right w:w="0" w:type="dxa"/>
            </w:tcMar>
            <w:vAlign w:val="center"/>
          </w:tcPr>
          <w:p w:rsidR="00401024" w:rsidRPr="008D33DB" w:rsidRDefault="00401024" w:rsidP="00B01D70">
            <w:pPr>
              <w:spacing w:line="240" w:lineRule="exact"/>
              <w:jc w:val="distribute"/>
              <w:rPr>
                <w:rFonts w:ascii="宋体"/>
                <w:sz w:val="32"/>
                <w:szCs w:val="32"/>
              </w:rPr>
            </w:pPr>
            <w:r w:rsidRPr="008D33DB">
              <w:rPr>
                <w:rFonts w:ascii="宋体" w:hAnsi="宋体" w:hint="eastAsia"/>
                <w:sz w:val="18"/>
                <w:szCs w:val="18"/>
              </w:rPr>
              <w:t>２０２</w:t>
            </w:r>
            <w:ins w:id="1145" w:author="孙晓(拟稿)" w:date="2020-10-20T17:32:00Z">
              <w:r w:rsidR="00650AC5" w:rsidRPr="008D33DB">
                <w:rPr>
                  <w:rFonts w:ascii="宋体" w:hAnsi="宋体" w:hint="eastAsia"/>
                  <w:sz w:val="18"/>
                  <w:szCs w:val="18"/>
                </w:rPr>
                <w:t>１</w:t>
              </w:r>
            </w:ins>
            <w:del w:id="1146" w:author="孙晓(拟稿)" w:date="2020-10-20T17:32:00Z">
              <w:r w:rsidRPr="008D33DB" w:rsidDel="00650AC5">
                <w:rPr>
                  <w:rFonts w:ascii="宋体" w:hAnsi="宋体" w:hint="eastAsia"/>
                  <w:sz w:val="18"/>
                  <w:szCs w:val="18"/>
                </w:rPr>
                <w:delText>０</w:delText>
              </w:r>
            </w:del>
            <w:r w:rsidRPr="008D33DB">
              <w:rPr>
                <w:rFonts w:ascii="宋体" w:hAnsi="宋体" w:hint="eastAsia"/>
                <w:sz w:val="18"/>
                <w:szCs w:val="18"/>
              </w:rPr>
              <w:t>年６月</w:t>
            </w:r>
          </w:p>
        </w:tc>
      </w:tr>
    </w:tbl>
    <w:p w:rsidR="00401024" w:rsidRPr="008D33DB" w:rsidRDefault="00401024" w:rsidP="00B01D70">
      <w:pPr>
        <w:spacing w:line="20" w:lineRule="exact"/>
        <w:rPr>
          <w:sz w:val="18"/>
          <w:szCs w:val="18"/>
        </w:rPr>
      </w:pPr>
    </w:p>
    <w:tbl>
      <w:tblPr>
        <w:tblW w:w="9427" w:type="dxa"/>
        <w:jc w:val="center"/>
        <w:tblBorders>
          <w:top w:val="single" w:sz="8" w:space="0" w:color="auto"/>
          <w:bottom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2876"/>
        <w:gridCol w:w="1309"/>
        <w:gridCol w:w="1309"/>
        <w:gridCol w:w="1311"/>
        <w:gridCol w:w="1311"/>
        <w:gridCol w:w="1311"/>
      </w:tblGrid>
      <w:tr w:rsidR="00401024" w:rsidRPr="008D33DB" w:rsidTr="00363423">
        <w:trPr>
          <w:trHeight w:val="539"/>
          <w:tblHeader/>
          <w:jc w:val="center"/>
        </w:trPr>
        <w:tc>
          <w:tcPr>
            <w:tcW w:w="2876" w:type="dxa"/>
            <w:tcBorders>
              <w:top w:val="single" w:sz="8" w:space="0" w:color="auto"/>
              <w:left w:val="nil"/>
            </w:tcBorders>
            <w:vAlign w:val="center"/>
          </w:tcPr>
          <w:p w:rsidR="00401024" w:rsidRPr="008D33DB" w:rsidRDefault="00401024" w:rsidP="00B01D70">
            <w:pPr>
              <w:autoSpaceDE w:val="0"/>
              <w:autoSpaceDN w:val="0"/>
              <w:adjustRightInd w:val="0"/>
              <w:spacing w:line="280" w:lineRule="exact"/>
              <w:jc w:val="center"/>
              <w:rPr>
                <w:kern w:val="0"/>
                <w:sz w:val="18"/>
                <w:szCs w:val="18"/>
              </w:rPr>
            </w:pPr>
            <w:r w:rsidRPr="008D33DB">
              <w:rPr>
                <w:rFonts w:cs="宋体" w:hint="eastAsia"/>
                <w:kern w:val="0"/>
                <w:sz w:val="18"/>
                <w:szCs w:val="18"/>
              </w:rPr>
              <w:t>产品名称</w:t>
            </w:r>
          </w:p>
        </w:tc>
        <w:tc>
          <w:tcPr>
            <w:tcW w:w="1309" w:type="dxa"/>
            <w:tcBorders>
              <w:top w:val="single" w:sz="8" w:space="0" w:color="auto"/>
            </w:tcBorders>
            <w:vAlign w:val="center"/>
          </w:tcPr>
          <w:p w:rsidR="00401024" w:rsidRPr="008D33DB" w:rsidRDefault="00401024" w:rsidP="00B01D70">
            <w:pPr>
              <w:autoSpaceDE w:val="0"/>
              <w:autoSpaceDN w:val="0"/>
              <w:adjustRightInd w:val="0"/>
              <w:spacing w:line="280" w:lineRule="exact"/>
              <w:jc w:val="center"/>
              <w:rPr>
                <w:kern w:val="0"/>
                <w:sz w:val="18"/>
                <w:szCs w:val="18"/>
              </w:rPr>
            </w:pPr>
            <w:r w:rsidRPr="008D33DB">
              <w:rPr>
                <w:rFonts w:cs="宋体" w:hint="eastAsia"/>
                <w:kern w:val="0"/>
                <w:sz w:val="18"/>
                <w:szCs w:val="18"/>
              </w:rPr>
              <w:t>计量单位</w:t>
            </w:r>
          </w:p>
        </w:tc>
        <w:tc>
          <w:tcPr>
            <w:tcW w:w="1309" w:type="dxa"/>
            <w:tcBorders>
              <w:top w:val="single" w:sz="8" w:space="0" w:color="auto"/>
            </w:tcBorders>
            <w:vAlign w:val="center"/>
          </w:tcPr>
          <w:p w:rsidR="00401024" w:rsidRPr="008D33DB" w:rsidRDefault="00401024" w:rsidP="00B01D70">
            <w:pPr>
              <w:autoSpaceDE w:val="0"/>
              <w:autoSpaceDN w:val="0"/>
              <w:adjustRightInd w:val="0"/>
              <w:spacing w:line="280" w:lineRule="exact"/>
              <w:jc w:val="center"/>
              <w:rPr>
                <w:kern w:val="0"/>
                <w:sz w:val="18"/>
                <w:szCs w:val="18"/>
              </w:rPr>
            </w:pPr>
            <w:r w:rsidRPr="008D33DB">
              <w:rPr>
                <w:rFonts w:cs="宋体" w:hint="eastAsia"/>
                <w:kern w:val="0"/>
                <w:sz w:val="18"/>
                <w:szCs w:val="18"/>
              </w:rPr>
              <w:t>产品代码</w:t>
            </w:r>
          </w:p>
        </w:tc>
        <w:tc>
          <w:tcPr>
            <w:tcW w:w="1311" w:type="dxa"/>
            <w:tcBorders>
              <w:top w:val="single" w:sz="8" w:space="0" w:color="auto"/>
            </w:tcBorders>
            <w:vAlign w:val="center"/>
          </w:tcPr>
          <w:p w:rsidR="00401024" w:rsidRPr="008D33DB" w:rsidRDefault="00401024" w:rsidP="00B01D70">
            <w:pPr>
              <w:autoSpaceDE w:val="0"/>
              <w:autoSpaceDN w:val="0"/>
              <w:adjustRightInd w:val="0"/>
              <w:spacing w:line="280" w:lineRule="exact"/>
              <w:jc w:val="center"/>
              <w:rPr>
                <w:sz w:val="18"/>
                <w:szCs w:val="18"/>
              </w:rPr>
            </w:pPr>
            <w:r w:rsidRPr="008D33DB">
              <w:rPr>
                <w:rFonts w:cs="宋体" w:hint="eastAsia"/>
                <w:sz w:val="18"/>
                <w:szCs w:val="18"/>
              </w:rPr>
              <w:t>年初生产能力</w:t>
            </w:r>
          </w:p>
        </w:tc>
        <w:tc>
          <w:tcPr>
            <w:tcW w:w="1311" w:type="dxa"/>
            <w:tcBorders>
              <w:top w:val="single" w:sz="8" w:space="0" w:color="auto"/>
            </w:tcBorders>
            <w:vAlign w:val="center"/>
          </w:tcPr>
          <w:p w:rsidR="00401024" w:rsidRPr="008D33DB" w:rsidRDefault="00401024" w:rsidP="00B01D70">
            <w:pPr>
              <w:autoSpaceDE w:val="0"/>
              <w:autoSpaceDN w:val="0"/>
              <w:adjustRightInd w:val="0"/>
              <w:spacing w:line="280" w:lineRule="exact"/>
              <w:jc w:val="center"/>
              <w:rPr>
                <w:sz w:val="18"/>
                <w:szCs w:val="18"/>
              </w:rPr>
            </w:pPr>
            <w:r w:rsidRPr="008D33DB">
              <w:rPr>
                <w:rFonts w:cs="宋体" w:hint="eastAsia"/>
                <w:sz w:val="18"/>
                <w:szCs w:val="18"/>
              </w:rPr>
              <w:t>年末生产能力</w:t>
            </w:r>
          </w:p>
        </w:tc>
        <w:tc>
          <w:tcPr>
            <w:tcW w:w="1311" w:type="dxa"/>
            <w:tcBorders>
              <w:top w:val="single" w:sz="8" w:space="0" w:color="auto"/>
              <w:bottom w:val="single" w:sz="2" w:space="0" w:color="auto"/>
              <w:right w:val="nil"/>
            </w:tcBorders>
            <w:shd w:val="clear" w:color="auto" w:fill="FFFFFF" w:themeFill="background1"/>
            <w:vAlign w:val="center"/>
          </w:tcPr>
          <w:p w:rsidR="00401024" w:rsidRPr="008D33DB" w:rsidRDefault="00401024" w:rsidP="00B01D70">
            <w:pPr>
              <w:spacing w:line="240" w:lineRule="exact"/>
              <w:jc w:val="center"/>
              <w:rPr>
                <w:rFonts w:ascii="宋体"/>
                <w:sz w:val="18"/>
              </w:rPr>
            </w:pPr>
            <w:r w:rsidRPr="008D33DB">
              <w:rPr>
                <w:rFonts w:ascii="宋体" w:hAnsi="宋体" w:hint="eastAsia"/>
                <w:sz w:val="18"/>
              </w:rPr>
              <w:t>产品产量</w:t>
            </w:r>
          </w:p>
        </w:tc>
      </w:tr>
      <w:tr w:rsidR="00401024" w:rsidRPr="008D33DB" w:rsidTr="00363423">
        <w:trPr>
          <w:trHeight w:val="340"/>
          <w:tblHeader/>
          <w:jc w:val="center"/>
        </w:trPr>
        <w:tc>
          <w:tcPr>
            <w:tcW w:w="2876" w:type="dxa"/>
            <w:tcBorders>
              <w:left w:val="nil"/>
            </w:tcBorders>
            <w:vAlign w:val="center"/>
          </w:tcPr>
          <w:p w:rsidR="00401024" w:rsidRPr="008D33DB" w:rsidRDefault="00401024" w:rsidP="00B01D70">
            <w:pPr>
              <w:autoSpaceDE w:val="0"/>
              <w:autoSpaceDN w:val="0"/>
              <w:adjustRightInd w:val="0"/>
              <w:jc w:val="center"/>
              <w:rPr>
                <w:kern w:val="0"/>
                <w:sz w:val="18"/>
                <w:szCs w:val="18"/>
              </w:rPr>
            </w:pPr>
            <w:r w:rsidRPr="008D33DB">
              <w:rPr>
                <w:rFonts w:cs="宋体" w:hint="eastAsia"/>
                <w:kern w:val="0"/>
                <w:sz w:val="18"/>
                <w:szCs w:val="18"/>
              </w:rPr>
              <w:t>甲</w:t>
            </w:r>
          </w:p>
        </w:tc>
        <w:tc>
          <w:tcPr>
            <w:tcW w:w="1309" w:type="dxa"/>
            <w:vAlign w:val="center"/>
          </w:tcPr>
          <w:p w:rsidR="00401024" w:rsidRPr="008D33DB" w:rsidRDefault="00401024" w:rsidP="00B01D70">
            <w:pPr>
              <w:autoSpaceDE w:val="0"/>
              <w:autoSpaceDN w:val="0"/>
              <w:adjustRightInd w:val="0"/>
              <w:jc w:val="center"/>
              <w:rPr>
                <w:kern w:val="0"/>
                <w:sz w:val="18"/>
                <w:szCs w:val="18"/>
              </w:rPr>
            </w:pPr>
            <w:r w:rsidRPr="008D33DB">
              <w:rPr>
                <w:rFonts w:cs="宋体" w:hint="eastAsia"/>
                <w:kern w:val="0"/>
                <w:sz w:val="18"/>
                <w:szCs w:val="18"/>
              </w:rPr>
              <w:t>乙</w:t>
            </w:r>
          </w:p>
        </w:tc>
        <w:tc>
          <w:tcPr>
            <w:tcW w:w="1309" w:type="dxa"/>
            <w:vAlign w:val="center"/>
          </w:tcPr>
          <w:p w:rsidR="00401024" w:rsidRPr="008D33DB" w:rsidRDefault="00401024" w:rsidP="00B01D70">
            <w:pPr>
              <w:autoSpaceDE w:val="0"/>
              <w:autoSpaceDN w:val="0"/>
              <w:adjustRightInd w:val="0"/>
              <w:jc w:val="center"/>
              <w:rPr>
                <w:kern w:val="0"/>
                <w:sz w:val="18"/>
                <w:szCs w:val="18"/>
              </w:rPr>
            </w:pPr>
            <w:r w:rsidRPr="008D33DB">
              <w:rPr>
                <w:rFonts w:cs="宋体" w:hint="eastAsia"/>
                <w:kern w:val="0"/>
                <w:sz w:val="18"/>
                <w:szCs w:val="18"/>
              </w:rPr>
              <w:t>丙</w:t>
            </w:r>
          </w:p>
        </w:tc>
        <w:tc>
          <w:tcPr>
            <w:tcW w:w="1311" w:type="dxa"/>
            <w:vAlign w:val="center"/>
          </w:tcPr>
          <w:p w:rsidR="00401024" w:rsidRPr="008D33DB" w:rsidRDefault="00401024" w:rsidP="00B01D70">
            <w:pPr>
              <w:autoSpaceDE w:val="0"/>
              <w:autoSpaceDN w:val="0"/>
              <w:adjustRightInd w:val="0"/>
              <w:jc w:val="center"/>
              <w:rPr>
                <w:rFonts w:ascii="宋体" w:cs="宋体"/>
                <w:sz w:val="18"/>
                <w:szCs w:val="18"/>
              </w:rPr>
            </w:pPr>
            <w:r w:rsidRPr="008D33DB">
              <w:rPr>
                <w:rFonts w:ascii="宋体" w:hAnsi="宋体" w:cs="宋体"/>
                <w:sz w:val="18"/>
                <w:szCs w:val="18"/>
              </w:rPr>
              <w:t>1</w:t>
            </w:r>
          </w:p>
        </w:tc>
        <w:tc>
          <w:tcPr>
            <w:tcW w:w="1311" w:type="dxa"/>
            <w:vAlign w:val="center"/>
          </w:tcPr>
          <w:p w:rsidR="00401024" w:rsidRPr="008D33DB" w:rsidRDefault="00401024" w:rsidP="00B01D70">
            <w:pPr>
              <w:autoSpaceDE w:val="0"/>
              <w:autoSpaceDN w:val="0"/>
              <w:adjustRightInd w:val="0"/>
              <w:jc w:val="center"/>
              <w:rPr>
                <w:rFonts w:ascii="宋体" w:cs="宋体"/>
                <w:sz w:val="18"/>
                <w:szCs w:val="18"/>
              </w:rPr>
            </w:pPr>
            <w:r w:rsidRPr="008D33DB">
              <w:rPr>
                <w:rFonts w:ascii="宋体" w:hAnsi="宋体" w:cs="宋体"/>
                <w:sz w:val="18"/>
                <w:szCs w:val="18"/>
              </w:rPr>
              <w:t>2</w:t>
            </w:r>
          </w:p>
        </w:tc>
        <w:tc>
          <w:tcPr>
            <w:tcW w:w="1311" w:type="dxa"/>
            <w:tcBorders>
              <w:top w:val="single" w:sz="2" w:space="0" w:color="auto"/>
              <w:bottom w:val="single" w:sz="2" w:space="0" w:color="auto"/>
              <w:right w:val="nil"/>
            </w:tcBorders>
            <w:shd w:val="clear" w:color="auto" w:fill="FFFFFF" w:themeFill="background1"/>
            <w:vAlign w:val="center"/>
          </w:tcPr>
          <w:p w:rsidR="00401024" w:rsidRPr="008D33DB" w:rsidRDefault="00401024" w:rsidP="00B01D70">
            <w:pPr>
              <w:autoSpaceDE w:val="0"/>
              <w:autoSpaceDN w:val="0"/>
              <w:adjustRightInd w:val="0"/>
              <w:jc w:val="center"/>
              <w:rPr>
                <w:rFonts w:ascii="宋体" w:cs="宋体"/>
                <w:kern w:val="0"/>
                <w:sz w:val="18"/>
                <w:szCs w:val="18"/>
              </w:rPr>
            </w:pPr>
            <w:r w:rsidRPr="008D33DB">
              <w:rPr>
                <w:rFonts w:ascii="宋体" w:hAnsi="宋体" w:cs="宋体"/>
                <w:kern w:val="0"/>
                <w:sz w:val="18"/>
                <w:szCs w:val="18"/>
              </w:rPr>
              <w:t>3</w:t>
            </w:r>
          </w:p>
        </w:tc>
      </w:tr>
      <w:tr w:rsidR="00401024" w:rsidRPr="008D33DB" w:rsidTr="00363423">
        <w:trPr>
          <w:trHeight w:val="1931"/>
          <w:jc w:val="center"/>
        </w:trPr>
        <w:tc>
          <w:tcPr>
            <w:tcW w:w="2876" w:type="dxa"/>
            <w:tcBorders>
              <w:left w:val="nil"/>
              <w:bottom w:val="single" w:sz="8" w:space="0" w:color="auto"/>
            </w:tcBorders>
          </w:tcPr>
          <w:p w:rsidR="00401024" w:rsidRPr="008D33DB" w:rsidRDefault="00401024" w:rsidP="00B01D70">
            <w:pPr>
              <w:spacing w:line="280" w:lineRule="exact"/>
              <w:rPr>
                <w:rFonts w:ascii="宋体" w:cs="宋体"/>
                <w:b/>
                <w:bCs/>
                <w:sz w:val="18"/>
                <w:szCs w:val="18"/>
              </w:rPr>
            </w:pPr>
          </w:p>
          <w:p w:rsidR="003E1680" w:rsidRDefault="00401024" w:rsidP="00B01D70">
            <w:pPr>
              <w:spacing w:line="280" w:lineRule="exact"/>
              <w:rPr>
                <w:rFonts w:ascii="宋体" w:cs="宋体"/>
                <w:sz w:val="18"/>
                <w:szCs w:val="18"/>
              </w:rPr>
            </w:pPr>
            <w:r w:rsidRPr="008D33DB">
              <w:rPr>
                <w:rFonts w:ascii="宋体" w:cs="宋体" w:hint="eastAsia"/>
                <w:sz w:val="18"/>
                <w:szCs w:val="18"/>
              </w:rPr>
              <w:t>按《主要工业产品生产能力目录》</w:t>
            </w:r>
          </w:p>
          <w:p w:rsidR="00401024" w:rsidRPr="008D33DB" w:rsidRDefault="00401024" w:rsidP="00B01D70">
            <w:pPr>
              <w:spacing w:line="280" w:lineRule="exact"/>
              <w:rPr>
                <w:rFonts w:ascii="宋体" w:cs="宋体"/>
                <w:b/>
                <w:bCs/>
                <w:sz w:val="18"/>
                <w:szCs w:val="18"/>
              </w:rPr>
            </w:pPr>
            <w:r w:rsidRPr="008D33DB">
              <w:rPr>
                <w:rFonts w:ascii="宋体" w:cs="宋体" w:hint="eastAsia"/>
                <w:sz w:val="18"/>
                <w:szCs w:val="18"/>
              </w:rPr>
              <w:t>填报</w:t>
            </w:r>
          </w:p>
        </w:tc>
        <w:tc>
          <w:tcPr>
            <w:tcW w:w="1309" w:type="dxa"/>
            <w:tcBorders>
              <w:bottom w:val="single" w:sz="8" w:space="0" w:color="auto"/>
            </w:tcBorders>
          </w:tcPr>
          <w:p w:rsidR="00401024" w:rsidRPr="008D33DB" w:rsidRDefault="00401024" w:rsidP="00B01D70">
            <w:pPr>
              <w:spacing w:line="280" w:lineRule="exact"/>
              <w:rPr>
                <w:rFonts w:ascii="宋体" w:cs="宋体"/>
                <w:sz w:val="18"/>
                <w:szCs w:val="18"/>
              </w:rPr>
            </w:pPr>
          </w:p>
        </w:tc>
        <w:tc>
          <w:tcPr>
            <w:tcW w:w="1309" w:type="dxa"/>
            <w:tcBorders>
              <w:bottom w:val="single" w:sz="8" w:space="0" w:color="auto"/>
            </w:tcBorders>
          </w:tcPr>
          <w:p w:rsidR="00401024" w:rsidRPr="008D33DB" w:rsidRDefault="00401024" w:rsidP="00B01D70">
            <w:pPr>
              <w:spacing w:line="280" w:lineRule="exact"/>
              <w:rPr>
                <w:rFonts w:ascii="宋体" w:cs="宋体"/>
                <w:sz w:val="18"/>
                <w:szCs w:val="18"/>
              </w:rPr>
            </w:pPr>
          </w:p>
        </w:tc>
        <w:tc>
          <w:tcPr>
            <w:tcW w:w="3933" w:type="dxa"/>
            <w:gridSpan w:val="3"/>
            <w:tcBorders>
              <w:bottom w:val="single" w:sz="8" w:space="0" w:color="auto"/>
              <w:right w:val="nil"/>
            </w:tcBorders>
          </w:tcPr>
          <w:p w:rsidR="00401024" w:rsidRPr="008D33DB" w:rsidRDefault="00401024" w:rsidP="00B01D70">
            <w:pPr>
              <w:autoSpaceDE w:val="0"/>
              <w:autoSpaceDN w:val="0"/>
              <w:adjustRightInd w:val="0"/>
              <w:spacing w:line="280" w:lineRule="exact"/>
              <w:rPr>
                <w:kern w:val="0"/>
                <w:sz w:val="18"/>
                <w:szCs w:val="18"/>
              </w:rPr>
            </w:pPr>
          </w:p>
        </w:tc>
      </w:tr>
    </w:tbl>
    <w:p w:rsidR="00401024" w:rsidRPr="008D33DB" w:rsidRDefault="00401024" w:rsidP="00B01D70">
      <w:pPr>
        <w:adjustRightInd w:val="0"/>
        <w:spacing w:line="280" w:lineRule="exact"/>
        <w:rPr>
          <w:rFonts w:ascii="宋体"/>
          <w:sz w:val="18"/>
          <w:szCs w:val="18"/>
        </w:rPr>
      </w:pPr>
      <w:r w:rsidRPr="008D33DB">
        <w:rPr>
          <w:rFonts w:ascii="宋体" w:cs="宋体" w:hint="eastAsia"/>
          <w:sz w:val="18"/>
          <w:szCs w:val="18"/>
        </w:rPr>
        <w:t>单位负责人：</w:t>
      </w:r>
      <w:r w:rsidRPr="008D33DB">
        <w:rPr>
          <w:rFonts w:ascii="宋体" w:cs="宋体"/>
          <w:sz w:val="18"/>
          <w:szCs w:val="18"/>
        </w:rPr>
        <w:t xml:space="preserve">      </w:t>
      </w:r>
      <w:r w:rsidRPr="008D33DB">
        <w:rPr>
          <w:rFonts w:ascii="宋体" w:cs="宋体" w:hint="eastAsia"/>
          <w:sz w:val="18"/>
          <w:szCs w:val="18"/>
        </w:rPr>
        <w:t>统计负责人：</w:t>
      </w:r>
      <w:r w:rsidRPr="008D33DB">
        <w:rPr>
          <w:rFonts w:ascii="宋体" w:cs="宋体"/>
          <w:sz w:val="18"/>
          <w:szCs w:val="18"/>
        </w:rPr>
        <w:t xml:space="preserve">        </w:t>
      </w:r>
      <w:r w:rsidRPr="008D33DB">
        <w:rPr>
          <w:rFonts w:ascii="宋体" w:cs="宋体" w:hint="eastAsia"/>
          <w:sz w:val="18"/>
          <w:szCs w:val="18"/>
        </w:rPr>
        <w:t>填表人：</w:t>
      </w:r>
      <w:r w:rsidRPr="008D33DB">
        <w:rPr>
          <w:rFonts w:ascii="宋体" w:cs="宋体"/>
          <w:sz w:val="18"/>
          <w:szCs w:val="18"/>
        </w:rPr>
        <w:t xml:space="preserve">        </w:t>
      </w:r>
      <w:r w:rsidRPr="008D33DB">
        <w:rPr>
          <w:rFonts w:ascii="宋体" w:cs="宋体" w:hint="eastAsia"/>
          <w:sz w:val="18"/>
          <w:szCs w:val="18"/>
        </w:rPr>
        <w:t>联系电话：</w:t>
      </w:r>
      <w:r w:rsidRPr="008D33DB">
        <w:rPr>
          <w:rFonts w:ascii="宋体" w:cs="宋体"/>
          <w:sz w:val="18"/>
          <w:szCs w:val="18"/>
        </w:rPr>
        <w:t xml:space="preserve">            </w:t>
      </w:r>
      <w:r w:rsidRPr="008D33DB">
        <w:rPr>
          <w:rFonts w:ascii="宋体" w:cs="宋体" w:hint="eastAsia"/>
          <w:sz w:val="18"/>
          <w:szCs w:val="18"/>
        </w:rPr>
        <w:t>报出日期：２０</w:t>
      </w:r>
      <w:r w:rsidRPr="008D33DB">
        <w:rPr>
          <w:rFonts w:ascii="宋体" w:cs="宋体"/>
          <w:sz w:val="18"/>
          <w:szCs w:val="18"/>
        </w:rPr>
        <w:t xml:space="preserve">   </w:t>
      </w:r>
      <w:r w:rsidRPr="008D33DB">
        <w:rPr>
          <w:rFonts w:ascii="宋体" w:cs="宋体" w:hint="eastAsia"/>
          <w:sz w:val="18"/>
          <w:szCs w:val="18"/>
        </w:rPr>
        <w:t>年</w:t>
      </w:r>
      <w:r w:rsidRPr="008D33DB">
        <w:rPr>
          <w:rFonts w:ascii="宋体" w:cs="宋体"/>
          <w:sz w:val="18"/>
          <w:szCs w:val="18"/>
        </w:rPr>
        <w:t xml:space="preserve">   </w:t>
      </w:r>
      <w:r w:rsidRPr="008D33DB">
        <w:rPr>
          <w:rFonts w:ascii="宋体" w:cs="宋体" w:hint="eastAsia"/>
          <w:sz w:val="18"/>
          <w:szCs w:val="18"/>
        </w:rPr>
        <w:t>月</w:t>
      </w:r>
      <w:r w:rsidRPr="008D33DB">
        <w:rPr>
          <w:rFonts w:ascii="宋体" w:cs="宋体"/>
          <w:sz w:val="18"/>
          <w:szCs w:val="18"/>
        </w:rPr>
        <w:t xml:space="preserve">   </w:t>
      </w:r>
      <w:r w:rsidRPr="008D33DB">
        <w:rPr>
          <w:rFonts w:ascii="宋体" w:cs="宋体" w:hint="eastAsia"/>
          <w:sz w:val="18"/>
          <w:szCs w:val="18"/>
        </w:rPr>
        <w:t>日</w:t>
      </w:r>
    </w:p>
    <w:p w:rsidR="00401024" w:rsidRPr="008D33DB" w:rsidRDefault="00401024" w:rsidP="00B01D70">
      <w:pPr>
        <w:spacing w:line="280" w:lineRule="exact"/>
        <w:rPr>
          <w:rFonts w:ascii="宋体"/>
          <w:sz w:val="18"/>
          <w:szCs w:val="18"/>
        </w:rPr>
      </w:pPr>
    </w:p>
    <w:p w:rsidR="00401024" w:rsidRPr="008D33DB" w:rsidRDefault="00401024" w:rsidP="00B01D70">
      <w:pPr>
        <w:spacing w:line="240" w:lineRule="exact"/>
        <w:ind w:leftChars="1" w:left="553" w:hangingChars="306" w:hanging="551"/>
        <w:rPr>
          <w:rFonts w:ascii="宋体"/>
          <w:sz w:val="18"/>
          <w:szCs w:val="18"/>
        </w:rPr>
      </w:pPr>
      <w:r w:rsidRPr="008D33DB">
        <w:rPr>
          <w:rFonts w:ascii="宋体" w:cs="宋体" w:hint="eastAsia"/>
          <w:sz w:val="18"/>
          <w:szCs w:val="18"/>
        </w:rPr>
        <w:t>说明：</w:t>
      </w:r>
      <w:r w:rsidRPr="008D33DB">
        <w:rPr>
          <w:rFonts w:ascii="宋体" w:cs="宋体"/>
          <w:sz w:val="18"/>
          <w:szCs w:val="18"/>
        </w:rPr>
        <w:t>1.</w:t>
      </w:r>
      <w:r w:rsidRPr="008D33DB">
        <w:rPr>
          <w:rFonts w:ascii="宋体" w:cs="宋体" w:hint="eastAsia"/>
          <w:sz w:val="18"/>
          <w:szCs w:val="18"/>
        </w:rPr>
        <w:t>统计范围：辖区内规模以上工业法人单位。</w:t>
      </w:r>
    </w:p>
    <w:p w:rsidR="00401024" w:rsidRPr="008D33DB" w:rsidRDefault="00401024" w:rsidP="00B01D70">
      <w:pPr>
        <w:spacing w:line="240" w:lineRule="exact"/>
        <w:ind w:leftChars="258" w:left="2162" w:hangingChars="900" w:hanging="1620"/>
        <w:rPr>
          <w:rFonts w:ascii="宋体" w:cs="宋体"/>
          <w:sz w:val="18"/>
          <w:szCs w:val="18"/>
        </w:rPr>
      </w:pPr>
      <w:r w:rsidRPr="008D33DB">
        <w:rPr>
          <w:rFonts w:ascii="宋体" w:cs="宋体"/>
          <w:sz w:val="18"/>
          <w:szCs w:val="18"/>
        </w:rPr>
        <w:t>2.</w:t>
      </w:r>
      <w:r w:rsidRPr="008D33DB">
        <w:rPr>
          <w:rFonts w:ascii="宋体" w:cs="宋体" w:hint="eastAsia"/>
          <w:sz w:val="18"/>
          <w:szCs w:val="18"/>
        </w:rPr>
        <w:t>报送日期及方式：</w:t>
      </w:r>
      <w:r w:rsidRPr="008D33DB">
        <w:rPr>
          <w:rFonts w:ascii="宋体" w:hAnsi="宋体" w:cs="Calibri Light" w:hint="eastAsia"/>
          <w:spacing w:val="-2"/>
          <w:sz w:val="18"/>
          <w:szCs w:val="18"/>
        </w:rPr>
        <w:t>调查单位</w:t>
      </w:r>
      <w:r w:rsidRPr="008D33DB">
        <w:rPr>
          <w:rFonts w:ascii="宋体" w:hAnsi="宋体" w:cs="Calibri Light"/>
          <w:spacing w:val="-2"/>
          <w:sz w:val="18"/>
          <w:szCs w:val="18"/>
        </w:rPr>
        <w:t>202</w:t>
      </w:r>
      <w:ins w:id="1147" w:author="于卫宁(处理函件(可修改))" w:date="2020-09-29T15:41:00Z">
        <w:r w:rsidR="00DB7D61">
          <w:rPr>
            <w:rFonts w:ascii="宋体" w:hAnsi="宋体" w:cs="Calibri Light" w:hint="eastAsia"/>
            <w:spacing w:val="-2"/>
            <w:sz w:val="18"/>
            <w:szCs w:val="18"/>
          </w:rPr>
          <w:t>1</w:t>
        </w:r>
      </w:ins>
      <w:del w:id="1148" w:author="于卫宁(处理函件(可修改))" w:date="2020-09-29T15:41:00Z">
        <w:r w:rsidRPr="008D33DB" w:rsidDel="00DB7D61">
          <w:rPr>
            <w:rFonts w:ascii="宋体" w:hAnsi="宋体" w:cs="Calibri Light"/>
            <w:spacing w:val="-2"/>
            <w:sz w:val="18"/>
            <w:szCs w:val="18"/>
          </w:rPr>
          <w:delText>0</w:delText>
        </w:r>
      </w:del>
      <w:r w:rsidRPr="008D33DB">
        <w:rPr>
          <w:rFonts w:ascii="宋体" w:hAnsi="宋体" w:cs="Calibri Light" w:hint="eastAsia"/>
          <w:spacing w:val="-2"/>
          <w:sz w:val="18"/>
          <w:szCs w:val="18"/>
        </w:rPr>
        <w:t>年</w:t>
      </w:r>
      <w:r w:rsidRPr="008D33DB">
        <w:rPr>
          <w:rFonts w:ascii="宋体" w:hAnsi="宋体" w:cs="Calibri Light"/>
          <w:spacing w:val="-2"/>
          <w:sz w:val="18"/>
          <w:szCs w:val="18"/>
        </w:rPr>
        <w:t>3</w:t>
      </w:r>
      <w:r w:rsidRPr="008D33DB">
        <w:rPr>
          <w:rFonts w:ascii="宋体" w:hAnsi="宋体" w:cs="Calibri Light" w:hint="eastAsia"/>
          <w:spacing w:val="-2"/>
          <w:sz w:val="18"/>
          <w:szCs w:val="18"/>
        </w:rPr>
        <w:t>月</w:t>
      </w:r>
      <w:r w:rsidRPr="008D33DB">
        <w:rPr>
          <w:rFonts w:ascii="宋体" w:hAnsi="宋体" w:cs="Calibri Light"/>
          <w:spacing w:val="-2"/>
          <w:sz w:val="18"/>
          <w:szCs w:val="18"/>
        </w:rPr>
        <w:t>10</w:t>
      </w:r>
      <w:r w:rsidRPr="008D33DB">
        <w:rPr>
          <w:rFonts w:ascii="宋体" w:hAnsi="宋体" w:cs="Calibri Light" w:hint="eastAsia"/>
          <w:spacing w:val="-2"/>
          <w:sz w:val="18"/>
          <w:szCs w:val="18"/>
        </w:rPr>
        <w:t>日</w:t>
      </w:r>
      <w:r w:rsidRPr="008D33DB">
        <w:rPr>
          <w:rFonts w:ascii="宋体" w:hAnsi="宋体" w:cs="Calibri Light"/>
          <w:spacing w:val="-2"/>
          <w:sz w:val="18"/>
          <w:szCs w:val="18"/>
        </w:rPr>
        <w:t>24</w:t>
      </w:r>
      <w:r w:rsidRPr="008D33DB">
        <w:rPr>
          <w:rFonts w:ascii="宋体" w:hAnsi="宋体" w:cs="Calibri Light" w:hint="eastAsia"/>
          <w:spacing w:val="-2"/>
          <w:sz w:val="18"/>
          <w:szCs w:val="18"/>
        </w:rPr>
        <w:t>时前网上填报，</w:t>
      </w:r>
      <w:r w:rsidR="00EA74FD">
        <w:rPr>
          <w:rFonts w:ascii="宋体" w:hAnsi="宋体" w:cs="Calibri Light" w:hint="eastAsia"/>
          <w:spacing w:val="-2"/>
          <w:sz w:val="18"/>
          <w:szCs w:val="18"/>
        </w:rPr>
        <w:t>市</w:t>
      </w:r>
      <w:r w:rsidRPr="008D33DB">
        <w:rPr>
          <w:rFonts w:ascii="宋体" w:hAnsi="宋体" w:cs="Calibri Light" w:hint="eastAsia"/>
          <w:spacing w:val="-2"/>
          <w:sz w:val="18"/>
          <w:szCs w:val="18"/>
        </w:rPr>
        <w:t>级统计机构</w:t>
      </w:r>
      <w:r w:rsidRPr="008D33DB">
        <w:rPr>
          <w:rFonts w:ascii="宋体" w:hAnsi="宋体" w:cs="Calibri Light"/>
          <w:spacing w:val="-2"/>
          <w:sz w:val="18"/>
          <w:szCs w:val="18"/>
        </w:rPr>
        <w:t>202</w:t>
      </w:r>
      <w:ins w:id="1149" w:author="于卫宁(处理函件(可修改))" w:date="2020-09-29T15:41:00Z">
        <w:r w:rsidR="00DB7D61">
          <w:rPr>
            <w:rFonts w:ascii="宋体" w:hAnsi="宋体" w:cs="Calibri Light" w:hint="eastAsia"/>
            <w:spacing w:val="-2"/>
            <w:sz w:val="18"/>
            <w:szCs w:val="18"/>
          </w:rPr>
          <w:t>1</w:t>
        </w:r>
      </w:ins>
      <w:del w:id="1150" w:author="于卫宁(处理函件(可修改))" w:date="2020-09-29T15:41:00Z">
        <w:r w:rsidRPr="008D33DB" w:rsidDel="00DB7D61">
          <w:rPr>
            <w:rFonts w:ascii="宋体" w:hAnsi="宋体" w:cs="Calibri Light"/>
            <w:spacing w:val="-2"/>
            <w:sz w:val="18"/>
            <w:szCs w:val="18"/>
          </w:rPr>
          <w:delText>0</w:delText>
        </w:r>
      </w:del>
      <w:r w:rsidRPr="008D33DB">
        <w:rPr>
          <w:rFonts w:ascii="宋体" w:hAnsi="宋体" w:cs="Calibri Light" w:hint="eastAsia"/>
          <w:spacing w:val="-2"/>
          <w:sz w:val="18"/>
          <w:szCs w:val="18"/>
        </w:rPr>
        <w:t>年</w:t>
      </w:r>
      <w:r w:rsidRPr="008D33DB">
        <w:rPr>
          <w:rFonts w:ascii="宋体" w:hAnsi="宋体" w:cs="Calibri Light"/>
          <w:spacing w:val="-2"/>
          <w:sz w:val="18"/>
          <w:szCs w:val="18"/>
        </w:rPr>
        <w:t>4</w:t>
      </w:r>
      <w:r w:rsidRPr="008D33DB">
        <w:rPr>
          <w:rFonts w:ascii="宋体" w:hAnsi="宋体" w:cs="Calibri Light" w:hint="eastAsia"/>
          <w:spacing w:val="-2"/>
          <w:sz w:val="18"/>
          <w:szCs w:val="18"/>
        </w:rPr>
        <w:t>月</w:t>
      </w:r>
      <w:r w:rsidRPr="008D33DB">
        <w:rPr>
          <w:rFonts w:ascii="宋体" w:hAnsi="宋体" w:cs="Calibri Light"/>
          <w:spacing w:val="-2"/>
          <w:sz w:val="18"/>
          <w:szCs w:val="18"/>
        </w:rPr>
        <w:t>1</w:t>
      </w:r>
      <w:r w:rsidR="00EA74FD">
        <w:rPr>
          <w:rFonts w:ascii="宋体" w:hAnsi="宋体" w:cs="Calibri Light" w:hint="eastAsia"/>
          <w:spacing w:val="-2"/>
          <w:sz w:val="18"/>
          <w:szCs w:val="18"/>
        </w:rPr>
        <w:t>0</w:t>
      </w:r>
      <w:r w:rsidRPr="008D33DB">
        <w:rPr>
          <w:rFonts w:ascii="宋体" w:hAnsi="宋体" w:cs="Calibri Light" w:hint="eastAsia"/>
          <w:spacing w:val="-2"/>
          <w:sz w:val="18"/>
          <w:szCs w:val="18"/>
        </w:rPr>
        <w:t>日</w:t>
      </w:r>
      <w:r w:rsidRPr="008D33DB">
        <w:rPr>
          <w:rFonts w:ascii="宋体" w:hAnsi="宋体" w:cs="Calibri Light"/>
          <w:spacing w:val="-2"/>
          <w:sz w:val="18"/>
          <w:szCs w:val="18"/>
        </w:rPr>
        <w:t>24</w:t>
      </w:r>
      <w:r w:rsidRPr="008D33DB">
        <w:rPr>
          <w:rFonts w:ascii="宋体" w:hAnsi="宋体" w:cs="Calibri Light" w:hint="eastAsia"/>
          <w:spacing w:val="-2"/>
          <w:sz w:val="18"/>
          <w:szCs w:val="18"/>
        </w:rPr>
        <w:t>时前完成数据审核、验收、上报。</w:t>
      </w:r>
    </w:p>
    <w:p w:rsidR="00401024" w:rsidRPr="008D33DB" w:rsidRDefault="00401024" w:rsidP="00B01D70">
      <w:pPr>
        <w:spacing w:line="240" w:lineRule="exact"/>
        <w:ind w:leftChars="258" w:left="722" w:hangingChars="100" w:hanging="180"/>
        <w:rPr>
          <w:rFonts w:ascii="宋体" w:cs="宋体"/>
          <w:sz w:val="18"/>
          <w:szCs w:val="18"/>
        </w:rPr>
      </w:pPr>
      <w:r w:rsidRPr="008D33DB">
        <w:rPr>
          <w:rFonts w:ascii="宋体" w:hAnsi="宋体" w:cs="宋体"/>
          <w:sz w:val="18"/>
          <w:szCs w:val="18"/>
        </w:rPr>
        <w:t>3.</w:t>
      </w:r>
      <w:r w:rsidRPr="008D33DB">
        <w:rPr>
          <w:rFonts w:ascii="宋体" w:hAnsi="宋体" w:cs="宋体" w:hint="eastAsia"/>
          <w:sz w:val="18"/>
          <w:szCs w:val="18"/>
        </w:rPr>
        <w:t>本表</w:t>
      </w:r>
      <w:r w:rsidRPr="008D33DB">
        <w:rPr>
          <w:rFonts w:ascii="宋体" w:cs="宋体" w:hint="eastAsia"/>
          <w:sz w:val="18"/>
          <w:szCs w:val="18"/>
        </w:rPr>
        <w:t>甲栏下按《主要工业产品生产能力目录》填报。</w:t>
      </w:r>
    </w:p>
    <w:p w:rsidR="00401024" w:rsidRPr="008D33DB" w:rsidRDefault="00401024" w:rsidP="00D97DDF">
      <w:pPr>
        <w:spacing w:line="260" w:lineRule="exact"/>
        <w:ind w:leftChars="270" w:left="707" w:hangingChars="78" w:hanging="140"/>
        <w:rPr>
          <w:rFonts w:ascii="宋体"/>
          <w:sz w:val="18"/>
        </w:rPr>
      </w:pPr>
      <w:r w:rsidRPr="008D33DB">
        <w:rPr>
          <w:rFonts w:ascii="宋体"/>
          <w:sz w:val="18"/>
        </w:rPr>
        <w:t>4.</w:t>
      </w:r>
      <w:r w:rsidRPr="008D33DB">
        <w:rPr>
          <w:rFonts w:ascii="宋体" w:hint="eastAsia"/>
          <w:sz w:val="18"/>
          <w:szCs w:val="18"/>
        </w:rPr>
        <w:t>本表“产品产量”数据统一由国家统计局在数据处理软件中复制，年报新增的调查单位自行填报“产品产量”数据。</w:t>
      </w:r>
    </w:p>
    <w:p w:rsidR="00401024" w:rsidRPr="00AD59B9" w:rsidRDefault="003E1680" w:rsidP="00646C00">
      <w:pPr>
        <w:snapToGrid w:val="0"/>
        <w:spacing w:beforeLines="50" w:before="120" w:afterLines="50" w:after="120"/>
        <w:jc w:val="center"/>
        <w:outlineLvl w:val="2"/>
        <w:rPr>
          <w:rFonts w:ascii="宋体" w:cs="宋体"/>
          <w:sz w:val="32"/>
          <w:szCs w:val="32"/>
        </w:rPr>
      </w:pPr>
      <w:r>
        <w:rPr>
          <w:rFonts w:ascii="宋体" w:cs="宋体"/>
          <w:sz w:val="18"/>
          <w:szCs w:val="18"/>
        </w:rPr>
        <w:br w:type="page"/>
      </w:r>
      <w:r w:rsidR="00401024" w:rsidRPr="00AD59B9">
        <w:rPr>
          <w:rFonts w:ascii="宋体" w:hAnsi="宋体" w:cs="宋体" w:hint="eastAsia"/>
          <w:sz w:val="32"/>
          <w:szCs w:val="32"/>
        </w:rPr>
        <w:lastRenderedPageBreak/>
        <w:t>工业企业战略性新兴产业总产值</w:t>
      </w:r>
    </w:p>
    <w:tbl>
      <w:tblPr>
        <w:tblW w:w="9407" w:type="dxa"/>
        <w:tblLayout w:type="fixed"/>
        <w:tblLook w:val="0000" w:firstRow="0" w:lastRow="0" w:firstColumn="0" w:lastColumn="0" w:noHBand="0" w:noVBand="0"/>
      </w:tblPr>
      <w:tblGrid>
        <w:gridCol w:w="2719"/>
        <w:gridCol w:w="1051"/>
        <w:gridCol w:w="2751"/>
        <w:gridCol w:w="992"/>
        <w:gridCol w:w="1894"/>
      </w:tblGrid>
      <w:tr w:rsidR="00401024" w:rsidRPr="0020567E" w:rsidTr="007733B8">
        <w:tc>
          <w:tcPr>
            <w:tcW w:w="2719" w:type="dxa"/>
            <w:tcMar>
              <w:left w:w="0" w:type="dxa"/>
              <w:right w:w="0" w:type="dxa"/>
            </w:tcMar>
          </w:tcPr>
          <w:p w:rsidR="00401024" w:rsidRPr="0020567E" w:rsidRDefault="00401024" w:rsidP="002C4103">
            <w:pPr>
              <w:spacing w:line="240" w:lineRule="exact"/>
              <w:jc w:val="center"/>
              <w:rPr>
                <w:rFonts w:ascii="宋体"/>
                <w:sz w:val="32"/>
                <w:szCs w:val="32"/>
              </w:rPr>
            </w:pPr>
          </w:p>
        </w:tc>
        <w:tc>
          <w:tcPr>
            <w:tcW w:w="1051" w:type="dxa"/>
            <w:tcMar>
              <w:left w:w="0" w:type="dxa"/>
              <w:right w:w="0" w:type="dxa"/>
            </w:tcMar>
          </w:tcPr>
          <w:p w:rsidR="00401024" w:rsidRPr="0020567E" w:rsidRDefault="00401024" w:rsidP="002C4103">
            <w:pPr>
              <w:spacing w:line="240" w:lineRule="exact"/>
              <w:jc w:val="center"/>
              <w:rPr>
                <w:rFonts w:ascii="宋体"/>
                <w:sz w:val="32"/>
                <w:szCs w:val="32"/>
              </w:rPr>
            </w:pPr>
          </w:p>
        </w:tc>
        <w:tc>
          <w:tcPr>
            <w:tcW w:w="2751" w:type="dxa"/>
            <w:tcMar>
              <w:left w:w="0" w:type="dxa"/>
              <w:right w:w="0" w:type="dxa"/>
            </w:tcMar>
          </w:tcPr>
          <w:p w:rsidR="00401024" w:rsidRPr="0020567E" w:rsidRDefault="00401024" w:rsidP="002C4103">
            <w:pPr>
              <w:spacing w:line="240" w:lineRule="exact"/>
              <w:jc w:val="center"/>
              <w:rPr>
                <w:rFonts w:ascii="宋体"/>
                <w:sz w:val="32"/>
                <w:szCs w:val="32"/>
              </w:rPr>
            </w:pPr>
          </w:p>
        </w:tc>
        <w:tc>
          <w:tcPr>
            <w:tcW w:w="992" w:type="dxa"/>
            <w:tcMar>
              <w:left w:w="0" w:type="dxa"/>
              <w:right w:w="0" w:type="dxa"/>
            </w:tcMar>
          </w:tcPr>
          <w:p w:rsidR="00401024" w:rsidRPr="0020567E" w:rsidRDefault="00401024" w:rsidP="002C4103">
            <w:pPr>
              <w:spacing w:line="240" w:lineRule="exact"/>
              <w:ind w:leftChars="-50" w:left="-104" w:rightChars="-50" w:right="-105" w:hanging="1"/>
              <w:jc w:val="center"/>
              <w:rPr>
                <w:rFonts w:ascii="宋体"/>
                <w:sz w:val="32"/>
                <w:szCs w:val="32"/>
              </w:rPr>
            </w:pPr>
            <w:r w:rsidRPr="0020567E">
              <w:rPr>
                <w:rFonts w:ascii="宋体" w:hAnsi="宋体" w:hint="eastAsia"/>
                <w:sz w:val="18"/>
                <w:szCs w:val="18"/>
              </w:rPr>
              <w:t>表</w:t>
            </w:r>
            <w:r w:rsidRPr="0020567E">
              <w:rPr>
                <w:rFonts w:ascii="宋体" w:hAnsi="宋体"/>
                <w:sz w:val="18"/>
                <w:szCs w:val="18"/>
              </w:rPr>
              <w:t xml:space="preserve">    </w:t>
            </w:r>
            <w:r w:rsidRPr="0020567E">
              <w:rPr>
                <w:rFonts w:ascii="宋体" w:hAnsi="宋体" w:hint="eastAsia"/>
                <w:sz w:val="18"/>
                <w:szCs w:val="18"/>
              </w:rPr>
              <w:t>号：</w:t>
            </w:r>
          </w:p>
        </w:tc>
        <w:tc>
          <w:tcPr>
            <w:tcW w:w="1894" w:type="dxa"/>
            <w:tcMar>
              <w:left w:w="0" w:type="dxa"/>
              <w:right w:w="0" w:type="dxa"/>
            </w:tcMar>
            <w:vAlign w:val="center"/>
          </w:tcPr>
          <w:p w:rsidR="00401024" w:rsidRPr="0020567E" w:rsidRDefault="00401024" w:rsidP="00C97B65">
            <w:pPr>
              <w:spacing w:line="240" w:lineRule="exact"/>
              <w:jc w:val="distribute"/>
              <w:rPr>
                <w:rFonts w:ascii="宋体"/>
                <w:sz w:val="32"/>
                <w:szCs w:val="32"/>
              </w:rPr>
            </w:pPr>
            <w:r w:rsidRPr="0020567E">
              <w:rPr>
                <w:rFonts w:ascii="宋体" w:hAnsi="宋体" w:hint="eastAsia"/>
                <w:sz w:val="18"/>
                <w:szCs w:val="18"/>
              </w:rPr>
              <w:t>Ｂ１０４－４表</w:t>
            </w:r>
          </w:p>
        </w:tc>
      </w:tr>
      <w:tr w:rsidR="00401024" w:rsidRPr="0020567E" w:rsidTr="007733B8">
        <w:tc>
          <w:tcPr>
            <w:tcW w:w="6521" w:type="dxa"/>
            <w:gridSpan w:val="3"/>
            <w:tcMar>
              <w:left w:w="0" w:type="dxa"/>
              <w:right w:w="0" w:type="dxa"/>
            </w:tcMar>
          </w:tcPr>
          <w:p w:rsidR="00401024" w:rsidRPr="0020567E" w:rsidRDefault="00401024" w:rsidP="002C4103">
            <w:pPr>
              <w:spacing w:line="240" w:lineRule="exact"/>
              <w:rPr>
                <w:rFonts w:ascii="宋体"/>
                <w:sz w:val="32"/>
                <w:szCs w:val="32"/>
              </w:rPr>
            </w:pPr>
            <w:r w:rsidRPr="00AD59B9">
              <w:rPr>
                <w:rFonts w:ascii="宋体" w:hAnsi="宋体" w:hint="eastAsia"/>
                <w:sz w:val="18"/>
                <w:szCs w:val="18"/>
              </w:rPr>
              <w:t>统一社会信用代码□□□□□□□□□□□□□□□□□□</w:t>
            </w:r>
          </w:p>
        </w:tc>
        <w:tc>
          <w:tcPr>
            <w:tcW w:w="992" w:type="dxa"/>
            <w:tcMar>
              <w:left w:w="0" w:type="dxa"/>
              <w:right w:w="0" w:type="dxa"/>
            </w:tcMar>
            <w:vAlign w:val="center"/>
          </w:tcPr>
          <w:p w:rsidR="00401024" w:rsidRPr="0020567E" w:rsidRDefault="00401024" w:rsidP="002C4103">
            <w:pPr>
              <w:spacing w:line="240" w:lineRule="exact"/>
              <w:ind w:leftChars="-50" w:left="35" w:rightChars="-50" w:right="-105" w:hangingChars="78" w:hanging="140"/>
              <w:jc w:val="center"/>
              <w:rPr>
                <w:rFonts w:ascii="宋体"/>
                <w:sz w:val="32"/>
                <w:szCs w:val="32"/>
              </w:rPr>
            </w:pPr>
            <w:r w:rsidRPr="0020567E">
              <w:rPr>
                <w:rFonts w:ascii="宋体" w:hAnsi="宋体" w:hint="eastAsia"/>
                <w:sz w:val="18"/>
                <w:szCs w:val="18"/>
              </w:rPr>
              <w:t>制定机关：</w:t>
            </w:r>
          </w:p>
        </w:tc>
        <w:tc>
          <w:tcPr>
            <w:tcW w:w="1894" w:type="dxa"/>
            <w:tcMar>
              <w:left w:w="0" w:type="dxa"/>
              <w:right w:w="0" w:type="dxa"/>
            </w:tcMar>
            <w:vAlign w:val="center"/>
          </w:tcPr>
          <w:p w:rsidR="00401024" w:rsidRPr="0020567E" w:rsidRDefault="00401024" w:rsidP="002C4103">
            <w:pPr>
              <w:spacing w:line="240" w:lineRule="exact"/>
              <w:jc w:val="distribute"/>
              <w:rPr>
                <w:rFonts w:ascii="宋体"/>
                <w:sz w:val="32"/>
                <w:szCs w:val="32"/>
              </w:rPr>
            </w:pPr>
            <w:r w:rsidRPr="0020567E">
              <w:rPr>
                <w:rFonts w:ascii="宋体" w:hAnsi="宋体" w:hint="eastAsia"/>
                <w:sz w:val="18"/>
                <w:szCs w:val="18"/>
              </w:rPr>
              <w:t>国家统计局</w:t>
            </w:r>
          </w:p>
        </w:tc>
      </w:tr>
      <w:tr w:rsidR="00401024" w:rsidRPr="0020567E" w:rsidTr="007733B8">
        <w:tc>
          <w:tcPr>
            <w:tcW w:w="6521" w:type="dxa"/>
            <w:gridSpan w:val="3"/>
            <w:tcMar>
              <w:left w:w="0" w:type="dxa"/>
              <w:right w:w="0" w:type="dxa"/>
            </w:tcMar>
          </w:tcPr>
          <w:p w:rsidR="00401024" w:rsidRPr="0020567E" w:rsidRDefault="00401024" w:rsidP="002C4103">
            <w:pPr>
              <w:spacing w:line="240" w:lineRule="exact"/>
              <w:rPr>
                <w:rFonts w:ascii="宋体"/>
                <w:sz w:val="32"/>
                <w:szCs w:val="32"/>
              </w:rPr>
            </w:pPr>
            <w:r w:rsidRPr="00AD59B9">
              <w:rPr>
                <w:rFonts w:ascii="宋体" w:hAnsi="宋体" w:hint="eastAsia"/>
                <w:sz w:val="18"/>
                <w:szCs w:val="18"/>
              </w:rPr>
              <w:t>尚未领取统一社会信用代码的填写原组织机构代码□□□□□□□□－□</w:t>
            </w:r>
          </w:p>
        </w:tc>
        <w:tc>
          <w:tcPr>
            <w:tcW w:w="992" w:type="dxa"/>
            <w:tcMar>
              <w:left w:w="0" w:type="dxa"/>
              <w:right w:w="0" w:type="dxa"/>
            </w:tcMar>
            <w:vAlign w:val="center"/>
          </w:tcPr>
          <w:p w:rsidR="00401024" w:rsidRPr="0020567E" w:rsidRDefault="00401024" w:rsidP="002C4103">
            <w:pPr>
              <w:spacing w:line="240" w:lineRule="exact"/>
              <w:ind w:leftChars="-50" w:left="-105" w:rightChars="-50" w:right="-105"/>
              <w:jc w:val="center"/>
              <w:rPr>
                <w:rFonts w:ascii="宋体"/>
                <w:sz w:val="32"/>
                <w:szCs w:val="32"/>
              </w:rPr>
            </w:pPr>
            <w:r w:rsidRPr="0020567E">
              <w:rPr>
                <w:rFonts w:ascii="宋体" w:hAnsi="宋体" w:hint="eastAsia"/>
                <w:sz w:val="18"/>
                <w:szCs w:val="18"/>
              </w:rPr>
              <w:t>文</w:t>
            </w:r>
            <w:r w:rsidRPr="0020567E">
              <w:rPr>
                <w:rFonts w:ascii="宋体" w:hAnsi="宋体"/>
                <w:sz w:val="18"/>
                <w:szCs w:val="18"/>
              </w:rPr>
              <w:t xml:space="preserve">    </w:t>
            </w:r>
            <w:r w:rsidRPr="0020567E">
              <w:rPr>
                <w:rFonts w:ascii="宋体" w:hAnsi="宋体" w:hint="eastAsia"/>
                <w:sz w:val="18"/>
                <w:szCs w:val="18"/>
              </w:rPr>
              <w:t>号：</w:t>
            </w:r>
          </w:p>
        </w:tc>
        <w:tc>
          <w:tcPr>
            <w:tcW w:w="1894" w:type="dxa"/>
            <w:tcMar>
              <w:left w:w="0" w:type="dxa"/>
              <w:right w:w="0" w:type="dxa"/>
            </w:tcMar>
            <w:vAlign w:val="center"/>
          </w:tcPr>
          <w:p w:rsidR="00401024" w:rsidRPr="0020567E" w:rsidRDefault="00401024" w:rsidP="002C4103">
            <w:pPr>
              <w:spacing w:line="240" w:lineRule="exact"/>
              <w:jc w:val="distribute"/>
              <w:rPr>
                <w:rFonts w:ascii="宋体"/>
                <w:sz w:val="32"/>
                <w:szCs w:val="32"/>
              </w:rPr>
            </w:pPr>
            <w:r w:rsidRPr="0020567E">
              <w:rPr>
                <w:rFonts w:ascii="宋体" w:hAnsi="宋体" w:hint="eastAsia"/>
                <w:sz w:val="18"/>
                <w:szCs w:val="18"/>
              </w:rPr>
              <w:t>国统字</w:t>
            </w:r>
            <w:del w:id="1151" w:author="于卫宁(处理函件(可修改))" w:date="2020-09-29T15:35:00Z">
              <w:r w:rsidRPr="0020567E" w:rsidDel="002F6FBE">
                <w:rPr>
                  <w:rFonts w:ascii="宋体" w:hAnsi="宋体" w:hint="eastAsia"/>
                  <w:sz w:val="18"/>
                  <w:szCs w:val="18"/>
                </w:rPr>
                <w:delText>〔</w:delText>
              </w:r>
              <w:r w:rsidRPr="0020567E" w:rsidDel="002F6FBE">
                <w:rPr>
                  <w:rFonts w:ascii="宋体" w:hAnsi="宋体"/>
                  <w:sz w:val="18"/>
                  <w:szCs w:val="18"/>
                </w:rPr>
                <w:delText>2019</w:delText>
              </w:r>
              <w:r w:rsidRPr="0020567E" w:rsidDel="002F6FBE">
                <w:rPr>
                  <w:rFonts w:ascii="宋体" w:hAnsi="宋体" w:hint="eastAsia"/>
                  <w:sz w:val="18"/>
                  <w:szCs w:val="18"/>
                </w:rPr>
                <w:delText>〕</w:delText>
              </w:r>
              <w:r w:rsidRPr="0020567E" w:rsidDel="002F6FBE">
                <w:rPr>
                  <w:rFonts w:ascii="宋体" w:hAnsi="宋体"/>
                  <w:sz w:val="18"/>
                  <w:szCs w:val="18"/>
                </w:rPr>
                <w:delText>101</w:delText>
              </w:r>
            </w:del>
            <w:ins w:id="1152" w:author="于卫宁(处理函件(可修改))" w:date="2020-09-29T15:35:00Z">
              <w:r w:rsidR="002F6FBE">
                <w:rPr>
                  <w:rFonts w:ascii="宋体" w:hAnsi="宋体" w:hint="eastAsia"/>
                  <w:sz w:val="18"/>
                  <w:szCs w:val="18"/>
                </w:rPr>
                <w:t>〔2020〕105</w:t>
              </w:r>
            </w:ins>
            <w:r w:rsidRPr="0020567E">
              <w:rPr>
                <w:rFonts w:ascii="宋体" w:hAnsi="宋体" w:hint="eastAsia"/>
                <w:sz w:val="18"/>
                <w:szCs w:val="18"/>
              </w:rPr>
              <w:t>号</w:t>
            </w:r>
          </w:p>
        </w:tc>
      </w:tr>
      <w:tr w:rsidR="00401024" w:rsidRPr="0020567E" w:rsidTr="007733B8">
        <w:tc>
          <w:tcPr>
            <w:tcW w:w="2719" w:type="dxa"/>
            <w:tcMar>
              <w:left w:w="0" w:type="dxa"/>
              <w:right w:w="0" w:type="dxa"/>
            </w:tcMar>
          </w:tcPr>
          <w:p w:rsidR="00401024" w:rsidRPr="0020567E" w:rsidRDefault="00401024" w:rsidP="002C4103">
            <w:pPr>
              <w:spacing w:line="240" w:lineRule="exact"/>
              <w:rPr>
                <w:rFonts w:ascii="宋体"/>
                <w:sz w:val="32"/>
                <w:szCs w:val="32"/>
              </w:rPr>
            </w:pPr>
            <w:r w:rsidRPr="00AD59B9">
              <w:rPr>
                <w:rFonts w:ascii="宋体" w:hAnsi="宋体" w:cs="宋体" w:hint="eastAsia"/>
                <w:sz w:val="18"/>
                <w:szCs w:val="18"/>
              </w:rPr>
              <w:t>单位详细名称：</w:t>
            </w:r>
          </w:p>
        </w:tc>
        <w:tc>
          <w:tcPr>
            <w:tcW w:w="1051" w:type="dxa"/>
            <w:tcMar>
              <w:left w:w="0" w:type="dxa"/>
              <w:right w:w="0" w:type="dxa"/>
            </w:tcMar>
          </w:tcPr>
          <w:p w:rsidR="00401024" w:rsidRPr="0020567E" w:rsidRDefault="00401024" w:rsidP="002C4103">
            <w:pPr>
              <w:spacing w:line="240" w:lineRule="exact"/>
              <w:jc w:val="center"/>
              <w:rPr>
                <w:rFonts w:ascii="宋体"/>
                <w:sz w:val="32"/>
                <w:szCs w:val="32"/>
              </w:rPr>
            </w:pPr>
          </w:p>
        </w:tc>
        <w:tc>
          <w:tcPr>
            <w:tcW w:w="2751" w:type="dxa"/>
            <w:tcMar>
              <w:left w:w="0" w:type="dxa"/>
              <w:right w:w="0" w:type="dxa"/>
            </w:tcMar>
          </w:tcPr>
          <w:p w:rsidR="00401024" w:rsidRPr="0020567E" w:rsidRDefault="00401024" w:rsidP="00D40DAF">
            <w:pPr>
              <w:spacing w:line="240" w:lineRule="exact"/>
              <w:ind w:firstLineChars="250" w:firstLine="450"/>
              <w:rPr>
                <w:rFonts w:ascii="宋体" w:hAnsi="宋体"/>
                <w:sz w:val="18"/>
                <w:szCs w:val="18"/>
              </w:rPr>
            </w:pPr>
            <w:r w:rsidRPr="0020567E">
              <w:rPr>
                <w:rFonts w:ascii="宋体" w:hAnsi="宋体" w:hint="eastAsia"/>
                <w:sz w:val="18"/>
                <w:szCs w:val="18"/>
              </w:rPr>
              <w:t>２０</w:t>
            </w:r>
            <w:del w:id="1153" w:author="高婷(拟稿)" w:date="2020-10-28T14:26:00Z">
              <w:r w:rsidRPr="0020567E" w:rsidDel="00B44D2D">
                <w:rPr>
                  <w:rFonts w:ascii="宋体" w:hAnsi="宋体" w:hint="eastAsia"/>
                  <w:sz w:val="18"/>
                  <w:szCs w:val="18"/>
                </w:rPr>
                <w:delText>１９</w:delText>
              </w:r>
            </w:del>
            <w:ins w:id="1154" w:author="高婷(拟稿)" w:date="2020-10-28T14:54:00Z">
              <w:r w:rsidR="00D40DAF" w:rsidRPr="0020567E">
                <w:rPr>
                  <w:rFonts w:ascii="宋体" w:hAnsi="宋体" w:hint="eastAsia"/>
                  <w:sz w:val="18"/>
                  <w:szCs w:val="18"/>
                </w:rPr>
                <w:t>２０</w:t>
              </w:r>
            </w:ins>
            <w:r w:rsidRPr="0020567E">
              <w:rPr>
                <w:rFonts w:ascii="宋体" w:hAnsi="宋体"/>
                <w:sz w:val="18"/>
                <w:szCs w:val="18"/>
              </w:rPr>
              <w:t xml:space="preserve"> </w:t>
            </w:r>
            <w:r w:rsidRPr="0020567E">
              <w:rPr>
                <w:rFonts w:ascii="宋体" w:hAnsi="宋体" w:hint="eastAsia"/>
                <w:sz w:val="18"/>
                <w:szCs w:val="18"/>
              </w:rPr>
              <w:t>年</w:t>
            </w:r>
            <w:r w:rsidRPr="0020567E">
              <w:rPr>
                <w:rFonts w:ascii="宋体" w:hAnsi="宋体"/>
                <w:sz w:val="18"/>
                <w:szCs w:val="18"/>
              </w:rPr>
              <w:t xml:space="preserve">   </w:t>
            </w:r>
          </w:p>
        </w:tc>
        <w:tc>
          <w:tcPr>
            <w:tcW w:w="992" w:type="dxa"/>
            <w:tcMar>
              <w:left w:w="0" w:type="dxa"/>
              <w:right w:w="0" w:type="dxa"/>
            </w:tcMar>
            <w:vAlign w:val="center"/>
          </w:tcPr>
          <w:p w:rsidR="00401024" w:rsidRPr="0020567E" w:rsidRDefault="00401024" w:rsidP="002C4103">
            <w:pPr>
              <w:spacing w:line="240" w:lineRule="exact"/>
              <w:ind w:leftChars="-50" w:left="-105" w:rightChars="-50" w:right="-105"/>
              <w:jc w:val="center"/>
              <w:rPr>
                <w:rFonts w:ascii="宋体"/>
                <w:sz w:val="32"/>
                <w:szCs w:val="32"/>
              </w:rPr>
            </w:pPr>
            <w:r w:rsidRPr="0020567E">
              <w:rPr>
                <w:rFonts w:ascii="宋体" w:hAnsi="宋体" w:hint="eastAsia"/>
                <w:sz w:val="18"/>
                <w:szCs w:val="18"/>
              </w:rPr>
              <w:t>有效期至：</w:t>
            </w:r>
          </w:p>
        </w:tc>
        <w:tc>
          <w:tcPr>
            <w:tcW w:w="1894" w:type="dxa"/>
            <w:tcMar>
              <w:left w:w="0" w:type="dxa"/>
              <w:right w:w="0" w:type="dxa"/>
            </w:tcMar>
            <w:vAlign w:val="center"/>
          </w:tcPr>
          <w:p w:rsidR="00401024" w:rsidRPr="0020567E" w:rsidRDefault="00401024" w:rsidP="001C01F8">
            <w:pPr>
              <w:spacing w:line="240" w:lineRule="exact"/>
              <w:jc w:val="distribute"/>
              <w:rPr>
                <w:rFonts w:ascii="宋体"/>
                <w:sz w:val="32"/>
                <w:szCs w:val="32"/>
              </w:rPr>
            </w:pPr>
            <w:r w:rsidRPr="0020567E">
              <w:rPr>
                <w:rFonts w:ascii="宋体" w:hAnsi="宋体" w:hint="eastAsia"/>
                <w:sz w:val="18"/>
                <w:szCs w:val="18"/>
              </w:rPr>
              <w:t>２０２</w:t>
            </w:r>
            <w:del w:id="1155" w:author="高婷(拟稿)" w:date="2020-11-16T17:54:00Z">
              <w:r w:rsidRPr="0020567E" w:rsidDel="009F7DA5">
                <w:rPr>
                  <w:rFonts w:ascii="宋体" w:hAnsi="宋体" w:hint="eastAsia"/>
                  <w:sz w:val="18"/>
                  <w:szCs w:val="18"/>
                </w:rPr>
                <w:delText>０</w:delText>
              </w:r>
            </w:del>
            <w:ins w:id="1156" w:author="高婷(拟稿)" w:date="2020-11-16T17:54:00Z">
              <w:r w:rsidR="009F7DA5">
                <w:rPr>
                  <w:rFonts w:ascii="宋体" w:hAnsi="宋体" w:hint="eastAsia"/>
                  <w:sz w:val="18"/>
                  <w:szCs w:val="18"/>
                </w:rPr>
                <w:t>１</w:t>
              </w:r>
            </w:ins>
            <w:r w:rsidRPr="0020567E">
              <w:rPr>
                <w:rFonts w:ascii="宋体" w:hAnsi="宋体" w:hint="eastAsia"/>
                <w:sz w:val="18"/>
                <w:szCs w:val="18"/>
              </w:rPr>
              <w:t>年６月</w:t>
            </w:r>
          </w:p>
        </w:tc>
      </w:tr>
      <w:tr w:rsidR="003332F3" w:rsidRPr="0020567E" w:rsidTr="007733B8">
        <w:tc>
          <w:tcPr>
            <w:tcW w:w="2719" w:type="dxa"/>
            <w:tcMar>
              <w:left w:w="0" w:type="dxa"/>
              <w:right w:w="0" w:type="dxa"/>
            </w:tcMar>
          </w:tcPr>
          <w:p w:rsidR="003332F3" w:rsidRPr="00AD59B9" w:rsidRDefault="003332F3" w:rsidP="002C4103">
            <w:pPr>
              <w:spacing w:line="240" w:lineRule="exact"/>
              <w:rPr>
                <w:rFonts w:ascii="宋体" w:hAnsi="宋体" w:cs="宋体"/>
                <w:sz w:val="18"/>
                <w:szCs w:val="18"/>
              </w:rPr>
            </w:pPr>
          </w:p>
        </w:tc>
        <w:tc>
          <w:tcPr>
            <w:tcW w:w="1051" w:type="dxa"/>
            <w:tcMar>
              <w:left w:w="0" w:type="dxa"/>
              <w:right w:w="0" w:type="dxa"/>
            </w:tcMar>
          </w:tcPr>
          <w:p w:rsidR="003332F3" w:rsidRPr="0020567E" w:rsidRDefault="003332F3" w:rsidP="002C4103">
            <w:pPr>
              <w:spacing w:line="240" w:lineRule="exact"/>
              <w:jc w:val="center"/>
              <w:rPr>
                <w:rFonts w:ascii="宋体"/>
                <w:sz w:val="32"/>
                <w:szCs w:val="32"/>
              </w:rPr>
            </w:pPr>
          </w:p>
        </w:tc>
        <w:tc>
          <w:tcPr>
            <w:tcW w:w="2751" w:type="dxa"/>
            <w:tcMar>
              <w:left w:w="0" w:type="dxa"/>
              <w:right w:w="0" w:type="dxa"/>
            </w:tcMar>
          </w:tcPr>
          <w:p w:rsidR="003332F3" w:rsidRPr="0020567E" w:rsidRDefault="003332F3" w:rsidP="00D40DAF">
            <w:pPr>
              <w:spacing w:line="240" w:lineRule="exact"/>
              <w:ind w:firstLineChars="250" w:firstLine="450"/>
              <w:rPr>
                <w:rFonts w:ascii="宋体" w:hAnsi="宋体"/>
                <w:sz w:val="18"/>
                <w:szCs w:val="18"/>
              </w:rPr>
            </w:pPr>
          </w:p>
        </w:tc>
        <w:tc>
          <w:tcPr>
            <w:tcW w:w="992" w:type="dxa"/>
            <w:tcMar>
              <w:left w:w="0" w:type="dxa"/>
              <w:right w:w="0" w:type="dxa"/>
            </w:tcMar>
            <w:vAlign w:val="center"/>
          </w:tcPr>
          <w:p w:rsidR="003332F3" w:rsidRPr="0020567E" w:rsidRDefault="003332F3" w:rsidP="002C4103">
            <w:pPr>
              <w:spacing w:line="240" w:lineRule="exact"/>
              <w:ind w:leftChars="-50" w:left="-105" w:rightChars="-50" w:right="-105"/>
              <w:jc w:val="center"/>
              <w:rPr>
                <w:rFonts w:ascii="宋体" w:hAnsi="宋体"/>
                <w:sz w:val="18"/>
                <w:szCs w:val="18"/>
              </w:rPr>
            </w:pPr>
            <w:r>
              <w:rPr>
                <w:rFonts w:ascii="宋体" w:hAnsi="宋体" w:hint="eastAsia"/>
                <w:sz w:val="18"/>
                <w:szCs w:val="18"/>
              </w:rPr>
              <w:t>计量单位：</w:t>
            </w:r>
          </w:p>
        </w:tc>
        <w:tc>
          <w:tcPr>
            <w:tcW w:w="1894" w:type="dxa"/>
            <w:tcMar>
              <w:left w:w="0" w:type="dxa"/>
              <w:right w:w="0" w:type="dxa"/>
            </w:tcMar>
            <w:vAlign w:val="center"/>
          </w:tcPr>
          <w:p w:rsidR="003332F3" w:rsidRPr="0020567E" w:rsidRDefault="003332F3" w:rsidP="001C01F8">
            <w:pPr>
              <w:spacing w:line="240" w:lineRule="exact"/>
              <w:jc w:val="distribute"/>
              <w:rPr>
                <w:rFonts w:ascii="宋体" w:hAnsi="宋体"/>
                <w:sz w:val="18"/>
                <w:szCs w:val="18"/>
              </w:rPr>
            </w:pPr>
            <w:r>
              <w:rPr>
                <w:rFonts w:ascii="宋体" w:hAnsi="宋体" w:hint="eastAsia"/>
                <w:sz w:val="18"/>
                <w:szCs w:val="18"/>
              </w:rPr>
              <w:t>千元</w:t>
            </w:r>
          </w:p>
        </w:tc>
      </w:tr>
    </w:tbl>
    <w:p w:rsidR="00401024" w:rsidRPr="00AD59B9" w:rsidRDefault="00401024" w:rsidP="00655860">
      <w:pPr>
        <w:snapToGrid w:val="0"/>
        <w:spacing w:line="40" w:lineRule="exact"/>
        <w:rPr>
          <w:vanish/>
        </w:rPr>
      </w:pPr>
    </w:p>
    <w:tbl>
      <w:tblPr>
        <w:tblW w:w="9431" w:type="dxa"/>
        <w:tblInd w:w="98" w:type="dxa"/>
        <w:tblBorders>
          <w:top w:val="single" w:sz="8" w:space="0" w:color="auto"/>
          <w:bottom w:val="single" w:sz="8" w:space="0" w:color="auto"/>
          <w:insideH w:val="single" w:sz="2" w:space="0" w:color="auto"/>
          <w:insideV w:val="single" w:sz="2" w:space="0" w:color="auto"/>
        </w:tblBorders>
        <w:tblLayout w:type="fixed"/>
        <w:tblLook w:val="0000" w:firstRow="0" w:lastRow="0" w:firstColumn="0" w:lastColumn="0" w:noHBand="0" w:noVBand="0"/>
      </w:tblPr>
      <w:tblGrid>
        <w:gridCol w:w="4460"/>
        <w:gridCol w:w="1080"/>
        <w:gridCol w:w="1945"/>
        <w:gridCol w:w="1946"/>
      </w:tblGrid>
      <w:tr w:rsidR="003E1680" w:rsidRPr="003E1680" w:rsidTr="007733B8">
        <w:trPr>
          <w:trHeight w:val="340"/>
        </w:trPr>
        <w:tc>
          <w:tcPr>
            <w:tcW w:w="4460" w:type="dxa"/>
            <w:shd w:val="clear" w:color="auto" w:fill="auto"/>
            <w:vAlign w:val="center"/>
          </w:tcPr>
          <w:p w:rsidR="003E1680" w:rsidRPr="003E1680" w:rsidRDefault="003E1680" w:rsidP="003E1680">
            <w:pPr>
              <w:widowControl/>
              <w:jc w:val="center"/>
              <w:rPr>
                <w:rFonts w:ascii="宋体" w:hAnsi="宋体" w:cs="宋体"/>
                <w:kern w:val="0"/>
                <w:sz w:val="18"/>
                <w:szCs w:val="18"/>
              </w:rPr>
            </w:pPr>
            <w:r w:rsidRPr="003E1680">
              <w:rPr>
                <w:rFonts w:ascii="宋体" w:hAnsi="宋体" w:cs="宋体" w:hint="eastAsia"/>
                <w:kern w:val="0"/>
                <w:sz w:val="18"/>
                <w:szCs w:val="18"/>
              </w:rPr>
              <w:t>指标名称</w:t>
            </w:r>
          </w:p>
        </w:tc>
        <w:tc>
          <w:tcPr>
            <w:tcW w:w="1080" w:type="dxa"/>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代码</w:t>
            </w:r>
          </w:p>
        </w:tc>
        <w:tc>
          <w:tcPr>
            <w:tcW w:w="1945" w:type="dxa"/>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本年</w:t>
            </w:r>
          </w:p>
        </w:tc>
        <w:tc>
          <w:tcPr>
            <w:tcW w:w="1946" w:type="dxa"/>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上年</w:t>
            </w:r>
          </w:p>
        </w:tc>
      </w:tr>
      <w:tr w:rsidR="00C7561B" w:rsidRPr="003E1680" w:rsidTr="00C7561B">
        <w:trPr>
          <w:trHeight w:val="340"/>
        </w:trPr>
        <w:tc>
          <w:tcPr>
            <w:tcW w:w="4460" w:type="dxa"/>
            <w:tcBorders>
              <w:bottom w:val="single" w:sz="2" w:space="0" w:color="auto"/>
            </w:tcBorders>
            <w:shd w:val="clear" w:color="auto" w:fill="auto"/>
            <w:vAlign w:val="center"/>
          </w:tcPr>
          <w:p w:rsidR="003E1680" w:rsidRPr="003E1680" w:rsidRDefault="003E1680" w:rsidP="003E1680">
            <w:pPr>
              <w:widowControl/>
              <w:jc w:val="center"/>
              <w:rPr>
                <w:rFonts w:ascii="宋体" w:hAnsi="宋体" w:cs="宋体"/>
                <w:kern w:val="0"/>
                <w:sz w:val="18"/>
                <w:szCs w:val="18"/>
              </w:rPr>
            </w:pPr>
            <w:r w:rsidRPr="003E1680">
              <w:rPr>
                <w:rFonts w:ascii="宋体" w:hAnsi="宋体" w:cs="宋体" w:hint="eastAsia"/>
                <w:kern w:val="0"/>
                <w:sz w:val="18"/>
                <w:szCs w:val="18"/>
              </w:rPr>
              <w:t>甲</w:t>
            </w:r>
          </w:p>
        </w:tc>
        <w:tc>
          <w:tcPr>
            <w:tcW w:w="1080" w:type="dxa"/>
            <w:tcBorders>
              <w:bottom w:val="single" w:sz="2" w:space="0" w:color="auto"/>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乙</w:t>
            </w:r>
          </w:p>
        </w:tc>
        <w:tc>
          <w:tcPr>
            <w:tcW w:w="1945" w:type="dxa"/>
            <w:tcBorders>
              <w:bottom w:val="single" w:sz="2" w:space="0" w:color="auto"/>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1</w:t>
            </w:r>
          </w:p>
        </w:tc>
        <w:tc>
          <w:tcPr>
            <w:tcW w:w="1946" w:type="dxa"/>
            <w:tcBorders>
              <w:bottom w:val="single" w:sz="2" w:space="0" w:color="auto"/>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2</w:t>
            </w:r>
          </w:p>
        </w:tc>
      </w:tr>
      <w:tr w:rsidR="00C7561B" w:rsidRPr="003E1680" w:rsidTr="007733B8">
        <w:trPr>
          <w:trHeight w:val="340"/>
        </w:trPr>
        <w:tc>
          <w:tcPr>
            <w:tcW w:w="4460" w:type="dxa"/>
            <w:tcBorders>
              <w:top w:val="single" w:sz="2" w:space="0" w:color="auto"/>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战略性新兴产业工业总产值</w:t>
            </w:r>
          </w:p>
        </w:tc>
        <w:tc>
          <w:tcPr>
            <w:tcW w:w="1080" w:type="dxa"/>
            <w:tcBorders>
              <w:top w:val="single" w:sz="2" w:space="0" w:color="auto"/>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610</w:t>
            </w:r>
          </w:p>
        </w:tc>
        <w:tc>
          <w:tcPr>
            <w:tcW w:w="1945" w:type="dxa"/>
            <w:tcBorders>
              <w:top w:val="single" w:sz="2" w:space="0" w:color="auto"/>
              <w:bottom w:val="nil"/>
            </w:tcBorders>
            <w:shd w:val="clear" w:color="auto" w:fill="auto"/>
            <w:vAlign w:val="center"/>
          </w:tcPr>
          <w:p w:rsidR="003E1680" w:rsidRPr="003E1680" w:rsidRDefault="003E1680" w:rsidP="007733B8">
            <w:pPr>
              <w:widowControl/>
              <w:jc w:val="center"/>
              <w:rPr>
                <w:rFonts w:ascii="宋体" w:hAnsi="宋体" w:cs="宋体"/>
                <w:kern w:val="0"/>
                <w:sz w:val="18"/>
                <w:szCs w:val="18"/>
              </w:rPr>
            </w:pPr>
          </w:p>
        </w:tc>
        <w:tc>
          <w:tcPr>
            <w:tcW w:w="1946" w:type="dxa"/>
            <w:tcBorders>
              <w:top w:val="single" w:sz="2" w:space="0" w:color="auto"/>
              <w:bottom w:val="nil"/>
            </w:tcBorders>
            <w:shd w:val="clear" w:color="auto" w:fill="auto"/>
            <w:vAlign w:val="center"/>
          </w:tcPr>
          <w:p w:rsidR="003E1680" w:rsidRPr="003E1680" w:rsidRDefault="003E1680" w:rsidP="007733B8">
            <w:pPr>
              <w:widowControl/>
              <w:jc w:val="center"/>
              <w:rPr>
                <w:rFonts w:ascii="宋体" w:hAnsi="宋体" w:cs="宋体"/>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其中：新一代信息技术产业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611</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545" w:firstLine="98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545" w:firstLine="98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高端装备制造业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612</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新材料产业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613</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生物产业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614</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新能源汽车</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615</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新能源产业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616</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C7561B"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节能环保产业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617</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数字创意产业</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r w:rsidRPr="003E1680">
              <w:rPr>
                <w:rFonts w:ascii="宋体" w:hAnsi="宋体" w:cs="宋体" w:hint="eastAsia"/>
                <w:kern w:val="0"/>
                <w:sz w:val="18"/>
                <w:szCs w:val="18"/>
              </w:rPr>
              <w:t>618</w:t>
            </w: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nil"/>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战略性新兴产业产品产值</w:t>
            </w:r>
          </w:p>
        </w:tc>
        <w:tc>
          <w:tcPr>
            <w:tcW w:w="1080" w:type="dxa"/>
            <w:tcBorders>
              <w:top w:val="nil"/>
              <w:bottom w:val="nil"/>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nil"/>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r w:rsidR="00C7561B" w:rsidRPr="003E1680" w:rsidTr="007733B8">
        <w:trPr>
          <w:trHeight w:val="340"/>
        </w:trPr>
        <w:tc>
          <w:tcPr>
            <w:tcW w:w="4460" w:type="dxa"/>
            <w:tcBorders>
              <w:top w:val="nil"/>
              <w:bottom w:val="single" w:sz="8" w:space="0" w:color="auto"/>
            </w:tcBorders>
            <w:shd w:val="clear" w:color="auto" w:fill="auto"/>
            <w:vAlign w:val="center"/>
          </w:tcPr>
          <w:p w:rsidR="003E1680" w:rsidRPr="003E1680" w:rsidRDefault="003E1680" w:rsidP="007733B8">
            <w:pPr>
              <w:widowControl/>
              <w:ind w:firstLineChars="245" w:firstLine="441"/>
              <w:rPr>
                <w:rFonts w:ascii="宋体" w:hAnsi="宋体" w:cs="宋体"/>
                <w:kern w:val="0"/>
                <w:sz w:val="18"/>
                <w:szCs w:val="18"/>
              </w:rPr>
            </w:pPr>
            <w:r w:rsidRPr="003E1680">
              <w:rPr>
                <w:rFonts w:ascii="宋体" w:hAnsi="宋体" w:cs="宋体" w:hint="eastAsia"/>
                <w:kern w:val="0"/>
                <w:sz w:val="18"/>
                <w:szCs w:val="18"/>
              </w:rPr>
              <w:t>…</w:t>
            </w:r>
          </w:p>
        </w:tc>
        <w:tc>
          <w:tcPr>
            <w:tcW w:w="1080" w:type="dxa"/>
            <w:tcBorders>
              <w:top w:val="nil"/>
              <w:bottom w:val="single" w:sz="8" w:space="0" w:color="auto"/>
            </w:tcBorders>
            <w:shd w:val="clear" w:color="auto" w:fill="auto"/>
            <w:vAlign w:val="center"/>
          </w:tcPr>
          <w:p w:rsidR="003E1680" w:rsidRPr="003E1680" w:rsidRDefault="003E1680" w:rsidP="00C7561B">
            <w:pPr>
              <w:widowControl/>
              <w:jc w:val="center"/>
              <w:rPr>
                <w:rFonts w:ascii="宋体" w:hAnsi="宋体" w:cs="宋体"/>
                <w:kern w:val="0"/>
                <w:sz w:val="18"/>
                <w:szCs w:val="18"/>
              </w:rPr>
            </w:pPr>
          </w:p>
        </w:tc>
        <w:tc>
          <w:tcPr>
            <w:tcW w:w="1945" w:type="dxa"/>
            <w:tcBorders>
              <w:top w:val="nil"/>
              <w:bottom w:val="single" w:sz="8" w:space="0" w:color="auto"/>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c>
          <w:tcPr>
            <w:tcW w:w="1946" w:type="dxa"/>
            <w:tcBorders>
              <w:top w:val="nil"/>
              <w:bottom w:val="single" w:sz="8" w:space="0" w:color="auto"/>
            </w:tcBorders>
            <w:shd w:val="clear" w:color="auto" w:fill="auto"/>
            <w:vAlign w:val="center"/>
          </w:tcPr>
          <w:p w:rsidR="003E1680" w:rsidRPr="003E1680" w:rsidRDefault="003E1680" w:rsidP="007733B8">
            <w:pPr>
              <w:widowControl/>
              <w:jc w:val="center"/>
              <w:rPr>
                <w:rFonts w:ascii="Arial" w:hAnsi="Arial" w:cs="Arial"/>
                <w:kern w:val="0"/>
                <w:sz w:val="18"/>
                <w:szCs w:val="18"/>
              </w:rPr>
            </w:pPr>
          </w:p>
        </w:tc>
      </w:tr>
    </w:tbl>
    <w:p w:rsidR="00401024" w:rsidRPr="00AD59B9" w:rsidRDefault="00401024" w:rsidP="00655860">
      <w:pPr>
        <w:adjustRightInd w:val="0"/>
        <w:spacing w:line="240" w:lineRule="exact"/>
        <w:rPr>
          <w:rFonts w:ascii="宋体"/>
          <w:sz w:val="18"/>
          <w:szCs w:val="18"/>
        </w:rPr>
      </w:pPr>
      <w:r w:rsidRPr="00AD59B9">
        <w:rPr>
          <w:rFonts w:ascii="宋体" w:cs="宋体" w:hint="eastAsia"/>
          <w:sz w:val="18"/>
          <w:szCs w:val="18"/>
        </w:rPr>
        <w:t>单位负责人：</w:t>
      </w:r>
      <w:r w:rsidRPr="00AD59B9">
        <w:rPr>
          <w:rFonts w:ascii="宋体" w:cs="宋体"/>
          <w:sz w:val="18"/>
          <w:szCs w:val="18"/>
        </w:rPr>
        <w:t xml:space="preserve">        </w:t>
      </w:r>
      <w:r w:rsidRPr="00AD59B9">
        <w:rPr>
          <w:rFonts w:ascii="宋体" w:cs="宋体" w:hint="eastAsia"/>
          <w:sz w:val="18"/>
          <w:szCs w:val="18"/>
        </w:rPr>
        <w:t>统计负责人：</w:t>
      </w:r>
      <w:r w:rsidRPr="00AD59B9">
        <w:rPr>
          <w:rFonts w:ascii="宋体" w:cs="宋体"/>
          <w:sz w:val="18"/>
          <w:szCs w:val="18"/>
        </w:rPr>
        <w:t xml:space="preserve">        </w:t>
      </w:r>
      <w:r w:rsidRPr="00AD59B9">
        <w:rPr>
          <w:rFonts w:ascii="宋体" w:cs="宋体" w:hint="eastAsia"/>
          <w:sz w:val="18"/>
          <w:szCs w:val="18"/>
        </w:rPr>
        <w:t>填表人：</w:t>
      </w:r>
      <w:r w:rsidRPr="00AD59B9">
        <w:rPr>
          <w:rFonts w:ascii="宋体" w:cs="宋体"/>
          <w:sz w:val="18"/>
          <w:szCs w:val="18"/>
        </w:rPr>
        <w:t xml:space="preserve">        </w:t>
      </w:r>
      <w:r w:rsidRPr="00AD59B9">
        <w:rPr>
          <w:rFonts w:ascii="宋体" w:cs="宋体" w:hint="eastAsia"/>
          <w:sz w:val="18"/>
          <w:szCs w:val="18"/>
        </w:rPr>
        <w:t>联系电话：</w:t>
      </w:r>
      <w:r w:rsidRPr="00AD59B9">
        <w:rPr>
          <w:rFonts w:ascii="宋体" w:cs="宋体"/>
          <w:sz w:val="18"/>
          <w:szCs w:val="18"/>
        </w:rPr>
        <w:t xml:space="preserve">        </w:t>
      </w:r>
      <w:r w:rsidRPr="00AD59B9">
        <w:rPr>
          <w:rFonts w:ascii="宋体" w:cs="宋体" w:hint="eastAsia"/>
          <w:sz w:val="18"/>
          <w:szCs w:val="18"/>
        </w:rPr>
        <w:t>报出日期：２０</w:t>
      </w:r>
      <w:r w:rsidRPr="00AD59B9">
        <w:rPr>
          <w:rFonts w:ascii="宋体" w:cs="宋体"/>
          <w:sz w:val="18"/>
          <w:szCs w:val="18"/>
        </w:rPr>
        <w:t xml:space="preserve">   </w:t>
      </w:r>
      <w:r w:rsidRPr="00AD59B9">
        <w:rPr>
          <w:rFonts w:ascii="宋体" w:cs="宋体" w:hint="eastAsia"/>
          <w:sz w:val="18"/>
          <w:szCs w:val="18"/>
        </w:rPr>
        <w:t>年</w:t>
      </w:r>
      <w:r w:rsidRPr="00AD59B9">
        <w:rPr>
          <w:rFonts w:ascii="宋体" w:cs="宋体"/>
          <w:sz w:val="18"/>
          <w:szCs w:val="18"/>
        </w:rPr>
        <w:t xml:space="preserve">  </w:t>
      </w:r>
      <w:r w:rsidRPr="00AD59B9">
        <w:rPr>
          <w:rFonts w:ascii="宋体" w:cs="宋体" w:hint="eastAsia"/>
          <w:sz w:val="18"/>
          <w:szCs w:val="18"/>
        </w:rPr>
        <w:t xml:space="preserve">　月</w:t>
      </w:r>
      <w:r w:rsidRPr="00AD59B9">
        <w:rPr>
          <w:rFonts w:ascii="宋体" w:cs="宋体"/>
          <w:sz w:val="18"/>
          <w:szCs w:val="18"/>
        </w:rPr>
        <w:t xml:space="preserve"> </w:t>
      </w:r>
      <w:r w:rsidRPr="00AD59B9">
        <w:rPr>
          <w:rFonts w:ascii="宋体" w:cs="宋体" w:hint="eastAsia"/>
          <w:sz w:val="18"/>
          <w:szCs w:val="18"/>
        </w:rPr>
        <w:t xml:space="preserve">　</w:t>
      </w:r>
      <w:r w:rsidRPr="00AD59B9">
        <w:rPr>
          <w:rFonts w:ascii="宋体" w:cs="宋体"/>
          <w:sz w:val="18"/>
          <w:szCs w:val="18"/>
        </w:rPr>
        <w:t xml:space="preserve"> </w:t>
      </w:r>
      <w:r w:rsidRPr="00AD59B9">
        <w:rPr>
          <w:rFonts w:ascii="宋体" w:cs="宋体" w:hint="eastAsia"/>
          <w:sz w:val="18"/>
          <w:szCs w:val="18"/>
        </w:rPr>
        <w:t>日</w:t>
      </w:r>
    </w:p>
    <w:p w:rsidR="00401024" w:rsidRPr="00AD59B9" w:rsidRDefault="00401024" w:rsidP="00655860">
      <w:pPr>
        <w:widowControl/>
        <w:tabs>
          <w:tab w:val="left" w:pos="544"/>
        </w:tabs>
        <w:ind w:left="2164" w:hangingChars="1202" w:hanging="2164"/>
        <w:jc w:val="left"/>
        <w:rPr>
          <w:rFonts w:ascii="宋体" w:cs="宋体"/>
          <w:kern w:val="0"/>
          <w:sz w:val="18"/>
          <w:szCs w:val="18"/>
        </w:rPr>
      </w:pPr>
    </w:p>
    <w:p w:rsidR="00401024" w:rsidRPr="00AD59B9" w:rsidRDefault="00401024" w:rsidP="00655860">
      <w:pPr>
        <w:widowControl/>
        <w:tabs>
          <w:tab w:val="left" w:pos="544"/>
        </w:tabs>
        <w:ind w:left="2164" w:hangingChars="1202" w:hanging="2164"/>
        <w:jc w:val="left"/>
        <w:rPr>
          <w:rFonts w:ascii="宋体" w:cs="宋体"/>
          <w:kern w:val="0"/>
          <w:sz w:val="18"/>
          <w:szCs w:val="18"/>
        </w:rPr>
      </w:pPr>
      <w:r w:rsidRPr="00AD59B9">
        <w:rPr>
          <w:rFonts w:ascii="宋体" w:hAnsi="宋体" w:cs="宋体" w:hint="eastAsia"/>
          <w:kern w:val="0"/>
          <w:sz w:val="18"/>
          <w:szCs w:val="18"/>
        </w:rPr>
        <w:t>说明：</w:t>
      </w:r>
      <w:r w:rsidRPr="00AD59B9">
        <w:rPr>
          <w:rFonts w:ascii="宋体" w:hAnsi="宋体" w:cs="宋体"/>
          <w:kern w:val="0"/>
          <w:sz w:val="18"/>
          <w:szCs w:val="18"/>
        </w:rPr>
        <w:t>1.</w:t>
      </w:r>
      <w:r w:rsidRPr="00AD59B9">
        <w:rPr>
          <w:rFonts w:ascii="宋体" w:hAnsi="宋体" w:cs="宋体" w:hint="eastAsia"/>
          <w:kern w:val="0"/>
          <w:sz w:val="18"/>
          <w:szCs w:val="18"/>
        </w:rPr>
        <w:t>统计范围：辖区内经认定的从事战略性新兴产业生产的规模以上工业法人单位。</w:t>
      </w:r>
    </w:p>
    <w:p w:rsidR="00401024" w:rsidRPr="00AD59B9" w:rsidRDefault="00401024" w:rsidP="00655860">
      <w:pPr>
        <w:widowControl/>
        <w:tabs>
          <w:tab w:val="left" w:pos="544"/>
        </w:tabs>
        <w:ind w:leftChars="258" w:left="2166" w:hangingChars="902" w:hanging="1624"/>
        <w:jc w:val="left"/>
        <w:rPr>
          <w:rFonts w:ascii="宋体"/>
          <w:kern w:val="0"/>
          <w:sz w:val="18"/>
          <w:szCs w:val="18"/>
        </w:rPr>
      </w:pPr>
      <w:r w:rsidRPr="00AD59B9">
        <w:rPr>
          <w:rFonts w:ascii="宋体" w:hAnsi="宋体" w:cs="宋体"/>
          <w:kern w:val="0"/>
          <w:sz w:val="18"/>
          <w:szCs w:val="18"/>
        </w:rPr>
        <w:t>2.</w:t>
      </w:r>
      <w:r w:rsidRPr="00AD59B9">
        <w:rPr>
          <w:rFonts w:ascii="宋体" w:hAnsi="宋体" w:cs="宋体" w:hint="eastAsia"/>
          <w:kern w:val="0"/>
          <w:sz w:val="18"/>
          <w:szCs w:val="18"/>
        </w:rPr>
        <w:t>报送日期及方式：</w:t>
      </w:r>
      <w:r w:rsidRPr="00AD59B9">
        <w:rPr>
          <w:rFonts w:ascii="宋体" w:hAnsi="宋体" w:cs="Calibri Light" w:hint="eastAsia"/>
          <w:spacing w:val="-2"/>
          <w:sz w:val="18"/>
          <w:szCs w:val="18"/>
        </w:rPr>
        <w:t>调查单位</w:t>
      </w:r>
      <w:r w:rsidRPr="00AD59B9">
        <w:rPr>
          <w:rFonts w:ascii="宋体" w:hAnsi="宋体" w:cs="Calibri Light"/>
          <w:spacing w:val="-2"/>
          <w:sz w:val="18"/>
          <w:szCs w:val="18"/>
        </w:rPr>
        <w:t>202</w:t>
      </w:r>
      <w:ins w:id="1157" w:author="于卫宁(处理函件(可修改))" w:date="2020-09-29T15:41:00Z">
        <w:r w:rsidR="00DB7D61">
          <w:rPr>
            <w:rFonts w:ascii="宋体" w:hAnsi="宋体" w:cs="Calibri Light" w:hint="eastAsia"/>
            <w:spacing w:val="-2"/>
            <w:sz w:val="18"/>
            <w:szCs w:val="18"/>
          </w:rPr>
          <w:t>1</w:t>
        </w:r>
      </w:ins>
      <w:del w:id="1158" w:author="于卫宁(处理函件(可修改))" w:date="2020-09-29T15:41:00Z">
        <w:r w:rsidRPr="00AD59B9" w:rsidDel="00DB7D61">
          <w:rPr>
            <w:rFonts w:ascii="宋体" w:hAnsi="宋体" w:cs="Calibri Light"/>
            <w:spacing w:val="-2"/>
            <w:sz w:val="18"/>
            <w:szCs w:val="18"/>
          </w:rPr>
          <w:delText>0</w:delText>
        </w:r>
      </w:del>
      <w:r w:rsidRPr="00AD59B9">
        <w:rPr>
          <w:rFonts w:ascii="宋体" w:hAnsi="宋体" w:cs="Calibri Light" w:hint="eastAsia"/>
          <w:spacing w:val="-2"/>
          <w:sz w:val="18"/>
          <w:szCs w:val="18"/>
        </w:rPr>
        <w:t>年</w:t>
      </w:r>
      <w:r w:rsidRPr="00AD59B9">
        <w:rPr>
          <w:rFonts w:ascii="宋体" w:hAnsi="宋体" w:cs="Calibri Light"/>
          <w:spacing w:val="-2"/>
          <w:sz w:val="18"/>
          <w:szCs w:val="18"/>
        </w:rPr>
        <w:t>3</w:t>
      </w:r>
      <w:r w:rsidRPr="00AD59B9">
        <w:rPr>
          <w:rFonts w:ascii="宋体" w:hAnsi="宋体" w:cs="Calibri Light" w:hint="eastAsia"/>
          <w:spacing w:val="-2"/>
          <w:sz w:val="18"/>
          <w:szCs w:val="18"/>
        </w:rPr>
        <w:t>月</w:t>
      </w:r>
      <w:r w:rsidRPr="00AD59B9">
        <w:rPr>
          <w:rFonts w:ascii="宋体" w:hAnsi="宋体" w:cs="Calibri Light"/>
          <w:spacing w:val="-2"/>
          <w:sz w:val="18"/>
          <w:szCs w:val="18"/>
        </w:rPr>
        <w:t>10</w:t>
      </w:r>
      <w:r w:rsidRPr="00AD59B9">
        <w:rPr>
          <w:rFonts w:ascii="宋体" w:hAnsi="宋体" w:cs="Calibri Light" w:hint="eastAsia"/>
          <w:spacing w:val="-2"/>
          <w:sz w:val="18"/>
          <w:szCs w:val="18"/>
        </w:rPr>
        <w:t>日</w:t>
      </w:r>
      <w:r w:rsidRPr="00AD59B9">
        <w:rPr>
          <w:rFonts w:ascii="宋体" w:hAnsi="宋体" w:cs="Calibri Light"/>
          <w:spacing w:val="-2"/>
          <w:sz w:val="18"/>
          <w:szCs w:val="18"/>
        </w:rPr>
        <w:t>24</w:t>
      </w:r>
      <w:r w:rsidRPr="00AD59B9">
        <w:rPr>
          <w:rFonts w:ascii="宋体" w:hAnsi="宋体" w:cs="Calibri Light" w:hint="eastAsia"/>
          <w:spacing w:val="-2"/>
          <w:sz w:val="18"/>
          <w:szCs w:val="18"/>
        </w:rPr>
        <w:t>时前网上填报，</w:t>
      </w:r>
      <w:r w:rsidR="00401D62">
        <w:rPr>
          <w:rFonts w:ascii="宋体" w:hAnsi="宋体" w:cs="Calibri Light" w:hint="eastAsia"/>
          <w:spacing w:val="-2"/>
          <w:sz w:val="18"/>
          <w:szCs w:val="18"/>
        </w:rPr>
        <w:t>市</w:t>
      </w:r>
      <w:r w:rsidRPr="00AD59B9">
        <w:rPr>
          <w:rFonts w:ascii="宋体" w:hAnsi="宋体" w:cs="Calibri Light" w:hint="eastAsia"/>
          <w:spacing w:val="-2"/>
          <w:sz w:val="18"/>
          <w:szCs w:val="18"/>
        </w:rPr>
        <w:t>级统计机构</w:t>
      </w:r>
      <w:r w:rsidRPr="00AD59B9">
        <w:rPr>
          <w:rFonts w:ascii="宋体" w:hAnsi="宋体" w:cs="Calibri Light"/>
          <w:spacing w:val="-2"/>
          <w:sz w:val="18"/>
          <w:szCs w:val="18"/>
        </w:rPr>
        <w:t>202</w:t>
      </w:r>
      <w:ins w:id="1159" w:author="于卫宁(处理函件(可修改))" w:date="2020-09-29T15:41:00Z">
        <w:r w:rsidR="00DB7D61">
          <w:rPr>
            <w:rFonts w:ascii="宋体" w:hAnsi="宋体" w:cs="Calibri Light" w:hint="eastAsia"/>
            <w:spacing w:val="-2"/>
            <w:sz w:val="18"/>
            <w:szCs w:val="18"/>
          </w:rPr>
          <w:t>1</w:t>
        </w:r>
      </w:ins>
      <w:del w:id="1160" w:author="于卫宁(处理函件(可修改))" w:date="2020-09-29T15:41:00Z">
        <w:r w:rsidRPr="00AD59B9" w:rsidDel="00DB7D61">
          <w:rPr>
            <w:rFonts w:ascii="宋体" w:hAnsi="宋体" w:cs="Calibri Light"/>
            <w:spacing w:val="-2"/>
            <w:sz w:val="18"/>
            <w:szCs w:val="18"/>
          </w:rPr>
          <w:delText>0</w:delText>
        </w:r>
      </w:del>
      <w:r w:rsidRPr="00AD59B9">
        <w:rPr>
          <w:rFonts w:ascii="宋体" w:hAnsi="宋体" w:cs="Calibri Light" w:hint="eastAsia"/>
          <w:spacing w:val="-2"/>
          <w:sz w:val="18"/>
          <w:szCs w:val="18"/>
        </w:rPr>
        <w:t>年</w:t>
      </w:r>
      <w:r w:rsidRPr="00AD59B9">
        <w:rPr>
          <w:rFonts w:ascii="宋体" w:hAnsi="宋体" w:cs="Calibri Light"/>
          <w:spacing w:val="-2"/>
          <w:sz w:val="18"/>
          <w:szCs w:val="18"/>
        </w:rPr>
        <w:t>4</w:t>
      </w:r>
      <w:r w:rsidRPr="00AD59B9">
        <w:rPr>
          <w:rFonts w:ascii="宋体" w:hAnsi="宋体" w:cs="Calibri Light" w:hint="eastAsia"/>
          <w:spacing w:val="-2"/>
          <w:sz w:val="18"/>
          <w:szCs w:val="18"/>
        </w:rPr>
        <w:t>月</w:t>
      </w:r>
      <w:r w:rsidRPr="00AD59B9">
        <w:rPr>
          <w:rFonts w:ascii="宋体" w:hAnsi="宋体" w:cs="Calibri Light"/>
          <w:spacing w:val="-2"/>
          <w:sz w:val="18"/>
          <w:szCs w:val="18"/>
        </w:rPr>
        <w:t>1</w:t>
      </w:r>
      <w:r w:rsidR="00401D62">
        <w:rPr>
          <w:rFonts w:ascii="宋体" w:hAnsi="宋体" w:cs="Calibri Light" w:hint="eastAsia"/>
          <w:spacing w:val="-2"/>
          <w:sz w:val="18"/>
          <w:szCs w:val="18"/>
        </w:rPr>
        <w:t>0</w:t>
      </w:r>
      <w:r w:rsidRPr="00AD59B9">
        <w:rPr>
          <w:rFonts w:ascii="宋体" w:hAnsi="宋体" w:cs="Calibri Light" w:hint="eastAsia"/>
          <w:spacing w:val="-2"/>
          <w:sz w:val="18"/>
          <w:szCs w:val="18"/>
        </w:rPr>
        <w:t>日</w:t>
      </w:r>
      <w:r w:rsidRPr="00AD59B9">
        <w:rPr>
          <w:rFonts w:ascii="宋体" w:hAnsi="宋体" w:cs="Calibri Light"/>
          <w:spacing w:val="-2"/>
          <w:sz w:val="18"/>
          <w:szCs w:val="18"/>
        </w:rPr>
        <w:t>24</w:t>
      </w:r>
      <w:r w:rsidRPr="00AD59B9">
        <w:rPr>
          <w:rFonts w:ascii="宋体" w:hAnsi="宋体" w:cs="Calibri Light" w:hint="eastAsia"/>
          <w:spacing w:val="-2"/>
          <w:sz w:val="18"/>
          <w:szCs w:val="18"/>
        </w:rPr>
        <w:t>时前完成数据审核、验收、上报。</w:t>
      </w:r>
    </w:p>
    <w:p w:rsidR="00401024" w:rsidRPr="00AD59B9" w:rsidRDefault="00401024" w:rsidP="00655860">
      <w:pPr>
        <w:widowControl/>
        <w:ind w:leftChars="258" w:left="542"/>
        <w:jc w:val="left"/>
        <w:rPr>
          <w:rFonts w:ascii="宋体" w:cs="宋体"/>
          <w:kern w:val="0"/>
          <w:sz w:val="18"/>
          <w:szCs w:val="18"/>
        </w:rPr>
      </w:pPr>
      <w:r w:rsidRPr="00AD59B9">
        <w:rPr>
          <w:rFonts w:ascii="宋体" w:hAnsi="宋体" w:cs="宋体"/>
          <w:kern w:val="0"/>
          <w:sz w:val="18"/>
          <w:szCs w:val="18"/>
        </w:rPr>
        <w:t>3.</w:t>
      </w:r>
      <w:r w:rsidRPr="00AD59B9">
        <w:rPr>
          <w:rFonts w:ascii="宋体" w:hAnsi="宋体" w:cs="宋体" w:hint="eastAsia"/>
          <w:kern w:val="0"/>
          <w:sz w:val="18"/>
          <w:szCs w:val="18"/>
        </w:rPr>
        <w:t>本表战略性新兴产业及</w:t>
      </w:r>
      <w:r>
        <w:rPr>
          <w:rFonts w:ascii="宋体" w:hAnsi="宋体" w:cs="宋体" w:hint="eastAsia"/>
          <w:kern w:val="0"/>
          <w:sz w:val="18"/>
          <w:szCs w:val="18"/>
        </w:rPr>
        <w:t>八</w:t>
      </w:r>
      <w:r w:rsidRPr="00AD59B9">
        <w:rPr>
          <w:rFonts w:ascii="宋体" w:hAnsi="宋体" w:cs="宋体" w:hint="eastAsia"/>
          <w:kern w:val="0"/>
          <w:sz w:val="18"/>
          <w:szCs w:val="18"/>
        </w:rPr>
        <w:t>大产业的界定依据《工业战略性新兴产业分类》。</w:t>
      </w:r>
    </w:p>
    <w:p w:rsidR="00401024" w:rsidRPr="00AD59B9" w:rsidRDefault="00401024" w:rsidP="00655860">
      <w:pPr>
        <w:widowControl/>
        <w:ind w:leftChars="258" w:left="542"/>
        <w:jc w:val="left"/>
        <w:rPr>
          <w:rFonts w:ascii="宋体" w:cs="宋体"/>
          <w:kern w:val="0"/>
          <w:sz w:val="18"/>
          <w:szCs w:val="18"/>
        </w:rPr>
      </w:pPr>
      <w:r w:rsidRPr="00AD59B9">
        <w:rPr>
          <w:rFonts w:ascii="宋体"/>
          <w:kern w:val="0"/>
          <w:sz w:val="18"/>
          <w:szCs w:val="18"/>
        </w:rPr>
        <w:t>4.</w:t>
      </w:r>
      <w:r w:rsidRPr="00AD59B9">
        <w:rPr>
          <w:rFonts w:ascii="宋体" w:cs="宋体" w:hint="eastAsia"/>
          <w:kern w:val="0"/>
          <w:sz w:val="18"/>
          <w:szCs w:val="18"/>
        </w:rPr>
        <w:t>审核关系</w:t>
      </w:r>
      <w:r w:rsidRPr="00AD59B9">
        <w:rPr>
          <w:rFonts w:ascii="宋体" w:cs="宋体"/>
          <w:kern w:val="0"/>
          <w:sz w:val="18"/>
          <w:szCs w:val="18"/>
        </w:rPr>
        <w:t>:</w:t>
      </w:r>
    </w:p>
    <w:p w:rsidR="00401024" w:rsidRPr="00AD59B9" w:rsidRDefault="00401024">
      <w:pPr>
        <w:widowControl/>
        <w:ind w:leftChars="258" w:left="542"/>
        <w:jc w:val="left"/>
        <w:rPr>
          <w:rFonts w:ascii="宋体" w:cs="宋体"/>
          <w:kern w:val="0"/>
          <w:sz w:val="18"/>
          <w:szCs w:val="18"/>
        </w:rPr>
      </w:pPr>
      <w:r w:rsidRPr="00AD59B9">
        <w:rPr>
          <w:rFonts w:ascii="宋体" w:cs="宋体"/>
          <w:kern w:val="0"/>
          <w:sz w:val="18"/>
          <w:szCs w:val="18"/>
        </w:rPr>
        <w:t xml:space="preserve">  (1)610</w:t>
      </w:r>
      <w:r w:rsidRPr="00AD59B9">
        <w:rPr>
          <w:rFonts w:ascii="宋体" w:hAnsi="宋体" w:cs="宋体"/>
          <w:kern w:val="0"/>
          <w:sz w:val="18"/>
          <w:szCs w:val="18"/>
        </w:rPr>
        <w:t>=</w:t>
      </w:r>
      <w:r w:rsidRPr="00AD59B9">
        <w:rPr>
          <w:rFonts w:ascii="宋体" w:cs="宋体"/>
          <w:kern w:val="0"/>
          <w:sz w:val="18"/>
          <w:szCs w:val="18"/>
        </w:rPr>
        <w:t>611+612+613+614+615+616+617+618</w:t>
      </w:r>
    </w:p>
    <w:p w:rsidR="0000071B" w:rsidRDefault="00401024" w:rsidP="0000071B">
      <w:pPr>
        <w:widowControl/>
        <w:ind w:leftChars="258" w:left="542"/>
        <w:jc w:val="left"/>
        <w:rPr>
          <w:rFonts w:ascii="宋体" w:hAnsi="宋体" w:cs="Calibri Light"/>
          <w:spacing w:val="-2"/>
          <w:sz w:val="18"/>
          <w:szCs w:val="18"/>
        </w:rPr>
      </w:pPr>
      <w:r w:rsidRPr="00AD59B9">
        <w:rPr>
          <w:rFonts w:ascii="宋体" w:cs="宋体"/>
          <w:kern w:val="0"/>
          <w:sz w:val="18"/>
          <w:szCs w:val="18"/>
        </w:rPr>
        <w:t xml:space="preserve">  (2)610</w:t>
      </w:r>
      <w:r w:rsidRPr="00AD59B9">
        <w:rPr>
          <w:rFonts w:ascii="宋体" w:hAnsi="宋体" w:cs="宋体" w:hint="eastAsia"/>
          <w:kern w:val="0"/>
          <w:sz w:val="18"/>
          <w:szCs w:val="18"/>
        </w:rPr>
        <w:t>≤《工业企业成本费用》（</w:t>
      </w:r>
      <w:r w:rsidRPr="00AD59B9">
        <w:rPr>
          <w:rFonts w:ascii="宋体" w:hAnsi="宋体" w:cs="宋体"/>
          <w:kern w:val="0"/>
          <w:sz w:val="18"/>
          <w:szCs w:val="18"/>
        </w:rPr>
        <w:t>B103-2</w:t>
      </w:r>
      <w:r w:rsidRPr="00AD59B9">
        <w:rPr>
          <w:rFonts w:ascii="宋体" w:hAnsi="宋体" w:cs="宋体" w:hint="eastAsia"/>
          <w:kern w:val="0"/>
          <w:sz w:val="18"/>
          <w:szCs w:val="18"/>
        </w:rPr>
        <w:t>表）的</w:t>
      </w:r>
      <w:r w:rsidRPr="00AD59B9">
        <w:rPr>
          <w:rFonts w:ascii="宋体" w:hAnsi="宋体" w:cs="宋体"/>
          <w:kern w:val="0"/>
          <w:sz w:val="18"/>
          <w:szCs w:val="18"/>
        </w:rPr>
        <w:t>601</w:t>
      </w:r>
    </w:p>
    <w:p w:rsidR="00401024" w:rsidRDefault="00401024" w:rsidP="007733B8">
      <w:pPr>
        <w:widowControl/>
        <w:ind w:leftChars="258" w:left="542" w:firstLineChars="100" w:firstLine="176"/>
        <w:jc w:val="left"/>
        <w:rPr>
          <w:ins w:id="1161" w:author="高婷(拟稿)" w:date="2020-11-02T19:31:00Z"/>
          <w:rFonts w:ascii="宋体" w:hAnsi="宋体" w:cs="Calibri Light"/>
          <w:spacing w:val="-2"/>
          <w:sz w:val="18"/>
          <w:szCs w:val="18"/>
        </w:rPr>
      </w:pPr>
      <w:r w:rsidRPr="00AD59B9">
        <w:rPr>
          <w:rFonts w:ascii="宋体" w:hAnsi="宋体" w:cs="Calibri Light"/>
          <w:spacing w:val="-2"/>
          <w:sz w:val="18"/>
          <w:szCs w:val="18"/>
        </w:rPr>
        <w:t>(3)</w:t>
      </w:r>
      <w:r w:rsidR="0000071B">
        <w:rPr>
          <w:rFonts w:ascii="宋体" w:hAnsi="宋体" w:cs="Calibri Light" w:hint="eastAsia"/>
          <w:spacing w:val="-2"/>
          <w:sz w:val="18"/>
          <w:szCs w:val="18"/>
        </w:rPr>
        <w:t>八</w:t>
      </w:r>
      <w:r w:rsidRPr="00AD59B9">
        <w:rPr>
          <w:rFonts w:ascii="宋体" w:hAnsi="宋体" w:cs="Calibri Light" w:hint="eastAsia"/>
          <w:spacing w:val="-2"/>
          <w:sz w:val="18"/>
          <w:szCs w:val="18"/>
        </w:rPr>
        <w:t>大战新产业各产业产值等于该产业下所有战略性</w:t>
      </w:r>
      <w:r w:rsidRPr="0020567E">
        <w:rPr>
          <w:rFonts w:ascii="宋体" w:hAnsi="宋体" w:cs="Calibri Light" w:hint="eastAsia"/>
          <w:spacing w:val="-2"/>
          <w:sz w:val="18"/>
          <w:szCs w:val="18"/>
        </w:rPr>
        <w:t>新兴产业产品产值之和</w:t>
      </w:r>
      <w:del w:id="1162" w:author="NTKO" w:date="2020-11-17T20:09:00Z">
        <w:r w:rsidRPr="0020567E" w:rsidDel="008662DA">
          <w:rPr>
            <w:rFonts w:ascii="宋体" w:hAnsi="宋体" w:cs="Calibri Light" w:hint="eastAsia"/>
            <w:spacing w:val="-2"/>
            <w:sz w:val="18"/>
            <w:szCs w:val="18"/>
          </w:rPr>
          <w:delText>。</w:delText>
        </w:r>
      </w:del>
    </w:p>
    <w:p w:rsidR="002A77BE" w:rsidRDefault="002A77BE" w:rsidP="007733B8">
      <w:pPr>
        <w:widowControl/>
        <w:ind w:leftChars="258" w:left="542" w:firstLineChars="100" w:firstLine="176"/>
        <w:jc w:val="left"/>
        <w:rPr>
          <w:ins w:id="1163" w:author="高婷(拟稿)" w:date="2020-11-02T19:31:00Z"/>
          <w:rFonts w:ascii="宋体" w:hAnsi="宋体" w:cs="Calibri Light"/>
          <w:spacing w:val="-2"/>
          <w:sz w:val="18"/>
          <w:szCs w:val="18"/>
        </w:rPr>
      </w:pPr>
    </w:p>
    <w:p w:rsidR="002A77BE" w:rsidRDefault="002A77BE" w:rsidP="007733B8">
      <w:pPr>
        <w:widowControl/>
        <w:ind w:leftChars="258" w:left="542" w:firstLineChars="100" w:firstLine="176"/>
        <w:jc w:val="left"/>
        <w:rPr>
          <w:ins w:id="1164" w:author="高婷(拟稿)" w:date="2020-11-02T19:31:00Z"/>
          <w:rFonts w:ascii="宋体" w:hAnsi="宋体" w:cs="Calibri Light"/>
          <w:spacing w:val="-2"/>
          <w:sz w:val="18"/>
          <w:szCs w:val="18"/>
        </w:rPr>
      </w:pPr>
    </w:p>
    <w:p w:rsidR="002A77BE" w:rsidRDefault="002A77BE" w:rsidP="007733B8">
      <w:pPr>
        <w:widowControl/>
        <w:ind w:leftChars="258" w:left="542" w:firstLineChars="100" w:firstLine="176"/>
        <w:jc w:val="left"/>
        <w:rPr>
          <w:ins w:id="1165" w:author="高婷(拟稿)" w:date="2020-11-02T19:31:00Z"/>
          <w:rFonts w:ascii="宋体" w:hAnsi="宋体" w:cs="Calibri Light"/>
          <w:spacing w:val="-2"/>
          <w:sz w:val="18"/>
          <w:szCs w:val="18"/>
        </w:rPr>
      </w:pPr>
    </w:p>
    <w:p w:rsidR="002A77BE" w:rsidRDefault="002A77BE" w:rsidP="007733B8">
      <w:pPr>
        <w:widowControl/>
        <w:ind w:leftChars="258" w:left="542" w:firstLineChars="100" w:firstLine="176"/>
        <w:jc w:val="left"/>
        <w:rPr>
          <w:ins w:id="1166" w:author="高婷(拟稿)" w:date="2020-11-02T19:31:00Z"/>
          <w:rFonts w:ascii="宋体" w:hAnsi="宋体" w:cs="Calibri Light"/>
          <w:spacing w:val="-2"/>
          <w:sz w:val="18"/>
          <w:szCs w:val="18"/>
        </w:rPr>
      </w:pPr>
    </w:p>
    <w:p w:rsidR="002A77BE" w:rsidRDefault="002A77BE" w:rsidP="002A77BE">
      <w:pPr>
        <w:widowControl/>
        <w:spacing w:line="320" w:lineRule="exact"/>
        <w:jc w:val="center"/>
        <w:rPr>
          <w:ins w:id="1167" w:author="高婷(拟稿)" w:date="2020-11-02T19:31:00Z"/>
          <w:rFonts w:ascii="Calibri Light" w:eastAsia="Calibri Light"/>
          <w:color w:val="000000"/>
          <w:sz w:val="32"/>
          <w:szCs w:val="32"/>
        </w:rPr>
      </w:pPr>
      <w:ins w:id="1168" w:author="高婷(拟稿)" w:date="2020-11-02T19:31:00Z">
        <w:r>
          <w:rPr>
            <w:rFonts w:ascii="Calibri Light" w:hAnsi="Calibri Light" w:cs="Calibri Light" w:hint="eastAsia"/>
            <w:color w:val="000000"/>
            <w:sz w:val="32"/>
            <w:szCs w:val="32"/>
          </w:rPr>
          <w:t>信息化和电子商务应用情况</w:t>
        </w:r>
      </w:ins>
    </w:p>
    <w:p w:rsidR="002A77BE" w:rsidRDefault="002A77BE" w:rsidP="002A77BE">
      <w:pPr>
        <w:spacing w:line="220" w:lineRule="exact"/>
        <w:ind w:leftChars="3440" w:left="7224" w:firstLineChars="1722" w:firstLine="5186"/>
        <w:rPr>
          <w:ins w:id="1169" w:author="高婷(拟稿)" w:date="2020-11-02T19:31:00Z"/>
          <w:rFonts w:ascii="Calibri Light"/>
          <w:color w:val="000000"/>
          <w:sz w:val="18"/>
          <w:szCs w:val="18"/>
        </w:rPr>
      </w:pPr>
      <w:ins w:id="1170" w:author="高婷(拟稿)" w:date="2020-11-02T19:31:00Z">
        <w:r>
          <w:rPr>
            <w:rFonts w:ascii="Calibri Light" w:hAnsi="Calibri Light" w:cs="Calibri Light" w:hint="eastAsia"/>
            <w:b/>
            <w:bCs/>
            <w:color w:val="000000"/>
            <w:sz w:val="30"/>
            <w:szCs w:val="30"/>
          </w:rPr>
          <w:t xml:space="preserve">　</w:t>
        </w:r>
      </w:ins>
    </w:p>
    <w:tbl>
      <w:tblPr>
        <w:tblpPr w:leftFromText="180" w:rightFromText="180" w:vertAnchor="text" w:tblpXSpec="center" w:tblpY="1"/>
        <w:tblOverlap w:val="never"/>
        <w:tblW w:w="9614" w:type="dxa"/>
        <w:tblLayout w:type="fixed"/>
        <w:tblCellMar>
          <w:left w:w="0" w:type="dxa"/>
          <w:right w:w="0" w:type="dxa"/>
        </w:tblCellMar>
        <w:tblLook w:val="01E0" w:firstRow="1" w:lastRow="1" w:firstColumn="1" w:lastColumn="1" w:noHBand="0" w:noVBand="0"/>
      </w:tblPr>
      <w:tblGrid>
        <w:gridCol w:w="402"/>
        <w:gridCol w:w="3153"/>
        <w:gridCol w:w="440"/>
        <w:gridCol w:w="475"/>
        <w:gridCol w:w="1290"/>
        <w:gridCol w:w="608"/>
        <w:gridCol w:w="1205"/>
        <w:gridCol w:w="2041"/>
      </w:tblGrid>
      <w:tr w:rsidR="002A77BE" w:rsidTr="005400B7">
        <w:trPr>
          <w:ins w:id="1171" w:author="高婷(拟稿)" w:date="2020-11-02T19:31:00Z"/>
        </w:trPr>
        <w:tc>
          <w:tcPr>
            <w:tcW w:w="3555" w:type="dxa"/>
            <w:gridSpan w:val="2"/>
            <w:tcMar>
              <w:top w:w="0" w:type="dxa"/>
              <w:left w:w="0" w:type="dxa"/>
              <w:bottom w:w="0" w:type="dxa"/>
              <w:right w:w="0" w:type="dxa"/>
            </w:tcMar>
          </w:tcPr>
          <w:p w:rsidR="002A77BE" w:rsidRDefault="002A77BE" w:rsidP="005400B7">
            <w:pPr>
              <w:spacing w:line="240" w:lineRule="exact"/>
              <w:jc w:val="center"/>
              <w:rPr>
                <w:ins w:id="1172" w:author="高婷(拟稿)" w:date="2020-11-02T19:31:00Z"/>
                <w:rFonts w:ascii="Calibri Light" w:cs="Calibri Light"/>
                <w:color w:val="000000"/>
                <w:sz w:val="32"/>
                <w:szCs w:val="32"/>
              </w:rPr>
            </w:pPr>
          </w:p>
        </w:tc>
        <w:tc>
          <w:tcPr>
            <w:tcW w:w="2205" w:type="dxa"/>
            <w:gridSpan w:val="3"/>
          </w:tcPr>
          <w:p w:rsidR="002A77BE" w:rsidRDefault="002A77BE" w:rsidP="005400B7">
            <w:pPr>
              <w:spacing w:line="240" w:lineRule="exact"/>
              <w:jc w:val="center"/>
              <w:rPr>
                <w:ins w:id="1173" w:author="高婷(拟稿)" w:date="2020-11-02T19:31:00Z"/>
                <w:rFonts w:ascii="Calibri Light" w:cs="Calibri Light"/>
                <w:color w:val="000000"/>
                <w:sz w:val="32"/>
                <w:szCs w:val="32"/>
              </w:rPr>
            </w:pPr>
          </w:p>
        </w:tc>
        <w:tc>
          <w:tcPr>
            <w:tcW w:w="1813" w:type="dxa"/>
            <w:gridSpan w:val="2"/>
            <w:vAlign w:val="center"/>
          </w:tcPr>
          <w:p w:rsidR="002A77BE" w:rsidRDefault="002A77BE" w:rsidP="005400B7">
            <w:pPr>
              <w:spacing w:line="240" w:lineRule="exact"/>
              <w:jc w:val="right"/>
              <w:rPr>
                <w:ins w:id="1174" w:author="高婷(拟稿)" w:date="2020-11-02T19:31:00Z"/>
                <w:rFonts w:ascii="Calibri Light" w:cs="Calibri Light"/>
                <w:color w:val="000000"/>
                <w:sz w:val="32"/>
                <w:szCs w:val="32"/>
              </w:rPr>
            </w:pPr>
            <w:ins w:id="1175" w:author="高婷(拟稿)" w:date="2020-11-02T19:31:00Z">
              <w:r>
                <w:rPr>
                  <w:rFonts w:ascii="Calibri Light" w:hAnsi="Calibri Light" w:cs="Calibri Light" w:hint="eastAsia"/>
                  <w:color w:val="000000"/>
                  <w:sz w:val="18"/>
                  <w:szCs w:val="18"/>
                </w:rPr>
                <w:t>表</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ins>
          </w:p>
        </w:tc>
        <w:tc>
          <w:tcPr>
            <w:tcW w:w="2041" w:type="dxa"/>
            <w:vAlign w:val="center"/>
          </w:tcPr>
          <w:p w:rsidR="002A77BE" w:rsidRDefault="002A77BE" w:rsidP="005400B7">
            <w:pPr>
              <w:spacing w:line="240" w:lineRule="exact"/>
              <w:jc w:val="distribute"/>
              <w:rPr>
                <w:ins w:id="1176" w:author="高婷(拟稿)" w:date="2020-11-02T19:31:00Z"/>
                <w:rFonts w:ascii="Calibri Light" w:cs="Calibri Light"/>
                <w:color w:val="000000"/>
                <w:sz w:val="32"/>
                <w:szCs w:val="32"/>
              </w:rPr>
            </w:pPr>
            <w:ins w:id="1177" w:author="高婷(拟稿)" w:date="2020-11-02T19:31:00Z">
              <w:r>
                <w:rPr>
                  <w:rFonts w:ascii="Calibri Light" w:hAnsi="Calibri Light" w:cs="Calibri Light"/>
                  <w:color w:val="000000"/>
                  <w:sz w:val="18"/>
                  <w:szCs w:val="18"/>
                </w:rPr>
                <w:t>１</w:t>
              </w:r>
              <w:r>
                <w:rPr>
                  <w:rFonts w:ascii="Calibri Light" w:hAnsi="Calibri Light" w:cs="Calibri Light" w:hint="eastAsia"/>
                  <w:color w:val="000000"/>
                  <w:sz w:val="18"/>
                  <w:szCs w:val="18"/>
                </w:rPr>
                <w:t>０９表</w:t>
              </w:r>
            </w:ins>
          </w:p>
        </w:tc>
      </w:tr>
      <w:tr w:rsidR="002A77BE" w:rsidTr="005400B7">
        <w:trPr>
          <w:ins w:id="1178" w:author="高婷(拟稿)" w:date="2020-11-02T19:31:00Z"/>
        </w:trPr>
        <w:tc>
          <w:tcPr>
            <w:tcW w:w="5760" w:type="dxa"/>
            <w:gridSpan w:val="5"/>
            <w:tcMar>
              <w:top w:w="0" w:type="dxa"/>
              <w:left w:w="0" w:type="dxa"/>
              <w:bottom w:w="0" w:type="dxa"/>
              <w:right w:w="0" w:type="dxa"/>
            </w:tcMar>
            <w:vAlign w:val="bottom"/>
          </w:tcPr>
          <w:p w:rsidR="002A77BE" w:rsidRDefault="002A77BE" w:rsidP="005400B7">
            <w:pPr>
              <w:spacing w:line="240" w:lineRule="exact"/>
              <w:rPr>
                <w:ins w:id="1179" w:author="高婷(拟稿)" w:date="2020-11-02T19:31:00Z"/>
                <w:rFonts w:ascii="Calibri Light" w:cs="Calibri Light"/>
                <w:color w:val="000000"/>
                <w:sz w:val="32"/>
                <w:szCs w:val="32"/>
              </w:rPr>
            </w:pPr>
            <w:ins w:id="1180" w:author="高婷(拟稿)" w:date="2020-11-02T19:31:00Z">
              <w:r>
                <w:rPr>
                  <w:rFonts w:ascii="Calibri Light" w:hAnsi="Calibri Light" w:cs="Calibri Light" w:hint="eastAsia"/>
                  <w:color w:val="000000"/>
                  <w:kern w:val="0"/>
                  <w:sz w:val="18"/>
                  <w:szCs w:val="18"/>
                </w:rPr>
                <w:t>统一社会信用代码□□□□□□□□□□□□□□□□□□</w:t>
              </w:r>
            </w:ins>
          </w:p>
        </w:tc>
        <w:tc>
          <w:tcPr>
            <w:tcW w:w="1813" w:type="dxa"/>
            <w:gridSpan w:val="2"/>
          </w:tcPr>
          <w:p w:rsidR="002A77BE" w:rsidRDefault="002A77BE" w:rsidP="005400B7">
            <w:pPr>
              <w:spacing w:line="240" w:lineRule="exact"/>
              <w:jc w:val="right"/>
              <w:rPr>
                <w:ins w:id="1181" w:author="高婷(拟稿)" w:date="2020-11-02T19:31:00Z"/>
                <w:rFonts w:ascii="Calibri Light" w:cs="Calibri Light"/>
                <w:color w:val="000000"/>
                <w:sz w:val="32"/>
                <w:szCs w:val="32"/>
              </w:rPr>
            </w:pPr>
            <w:ins w:id="1182" w:author="高婷(拟稿)" w:date="2020-11-02T19:31:00Z">
              <w:r>
                <w:rPr>
                  <w:rFonts w:ascii="Calibri Light" w:hAnsi="Calibri Light" w:cs="Calibri Light" w:hint="eastAsia"/>
                  <w:color w:val="000000"/>
                  <w:sz w:val="18"/>
                  <w:szCs w:val="18"/>
                </w:rPr>
                <w:t>制定机关：</w:t>
              </w:r>
            </w:ins>
          </w:p>
        </w:tc>
        <w:tc>
          <w:tcPr>
            <w:tcW w:w="2041" w:type="dxa"/>
            <w:vAlign w:val="center"/>
          </w:tcPr>
          <w:p w:rsidR="002A77BE" w:rsidRPr="002D4167" w:rsidRDefault="002A77BE" w:rsidP="005400B7">
            <w:pPr>
              <w:spacing w:line="240" w:lineRule="exact"/>
              <w:jc w:val="distribute"/>
              <w:rPr>
                <w:ins w:id="1183" w:author="高婷(拟稿)" w:date="2020-11-02T19:31:00Z"/>
                <w:rFonts w:ascii="Calibri Light" w:hAnsi="Calibri Light" w:cs="Calibri Light"/>
                <w:color w:val="000000"/>
                <w:sz w:val="18"/>
                <w:szCs w:val="18"/>
              </w:rPr>
            </w:pPr>
            <w:ins w:id="1184" w:author="高婷(拟稿)" w:date="2020-11-02T19:31:00Z">
              <w:r>
                <w:rPr>
                  <w:rFonts w:ascii="Calibri Light" w:hAnsi="Calibri Light" w:cs="Calibri Light" w:hint="eastAsia"/>
                  <w:color w:val="000000"/>
                  <w:sz w:val="18"/>
                  <w:szCs w:val="18"/>
                </w:rPr>
                <w:t>国家统计局</w:t>
              </w:r>
            </w:ins>
          </w:p>
        </w:tc>
      </w:tr>
      <w:tr w:rsidR="002A77BE" w:rsidTr="005400B7">
        <w:trPr>
          <w:ins w:id="1185" w:author="高婷(拟稿)" w:date="2020-11-02T19:31:00Z"/>
        </w:trPr>
        <w:tc>
          <w:tcPr>
            <w:tcW w:w="5760" w:type="dxa"/>
            <w:gridSpan w:val="5"/>
            <w:tcMar>
              <w:top w:w="0" w:type="dxa"/>
              <w:left w:w="0" w:type="dxa"/>
              <w:bottom w:w="0" w:type="dxa"/>
              <w:right w:w="0" w:type="dxa"/>
            </w:tcMar>
          </w:tcPr>
          <w:p w:rsidR="002A77BE" w:rsidRDefault="002A77BE" w:rsidP="005400B7">
            <w:pPr>
              <w:spacing w:line="240" w:lineRule="exact"/>
              <w:rPr>
                <w:ins w:id="1186" w:author="高婷(拟稿)" w:date="2020-11-02T19:31:00Z"/>
                <w:rFonts w:ascii="Calibri Light" w:cs="Calibri Light"/>
                <w:color w:val="000000"/>
                <w:sz w:val="32"/>
                <w:szCs w:val="32"/>
              </w:rPr>
            </w:pPr>
            <w:ins w:id="1187" w:author="高婷(拟稿)" w:date="2020-11-02T19:31:00Z">
              <w:r>
                <w:rPr>
                  <w:rFonts w:ascii="宋体" w:hAnsi="宋体" w:cs="宋体" w:hint="eastAsia"/>
                  <w:color w:val="000000"/>
                  <w:kern w:val="0"/>
                  <w:sz w:val="18"/>
                  <w:szCs w:val="18"/>
                </w:rPr>
                <w:t>尚未领取统一社会信用代码的填原组织机构代码□□□□□□□□－□</w:t>
              </w:r>
            </w:ins>
          </w:p>
        </w:tc>
        <w:tc>
          <w:tcPr>
            <w:tcW w:w="1813" w:type="dxa"/>
            <w:gridSpan w:val="2"/>
            <w:vAlign w:val="center"/>
          </w:tcPr>
          <w:p w:rsidR="002A77BE" w:rsidRDefault="002A77BE" w:rsidP="005400B7">
            <w:pPr>
              <w:spacing w:line="240" w:lineRule="exact"/>
              <w:jc w:val="right"/>
              <w:rPr>
                <w:ins w:id="1188" w:author="高婷(拟稿)" w:date="2020-11-02T19:31:00Z"/>
                <w:rFonts w:ascii="Calibri Light" w:cs="Calibri Light"/>
                <w:color w:val="000000"/>
                <w:sz w:val="32"/>
                <w:szCs w:val="32"/>
              </w:rPr>
            </w:pPr>
            <w:ins w:id="1189" w:author="高婷(拟稿)" w:date="2020-11-02T19:31:00Z">
              <w:r>
                <w:rPr>
                  <w:rFonts w:ascii="Calibri Light" w:hAnsi="Calibri Light" w:cs="Calibri Light" w:hint="eastAsia"/>
                  <w:color w:val="000000"/>
                  <w:sz w:val="18"/>
                  <w:szCs w:val="18"/>
                </w:rPr>
                <w:t>文</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号：</w:t>
              </w:r>
            </w:ins>
          </w:p>
        </w:tc>
        <w:tc>
          <w:tcPr>
            <w:tcW w:w="2041" w:type="dxa"/>
            <w:vAlign w:val="center"/>
          </w:tcPr>
          <w:p w:rsidR="002A77BE" w:rsidRDefault="002A77BE" w:rsidP="005400B7">
            <w:pPr>
              <w:spacing w:line="240" w:lineRule="exact"/>
              <w:jc w:val="distribute"/>
              <w:rPr>
                <w:ins w:id="1190" w:author="高婷(拟稿)" w:date="2020-11-02T19:31:00Z"/>
                <w:rFonts w:ascii="Calibri Light" w:cs="Calibri Light"/>
                <w:color w:val="000000"/>
                <w:sz w:val="32"/>
                <w:szCs w:val="32"/>
              </w:rPr>
            </w:pPr>
            <w:ins w:id="1191" w:author="高婷(拟稿)" w:date="2020-11-02T19:31:00Z">
              <w:r w:rsidRPr="00D64F3C">
                <w:rPr>
                  <w:rFonts w:ascii="宋体" w:hAnsi="宋体" w:hint="eastAsia"/>
                  <w:sz w:val="18"/>
                  <w:szCs w:val="18"/>
                </w:rPr>
                <w:t>国统字〔</w:t>
              </w:r>
              <w:r w:rsidRPr="00D64F3C">
                <w:rPr>
                  <w:rFonts w:ascii="宋体" w:hAnsi="宋体"/>
                  <w:sz w:val="18"/>
                  <w:szCs w:val="18"/>
                </w:rPr>
                <w:t>2020</w:t>
              </w:r>
              <w:r w:rsidRPr="00D64F3C">
                <w:rPr>
                  <w:rFonts w:ascii="宋体" w:hAnsi="宋体" w:hint="eastAsia"/>
                  <w:sz w:val="18"/>
                  <w:szCs w:val="18"/>
                </w:rPr>
                <w:t>〕</w:t>
              </w:r>
              <w:r>
                <w:rPr>
                  <w:rFonts w:ascii="宋体" w:hAnsi="宋体" w:hint="eastAsia"/>
                  <w:sz w:val="18"/>
                  <w:szCs w:val="18"/>
                </w:rPr>
                <w:t>105</w:t>
              </w:r>
              <w:r>
                <w:rPr>
                  <w:rFonts w:ascii="宋体" w:hAnsi="宋体"/>
                  <w:sz w:val="18"/>
                  <w:szCs w:val="18"/>
                </w:rPr>
                <w:t xml:space="preserve"> </w:t>
              </w:r>
              <w:r w:rsidRPr="00D64F3C">
                <w:rPr>
                  <w:rFonts w:ascii="宋体" w:hAnsi="宋体"/>
                  <w:sz w:val="18"/>
                  <w:szCs w:val="18"/>
                </w:rPr>
                <w:t>号</w:t>
              </w:r>
            </w:ins>
          </w:p>
        </w:tc>
      </w:tr>
      <w:tr w:rsidR="002A77BE" w:rsidTr="005400B7">
        <w:trPr>
          <w:ins w:id="1192" w:author="高婷(拟稿)" w:date="2020-11-02T19:31:00Z"/>
        </w:trPr>
        <w:tc>
          <w:tcPr>
            <w:tcW w:w="5760" w:type="dxa"/>
            <w:gridSpan w:val="5"/>
            <w:tcBorders>
              <w:bottom w:val="double" w:sz="4" w:space="0" w:color="auto"/>
            </w:tcBorders>
            <w:tcMar>
              <w:top w:w="0" w:type="dxa"/>
              <w:left w:w="0" w:type="dxa"/>
              <w:bottom w:w="0" w:type="dxa"/>
              <w:right w:w="0" w:type="dxa"/>
            </w:tcMar>
          </w:tcPr>
          <w:p w:rsidR="002A77BE" w:rsidRDefault="002A77BE" w:rsidP="005400B7">
            <w:pPr>
              <w:spacing w:line="240" w:lineRule="exact"/>
              <w:rPr>
                <w:ins w:id="1193" w:author="高婷(拟稿)" w:date="2020-11-02T19:31:00Z"/>
                <w:rFonts w:ascii="Calibri Light" w:hAnsi="Calibri Light" w:cs="Calibri Light"/>
                <w:color w:val="000000"/>
                <w:kern w:val="0"/>
                <w:sz w:val="18"/>
                <w:szCs w:val="18"/>
              </w:rPr>
            </w:pPr>
            <w:ins w:id="1194" w:author="高婷(拟稿)" w:date="2020-11-02T19:31:00Z">
              <w:r>
                <w:rPr>
                  <w:rFonts w:ascii="Calibri Light" w:hAnsi="Calibri Light" w:cs="Calibri Light" w:hint="eastAsia"/>
                  <w:color w:val="000000"/>
                  <w:sz w:val="18"/>
                  <w:szCs w:val="18"/>
                </w:rPr>
                <w:t>单位详细名称：</w:t>
              </w:r>
              <w:r>
                <w:rPr>
                  <w:rFonts w:ascii="Calibri Light" w:hAnsi="Calibri Light" w:cs="Calibri Light" w:hint="eastAsia"/>
                  <w:color w:val="000000"/>
                  <w:sz w:val="18"/>
                  <w:szCs w:val="18"/>
                </w:rPr>
                <w:t xml:space="preserve">                                   </w:t>
              </w:r>
              <w:r>
                <w:rPr>
                  <w:rFonts w:ascii="Calibri Light" w:hAnsi="Calibri Light" w:cs="Calibri Light" w:hint="eastAsia"/>
                  <w:color w:val="000000"/>
                  <w:sz w:val="18"/>
                  <w:szCs w:val="18"/>
                </w:rPr>
                <w:t>２</w:t>
              </w:r>
              <w:r>
                <w:rPr>
                  <w:rFonts w:ascii="Calibri Light" w:hAnsi="Calibri Light" w:cs="Calibri Light"/>
                  <w:color w:val="000000"/>
                  <w:sz w:val="18"/>
                  <w:szCs w:val="18"/>
                </w:rPr>
                <w:t>０</w:t>
              </w:r>
              <w:r>
                <w:rPr>
                  <w:rFonts w:ascii="Calibri Light" w:hAnsi="Calibri Light" w:cs="Calibri Light" w:hint="eastAsia"/>
                  <w:color w:val="000000"/>
                  <w:sz w:val="18"/>
                  <w:szCs w:val="18"/>
                </w:rPr>
                <w:t>２</w:t>
              </w:r>
              <w:r>
                <w:rPr>
                  <w:rFonts w:ascii="Calibri Light" w:hAnsi="Calibri Light" w:cs="Calibri Light"/>
                  <w:color w:val="000000"/>
                  <w:sz w:val="18"/>
                  <w:szCs w:val="18"/>
                </w:rPr>
                <w:t>０</w:t>
              </w:r>
              <w:r>
                <w:rPr>
                  <w:rFonts w:ascii="Calibri Light" w:hAnsi="Calibri Light" w:cs="Calibri Light" w:hint="eastAsia"/>
                  <w:color w:val="000000"/>
                  <w:sz w:val="18"/>
                  <w:szCs w:val="18"/>
                </w:rPr>
                <w:t>年</w:t>
              </w:r>
            </w:ins>
          </w:p>
        </w:tc>
        <w:tc>
          <w:tcPr>
            <w:tcW w:w="1813" w:type="dxa"/>
            <w:gridSpan w:val="2"/>
            <w:tcBorders>
              <w:bottom w:val="double" w:sz="4" w:space="0" w:color="auto"/>
            </w:tcBorders>
            <w:vAlign w:val="center"/>
          </w:tcPr>
          <w:p w:rsidR="002A77BE" w:rsidRDefault="002A77BE" w:rsidP="005400B7">
            <w:pPr>
              <w:spacing w:line="240" w:lineRule="exact"/>
              <w:jc w:val="right"/>
              <w:rPr>
                <w:ins w:id="1195" w:author="高婷(拟稿)" w:date="2020-11-02T19:31:00Z"/>
                <w:rFonts w:ascii="Calibri Light" w:hAnsi="Calibri Light" w:cs="Calibri Light"/>
                <w:color w:val="000000"/>
                <w:sz w:val="18"/>
                <w:szCs w:val="18"/>
              </w:rPr>
            </w:pPr>
            <w:ins w:id="1196" w:author="高婷(拟稿)" w:date="2020-11-02T19:31:00Z">
              <w:r>
                <w:rPr>
                  <w:rFonts w:ascii="Calibri Light" w:hAnsi="Calibri Light" w:cs="Calibri Light" w:hint="eastAsia"/>
                  <w:color w:val="000000"/>
                  <w:sz w:val="18"/>
                  <w:szCs w:val="18"/>
                </w:rPr>
                <w:t>有效期至：</w:t>
              </w:r>
            </w:ins>
          </w:p>
        </w:tc>
        <w:tc>
          <w:tcPr>
            <w:tcW w:w="2041" w:type="dxa"/>
            <w:tcBorders>
              <w:bottom w:val="double" w:sz="4" w:space="0" w:color="auto"/>
            </w:tcBorders>
            <w:vAlign w:val="center"/>
          </w:tcPr>
          <w:p w:rsidR="002A77BE" w:rsidRDefault="002A77BE" w:rsidP="005400B7">
            <w:pPr>
              <w:spacing w:line="240" w:lineRule="exact"/>
              <w:jc w:val="distribute"/>
              <w:rPr>
                <w:ins w:id="1197" w:author="高婷(拟稿)" w:date="2020-11-02T19:31:00Z"/>
                <w:rFonts w:ascii="Calibri Light" w:hAnsi="Calibri Light" w:cs="Calibri Light"/>
                <w:color w:val="000000"/>
                <w:sz w:val="18"/>
                <w:szCs w:val="18"/>
              </w:rPr>
            </w:pPr>
            <w:ins w:id="1198" w:author="高婷(拟稿)" w:date="2020-11-02T19:31:00Z">
              <w:r>
                <w:rPr>
                  <w:rFonts w:ascii="Calibri Light" w:hAnsi="Calibri Light" w:cs="Calibri Light" w:hint="eastAsia"/>
                  <w:color w:val="000000"/>
                  <w:sz w:val="18"/>
                  <w:szCs w:val="18"/>
                </w:rPr>
                <w:t>２０２</w:t>
              </w:r>
              <w:r>
                <w:rPr>
                  <w:rFonts w:ascii="Calibri Light" w:hAnsi="Calibri Light" w:cs="Calibri Light"/>
                  <w:color w:val="000000"/>
                  <w:sz w:val="18"/>
                  <w:szCs w:val="18"/>
                </w:rPr>
                <w:t>１年６</w:t>
              </w:r>
              <w:r>
                <w:rPr>
                  <w:rFonts w:ascii="Calibri Light" w:hAnsi="Calibri Light" w:cs="Calibri Light" w:hint="eastAsia"/>
                  <w:color w:val="000000"/>
                  <w:sz w:val="18"/>
                  <w:szCs w:val="18"/>
                </w:rPr>
                <w:t>月</w:t>
              </w:r>
            </w:ins>
          </w:p>
        </w:tc>
      </w:tr>
      <w:tr w:rsidR="002A77BE" w:rsidTr="005400B7">
        <w:trPr>
          <w:trHeight w:val="340"/>
          <w:ins w:id="1199" w:author="高婷(拟稿)" w:date="2020-11-02T19:31:00Z"/>
        </w:trPr>
        <w:tc>
          <w:tcPr>
            <w:tcW w:w="9614" w:type="dxa"/>
            <w:gridSpan w:val="8"/>
            <w:tcBorders>
              <w:top w:val="double" w:sz="4" w:space="0" w:color="auto"/>
              <w:left w:val="double" w:sz="4" w:space="0" w:color="auto"/>
              <w:bottom w:val="single" w:sz="2" w:space="0" w:color="auto"/>
              <w:right w:val="double" w:sz="4" w:space="0" w:color="auto"/>
            </w:tcBorders>
            <w:vAlign w:val="center"/>
          </w:tcPr>
          <w:p w:rsidR="002A77BE" w:rsidRDefault="002A77BE" w:rsidP="005400B7">
            <w:pPr>
              <w:spacing w:line="240" w:lineRule="exact"/>
              <w:jc w:val="center"/>
              <w:rPr>
                <w:ins w:id="1200" w:author="高婷(拟稿)" w:date="2020-11-02T19:31:00Z"/>
                <w:rFonts w:ascii="Calibri Light" w:hAnsi="Calibri Light"/>
                <w:color w:val="000000"/>
                <w:sz w:val="18"/>
                <w:szCs w:val="18"/>
              </w:rPr>
            </w:pPr>
            <w:ins w:id="1201" w:author="高婷(拟稿)" w:date="2020-11-02T19:31:00Z">
              <w:r>
                <w:rPr>
                  <w:rFonts w:ascii="Calibri Light" w:hAnsi="Calibri Light" w:hint="eastAsia"/>
                  <w:color w:val="000000"/>
                  <w:sz w:val="18"/>
                  <w:szCs w:val="18"/>
                </w:rPr>
                <w:t>一、信息化情况</w:t>
              </w:r>
            </w:ins>
          </w:p>
        </w:tc>
      </w:tr>
      <w:tr w:rsidR="002A77BE" w:rsidTr="005400B7">
        <w:trPr>
          <w:trHeight w:val="340"/>
          <w:ins w:id="1202"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03" w:author="高婷(拟稿)" w:date="2020-11-02T19:31:00Z"/>
                <w:rFonts w:ascii="宋体" w:hAnsi="宋体"/>
                <w:color w:val="000000"/>
                <w:sz w:val="18"/>
                <w:szCs w:val="18"/>
              </w:rPr>
            </w:pPr>
            <w:ins w:id="1204" w:author="高婷(拟稿)" w:date="2020-11-02T19:31:00Z">
              <w:r>
                <w:rPr>
                  <w:rFonts w:ascii="宋体" w:hAnsi="宋体" w:hint="eastAsia"/>
                  <w:color w:val="000000"/>
                  <w:sz w:val="18"/>
                  <w:szCs w:val="18"/>
                </w:rPr>
                <w:t>01</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05" w:author="高婷(拟稿)" w:date="2020-11-02T19:31:00Z"/>
                <w:rFonts w:ascii="宋体" w:hAnsi="宋体"/>
                <w:color w:val="000000"/>
                <w:sz w:val="18"/>
                <w:szCs w:val="18"/>
              </w:rPr>
            </w:pPr>
            <w:ins w:id="1206" w:author="高婷(拟稿)" w:date="2020-11-02T19:31:00Z">
              <w:r>
                <w:rPr>
                  <w:rFonts w:ascii="宋体" w:hAnsi="宋体" w:hint="eastAsia"/>
                  <w:color w:val="000000"/>
                  <w:sz w:val="18"/>
                  <w:szCs w:val="18"/>
                </w:rPr>
                <w:t>截止年底贵企业使用的计算机</w:t>
              </w:r>
              <w:r>
                <w:rPr>
                  <w:rFonts w:ascii="宋体" w:hAnsi="宋体" w:hint="eastAsia"/>
                  <w:color w:val="000000"/>
                  <w:sz w:val="18"/>
                  <w:szCs w:val="18"/>
                  <w:u w:val="single"/>
                </w:rPr>
                <w:t xml:space="preserve">          </w:t>
              </w:r>
              <w:r>
                <w:rPr>
                  <w:rFonts w:ascii="宋体" w:hAnsi="宋体" w:hint="eastAsia"/>
                  <w:color w:val="000000"/>
                  <w:sz w:val="18"/>
                  <w:szCs w:val="18"/>
                </w:rPr>
                <w:t>台。</w:t>
              </w:r>
            </w:ins>
          </w:p>
        </w:tc>
      </w:tr>
      <w:tr w:rsidR="002A77BE" w:rsidTr="005400B7">
        <w:trPr>
          <w:trHeight w:val="340"/>
          <w:ins w:id="1207"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08" w:author="高婷(拟稿)" w:date="2020-11-02T19:31:00Z"/>
                <w:rFonts w:ascii="宋体" w:hAnsi="宋体"/>
                <w:color w:val="000000"/>
                <w:sz w:val="18"/>
                <w:szCs w:val="18"/>
              </w:rPr>
            </w:pPr>
            <w:ins w:id="1209" w:author="高婷(拟稿)" w:date="2020-11-02T19:31:00Z">
              <w:r>
                <w:rPr>
                  <w:rFonts w:ascii="宋体" w:hAnsi="宋体" w:hint="eastAsia"/>
                  <w:color w:val="000000"/>
                  <w:sz w:val="18"/>
                  <w:szCs w:val="18"/>
                </w:rPr>
                <w:t>02</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10" w:author="高婷(拟稿)" w:date="2020-11-02T19:31:00Z"/>
                <w:rFonts w:ascii="宋体" w:hAnsi="宋体"/>
                <w:color w:val="000000"/>
                <w:sz w:val="18"/>
                <w:szCs w:val="18"/>
              </w:rPr>
            </w:pPr>
            <w:ins w:id="1211" w:author="高婷(拟稿)" w:date="2020-11-02T19:31:00Z">
              <w:r>
                <w:rPr>
                  <w:rFonts w:ascii="宋体" w:hAnsi="宋体" w:hint="eastAsia"/>
                  <w:color w:val="000000"/>
                  <w:sz w:val="18"/>
                  <w:szCs w:val="18"/>
                </w:rPr>
                <w:t>贵企业从事信息技术工作的员工有</w:t>
              </w:r>
              <w:r>
                <w:rPr>
                  <w:rFonts w:ascii="宋体" w:hAnsi="宋体" w:hint="eastAsia"/>
                  <w:color w:val="000000"/>
                  <w:sz w:val="18"/>
                  <w:szCs w:val="18"/>
                  <w:u w:val="single"/>
                </w:rPr>
                <w:t xml:space="preserve">          </w:t>
              </w:r>
              <w:r w:rsidRPr="008625A9">
                <w:rPr>
                  <w:rFonts w:ascii="宋体" w:hAnsi="宋体" w:hint="eastAsia"/>
                  <w:sz w:val="18"/>
                  <w:szCs w:val="18"/>
                </w:rPr>
                <w:t>人，</w:t>
              </w:r>
              <w:r w:rsidRPr="008625A9">
                <w:rPr>
                  <w:rFonts w:ascii="宋体" w:hAnsi="宋体"/>
                  <w:sz w:val="18"/>
                  <w:szCs w:val="18"/>
                </w:rPr>
                <w:t>上年同期</w:t>
              </w:r>
              <w:r w:rsidRPr="008625A9">
                <w:rPr>
                  <w:rFonts w:ascii="宋体" w:hAnsi="宋体" w:hint="eastAsia"/>
                  <w:sz w:val="18"/>
                  <w:szCs w:val="18"/>
                  <w:u w:val="single"/>
                </w:rPr>
                <w:t xml:space="preserve">  </w:t>
              </w:r>
              <w:r w:rsidRPr="008625A9">
                <w:rPr>
                  <w:rFonts w:ascii="宋体" w:hAnsi="宋体"/>
                  <w:sz w:val="18"/>
                  <w:szCs w:val="18"/>
                  <w:u w:val="single"/>
                </w:rPr>
                <w:t xml:space="preserve">   </w:t>
              </w:r>
              <w:r w:rsidRPr="008625A9">
                <w:rPr>
                  <w:rFonts w:ascii="宋体" w:hAnsi="宋体" w:hint="eastAsia"/>
                  <w:sz w:val="18"/>
                  <w:szCs w:val="18"/>
                  <w:u w:val="single"/>
                </w:rPr>
                <w:t xml:space="preserve">  </w:t>
              </w:r>
              <w:r w:rsidRPr="008625A9">
                <w:rPr>
                  <w:rFonts w:ascii="宋体" w:hAnsi="宋体"/>
                  <w:sz w:val="18"/>
                  <w:szCs w:val="18"/>
                  <w:u w:val="single"/>
                </w:rPr>
                <w:t xml:space="preserve"> </w:t>
              </w:r>
              <w:r w:rsidRPr="008625A9">
                <w:rPr>
                  <w:rFonts w:ascii="宋体" w:hAnsi="宋体" w:hint="eastAsia"/>
                  <w:sz w:val="18"/>
                  <w:szCs w:val="18"/>
                  <w:u w:val="single"/>
                </w:rPr>
                <w:t xml:space="preserve"> </w:t>
              </w:r>
              <w:r w:rsidRPr="008625A9">
                <w:rPr>
                  <w:rFonts w:ascii="宋体" w:hAnsi="宋体" w:hint="eastAsia"/>
                  <w:sz w:val="18"/>
                  <w:szCs w:val="18"/>
                </w:rPr>
                <w:t>人。</w:t>
              </w:r>
            </w:ins>
          </w:p>
        </w:tc>
      </w:tr>
      <w:tr w:rsidR="002A77BE" w:rsidTr="005400B7">
        <w:trPr>
          <w:trHeight w:val="340"/>
          <w:ins w:id="1212"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13" w:author="高婷(拟稿)" w:date="2020-11-02T19:31:00Z"/>
                <w:rFonts w:ascii="宋体" w:hAnsi="宋体"/>
                <w:color w:val="000000"/>
                <w:sz w:val="18"/>
                <w:szCs w:val="18"/>
              </w:rPr>
            </w:pPr>
            <w:ins w:id="1214" w:author="高婷(拟稿)" w:date="2020-11-02T19:31:00Z">
              <w:r>
                <w:rPr>
                  <w:rFonts w:ascii="宋体" w:hAnsi="宋体" w:hint="eastAsia"/>
                  <w:color w:val="000000"/>
                  <w:sz w:val="18"/>
                  <w:szCs w:val="18"/>
                </w:rPr>
                <w:t>03</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15" w:author="高婷(拟稿)" w:date="2020-11-02T19:31:00Z"/>
                <w:rFonts w:ascii="宋体" w:hAnsi="宋体"/>
                <w:color w:val="000000"/>
                <w:sz w:val="18"/>
                <w:szCs w:val="18"/>
              </w:rPr>
            </w:pPr>
            <w:ins w:id="1216" w:author="高婷(拟稿)" w:date="2020-11-02T19:31:00Z">
              <w:r>
                <w:rPr>
                  <w:rFonts w:ascii="宋体" w:hAnsi="宋体" w:hint="eastAsia"/>
                  <w:color w:val="000000"/>
                  <w:sz w:val="18"/>
                  <w:szCs w:val="18"/>
                </w:rPr>
                <w:t>贵企业是否有局域网(LAN)    □        1 是       2否</w:t>
              </w:r>
            </w:ins>
          </w:p>
        </w:tc>
      </w:tr>
      <w:tr w:rsidR="002A77BE" w:rsidTr="005400B7">
        <w:trPr>
          <w:trHeight w:val="340"/>
          <w:ins w:id="1217"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18" w:author="高婷(拟稿)" w:date="2020-11-02T19:31:00Z"/>
                <w:rFonts w:ascii="宋体" w:hAnsi="宋体"/>
                <w:color w:val="000000"/>
                <w:sz w:val="18"/>
                <w:szCs w:val="18"/>
              </w:rPr>
            </w:pPr>
            <w:ins w:id="1219" w:author="高婷(拟稿)" w:date="2020-11-02T19:31:00Z">
              <w:r>
                <w:rPr>
                  <w:rFonts w:ascii="宋体" w:hAnsi="宋体" w:hint="eastAsia"/>
                  <w:color w:val="000000"/>
                  <w:sz w:val="18"/>
                  <w:szCs w:val="18"/>
                </w:rPr>
                <w:t>04</w:t>
              </w:r>
            </w:ins>
          </w:p>
        </w:tc>
        <w:tc>
          <w:tcPr>
            <w:tcW w:w="9212" w:type="dxa"/>
            <w:gridSpan w:val="7"/>
            <w:tcBorders>
              <w:top w:val="single" w:sz="2" w:space="0" w:color="auto"/>
              <w:left w:val="single" w:sz="2" w:space="0" w:color="auto"/>
              <w:bottom w:val="single" w:sz="2" w:space="0" w:color="auto"/>
              <w:right w:val="double" w:sz="4" w:space="0" w:color="auto"/>
            </w:tcBorders>
          </w:tcPr>
          <w:p w:rsidR="002A77BE" w:rsidRDefault="002A77BE" w:rsidP="005400B7">
            <w:pPr>
              <w:tabs>
                <w:tab w:val="left" w:pos="720"/>
              </w:tabs>
              <w:autoSpaceDE w:val="0"/>
              <w:autoSpaceDN w:val="0"/>
              <w:adjustRightInd w:val="0"/>
              <w:spacing w:line="240" w:lineRule="exact"/>
              <w:ind w:right="18" w:firstLineChars="50" w:firstLine="90"/>
              <w:jc w:val="left"/>
              <w:rPr>
                <w:ins w:id="1220" w:author="高婷(拟稿)" w:date="2020-11-02T19:31:00Z"/>
                <w:rFonts w:ascii="宋体" w:hAnsi="宋体"/>
                <w:color w:val="000000"/>
                <w:sz w:val="18"/>
                <w:szCs w:val="18"/>
              </w:rPr>
            </w:pPr>
            <w:ins w:id="1221" w:author="高婷(拟稿)" w:date="2020-11-02T19:31:00Z">
              <w:r>
                <w:rPr>
                  <w:rFonts w:ascii="宋体" w:hAnsi="宋体" w:hint="eastAsia"/>
                  <w:color w:val="000000"/>
                  <w:sz w:val="18"/>
                  <w:szCs w:val="18"/>
                </w:rPr>
                <w:t>贵企业在以下哪些方面采用了信息化管理(可多选)？</w:t>
              </w:r>
            </w:ins>
          </w:p>
          <w:p w:rsidR="002A77BE" w:rsidRDefault="002A77BE" w:rsidP="005400B7">
            <w:pPr>
              <w:spacing w:line="240" w:lineRule="exact"/>
              <w:ind w:firstLineChars="100" w:firstLine="180"/>
              <w:rPr>
                <w:ins w:id="1222" w:author="高婷(拟稿)" w:date="2020-11-02T19:31:00Z"/>
                <w:rFonts w:ascii="宋体" w:hAnsi="宋体"/>
                <w:color w:val="000000"/>
                <w:sz w:val="18"/>
                <w:szCs w:val="18"/>
              </w:rPr>
            </w:pPr>
            <w:ins w:id="1223" w:author="高婷(拟稿)" w:date="2020-11-02T19:31:00Z">
              <w:r>
                <w:rPr>
                  <w:rFonts w:ascii="宋体" w:hAnsi="宋体" w:hint="eastAsia"/>
                  <w:color w:val="000000"/>
                  <w:sz w:val="18"/>
                  <w:szCs w:val="18"/>
                </w:rPr>
                <w:t>1 财务管理      □    2 购销存管理    □   3 生产制造管理□      4 物流配送管理□</w:t>
              </w:r>
            </w:ins>
          </w:p>
          <w:p w:rsidR="002A77BE" w:rsidRDefault="002A77BE" w:rsidP="005400B7">
            <w:pPr>
              <w:spacing w:line="240" w:lineRule="exact"/>
              <w:ind w:firstLineChars="100" w:firstLine="180"/>
              <w:rPr>
                <w:ins w:id="1224" w:author="高婷(拟稿)" w:date="2020-11-02T19:31:00Z"/>
                <w:rFonts w:ascii="宋体" w:hAnsi="宋体"/>
                <w:color w:val="000000"/>
                <w:sz w:val="18"/>
                <w:szCs w:val="18"/>
              </w:rPr>
            </w:pPr>
            <w:ins w:id="1225" w:author="高婷(拟稿)" w:date="2020-11-02T19:31:00Z">
              <w:r>
                <w:rPr>
                  <w:rFonts w:ascii="宋体" w:hAnsi="宋体" w:hint="eastAsia"/>
                  <w:color w:val="000000"/>
                  <w:sz w:val="18"/>
                  <w:szCs w:val="18"/>
                </w:rPr>
                <w:t>5 客户关系管理  □    6 人力资源管理  □   7 其他        □      8 没有        □</w:t>
              </w:r>
            </w:ins>
          </w:p>
        </w:tc>
      </w:tr>
      <w:tr w:rsidR="002A77BE" w:rsidTr="005400B7">
        <w:trPr>
          <w:trHeight w:val="340"/>
          <w:ins w:id="1226"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27" w:author="高婷(拟稿)" w:date="2020-11-02T19:31:00Z"/>
                <w:rFonts w:ascii="宋体" w:hAnsi="宋体"/>
                <w:color w:val="000000"/>
                <w:sz w:val="18"/>
                <w:szCs w:val="18"/>
              </w:rPr>
            </w:pPr>
            <w:ins w:id="1228" w:author="高婷(拟稿)" w:date="2020-11-02T19:31:00Z">
              <w:r>
                <w:rPr>
                  <w:rFonts w:ascii="宋体" w:hAnsi="宋体" w:hint="eastAsia"/>
                  <w:color w:val="000000"/>
                  <w:sz w:val="18"/>
                  <w:szCs w:val="18"/>
                </w:rPr>
                <w:t>05</w:t>
              </w:r>
            </w:ins>
          </w:p>
        </w:tc>
        <w:tc>
          <w:tcPr>
            <w:tcW w:w="9212" w:type="dxa"/>
            <w:gridSpan w:val="7"/>
            <w:tcBorders>
              <w:top w:val="single" w:sz="2" w:space="0" w:color="auto"/>
              <w:left w:val="single" w:sz="2" w:space="0" w:color="auto"/>
              <w:bottom w:val="single" w:sz="2" w:space="0" w:color="auto"/>
              <w:right w:val="double" w:sz="4" w:space="0" w:color="auto"/>
            </w:tcBorders>
          </w:tcPr>
          <w:p w:rsidR="002A77BE" w:rsidRDefault="002A77BE" w:rsidP="005400B7">
            <w:pPr>
              <w:tabs>
                <w:tab w:val="left" w:pos="720"/>
              </w:tabs>
              <w:autoSpaceDE w:val="0"/>
              <w:autoSpaceDN w:val="0"/>
              <w:adjustRightInd w:val="0"/>
              <w:spacing w:line="240" w:lineRule="exact"/>
              <w:ind w:right="17" w:firstLineChars="50" w:firstLine="90"/>
              <w:jc w:val="left"/>
              <w:rPr>
                <w:ins w:id="1229" w:author="高婷(拟稿)" w:date="2020-11-02T19:31:00Z"/>
                <w:rFonts w:ascii="宋体" w:hAnsi="宋体"/>
                <w:color w:val="000000"/>
                <w:sz w:val="18"/>
                <w:szCs w:val="18"/>
              </w:rPr>
            </w:pPr>
            <w:ins w:id="1230" w:author="高婷(拟稿)" w:date="2020-11-02T19:31:00Z">
              <w:r>
                <w:rPr>
                  <w:rFonts w:ascii="宋体" w:hAnsi="宋体" w:hint="eastAsia"/>
                  <w:color w:val="000000"/>
                  <w:sz w:val="18"/>
                  <w:szCs w:val="18"/>
                </w:rPr>
                <w:t>贵企业全年信息化投入为</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color w:val="000000"/>
                  <w:sz w:val="18"/>
                  <w:szCs w:val="18"/>
                  <w:u w:val="single"/>
                </w:rPr>
                <w:t xml:space="preserve"> </w:t>
              </w:r>
              <w:r>
                <w:rPr>
                  <w:rFonts w:ascii="宋体" w:hAnsi="宋体" w:hint="eastAsia"/>
                  <w:color w:val="000000"/>
                  <w:sz w:val="18"/>
                  <w:szCs w:val="18"/>
                  <w:u w:val="single"/>
                </w:rPr>
                <w:t xml:space="preserve"> </w:t>
              </w:r>
              <w:r>
                <w:rPr>
                  <w:rFonts w:ascii="宋体" w:hAnsi="宋体" w:hint="eastAsia"/>
                  <w:color w:val="000000"/>
                  <w:sz w:val="18"/>
                  <w:szCs w:val="18"/>
                </w:rPr>
                <w:t>万元</w:t>
              </w:r>
              <w:r w:rsidRPr="008625A9">
                <w:rPr>
                  <w:rFonts w:ascii="宋体" w:hAnsi="宋体" w:hint="eastAsia"/>
                  <w:sz w:val="18"/>
                  <w:szCs w:val="18"/>
                </w:rPr>
                <w:t>，上年</w:t>
              </w:r>
              <w:r w:rsidRPr="008625A9">
                <w:rPr>
                  <w:rFonts w:ascii="宋体" w:hAnsi="宋体"/>
                  <w:sz w:val="18"/>
                  <w:szCs w:val="18"/>
                </w:rPr>
                <w:t>同期</w:t>
              </w:r>
              <w:r w:rsidRPr="008625A9">
                <w:rPr>
                  <w:rFonts w:ascii="宋体" w:hAnsi="宋体" w:hint="eastAsia"/>
                  <w:sz w:val="18"/>
                  <w:szCs w:val="18"/>
                  <w:u w:val="single"/>
                </w:rPr>
                <w:t xml:space="preserve">  </w:t>
              </w:r>
              <w:r w:rsidRPr="008625A9">
                <w:rPr>
                  <w:rFonts w:ascii="宋体" w:hAnsi="宋体"/>
                  <w:sz w:val="18"/>
                  <w:szCs w:val="18"/>
                  <w:u w:val="single"/>
                </w:rPr>
                <w:t xml:space="preserve">   </w:t>
              </w:r>
              <w:r w:rsidRPr="008625A9">
                <w:rPr>
                  <w:rFonts w:ascii="宋体" w:hAnsi="宋体" w:hint="eastAsia"/>
                  <w:sz w:val="18"/>
                  <w:szCs w:val="18"/>
                  <w:u w:val="single"/>
                </w:rPr>
                <w:t xml:space="preserve">  </w:t>
              </w:r>
              <w:r w:rsidRPr="008625A9">
                <w:rPr>
                  <w:rFonts w:ascii="宋体" w:hAnsi="宋体"/>
                  <w:sz w:val="18"/>
                  <w:szCs w:val="18"/>
                  <w:u w:val="single"/>
                </w:rPr>
                <w:t xml:space="preserve"> </w:t>
              </w:r>
              <w:r w:rsidRPr="008625A9">
                <w:rPr>
                  <w:rFonts w:ascii="宋体" w:hAnsi="宋体" w:hint="eastAsia"/>
                  <w:sz w:val="18"/>
                  <w:szCs w:val="18"/>
                  <w:u w:val="single"/>
                </w:rPr>
                <w:t xml:space="preserve"> </w:t>
              </w:r>
              <w:r w:rsidRPr="008625A9">
                <w:rPr>
                  <w:rFonts w:ascii="宋体" w:hAnsi="宋体" w:hint="eastAsia"/>
                  <w:sz w:val="18"/>
                  <w:szCs w:val="18"/>
                </w:rPr>
                <w:t>万元。</w:t>
              </w:r>
            </w:ins>
          </w:p>
        </w:tc>
      </w:tr>
      <w:tr w:rsidR="002A77BE" w:rsidTr="005400B7">
        <w:trPr>
          <w:trHeight w:val="340"/>
          <w:ins w:id="1231"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32" w:author="高婷(拟稿)" w:date="2020-11-02T19:31:00Z"/>
                <w:rFonts w:ascii="宋体" w:hAnsi="宋体"/>
                <w:color w:val="000000"/>
                <w:sz w:val="18"/>
                <w:szCs w:val="18"/>
              </w:rPr>
            </w:pPr>
            <w:ins w:id="1233" w:author="高婷(拟稿)" w:date="2020-11-02T19:31:00Z">
              <w:r>
                <w:rPr>
                  <w:rFonts w:ascii="宋体" w:hAnsi="宋体" w:hint="eastAsia"/>
                  <w:color w:val="000000"/>
                  <w:sz w:val="18"/>
                  <w:szCs w:val="18"/>
                </w:rPr>
                <w:t>07</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34" w:author="高婷(拟稿)" w:date="2020-11-02T19:31:00Z"/>
                <w:rFonts w:ascii="宋体" w:hAnsi="宋体"/>
                <w:color w:val="000000"/>
                <w:sz w:val="18"/>
                <w:szCs w:val="18"/>
              </w:rPr>
            </w:pPr>
            <w:ins w:id="1235" w:author="高婷(拟稿)" w:date="2020-11-02T19:31:00Z">
              <w:r>
                <w:rPr>
                  <w:rFonts w:ascii="宋体" w:hAnsi="宋体" w:hint="eastAsia"/>
                  <w:color w:val="000000"/>
                  <w:sz w:val="18"/>
                  <w:szCs w:val="18"/>
                </w:rPr>
                <w:t>贵企业通过互联网开展过以下哪些活动(可多选)？</w:t>
              </w:r>
            </w:ins>
          </w:p>
          <w:p w:rsidR="002A77BE" w:rsidRDefault="002A77BE" w:rsidP="005400B7">
            <w:pPr>
              <w:spacing w:line="240" w:lineRule="exact"/>
              <w:ind w:firstLineChars="100" w:firstLine="180"/>
              <w:rPr>
                <w:ins w:id="1236" w:author="高婷(拟稿)" w:date="2020-11-02T19:31:00Z"/>
                <w:rFonts w:ascii="宋体" w:hAnsi="宋体"/>
                <w:color w:val="000000"/>
                <w:sz w:val="18"/>
                <w:szCs w:val="18"/>
              </w:rPr>
            </w:pPr>
            <w:ins w:id="1237" w:author="高婷(拟稿)" w:date="2020-11-02T19:31:00Z">
              <w:r>
                <w:rPr>
                  <w:rFonts w:ascii="宋体" w:hAnsi="宋体" w:hint="eastAsia"/>
                  <w:color w:val="000000"/>
                  <w:sz w:val="18"/>
                  <w:szCs w:val="18"/>
                </w:rPr>
                <w:t xml:space="preserve">01 收发电子邮件      □       02 了解商品和服务的信息                        </w:t>
              </w:r>
              <w:r>
                <w:rPr>
                  <w:rFonts w:ascii="宋体" w:hAnsi="宋体"/>
                  <w:color w:val="000000"/>
                  <w:sz w:val="18"/>
                  <w:szCs w:val="18"/>
                </w:rPr>
                <w:t xml:space="preserve">    </w:t>
              </w:r>
              <w:r>
                <w:rPr>
                  <w:rFonts w:ascii="宋体" w:hAnsi="宋体" w:hint="eastAsia"/>
                  <w:color w:val="000000"/>
                  <w:sz w:val="18"/>
                  <w:szCs w:val="18"/>
                </w:rPr>
                <w:t>□</w:t>
              </w:r>
            </w:ins>
          </w:p>
          <w:p w:rsidR="002A77BE" w:rsidRDefault="002A77BE" w:rsidP="005400B7">
            <w:pPr>
              <w:spacing w:line="240" w:lineRule="exact"/>
              <w:ind w:firstLineChars="100" w:firstLine="180"/>
              <w:rPr>
                <w:ins w:id="1238" w:author="高婷(拟稿)" w:date="2020-11-02T19:31:00Z"/>
                <w:rFonts w:ascii="宋体" w:hAnsi="宋体"/>
                <w:color w:val="000000"/>
                <w:sz w:val="18"/>
                <w:szCs w:val="18"/>
              </w:rPr>
            </w:pPr>
            <w:ins w:id="1239" w:author="高婷(拟稿)" w:date="2020-11-02T19:31:00Z">
              <w:r>
                <w:rPr>
                  <w:rFonts w:ascii="宋体" w:hAnsi="宋体" w:hint="eastAsia"/>
                  <w:color w:val="000000"/>
                  <w:sz w:val="18"/>
                  <w:szCs w:val="18"/>
                </w:rPr>
                <w:t xml:space="preserve">03 从政府机构获取信息□       04 与政府机构互动（不包括从政府机构获取信息）     </w:t>
              </w:r>
              <w:r>
                <w:rPr>
                  <w:rFonts w:ascii="宋体" w:hAnsi="宋体"/>
                  <w:color w:val="000000"/>
                  <w:sz w:val="18"/>
                  <w:szCs w:val="18"/>
                </w:rPr>
                <w:t xml:space="preserve"> </w:t>
              </w:r>
              <w:r>
                <w:rPr>
                  <w:rFonts w:ascii="宋体" w:hAnsi="宋体" w:hint="eastAsia"/>
                  <w:color w:val="000000"/>
                  <w:sz w:val="18"/>
                  <w:szCs w:val="18"/>
                </w:rPr>
                <w:t>□</w:t>
              </w:r>
            </w:ins>
          </w:p>
          <w:p w:rsidR="002A77BE" w:rsidRDefault="002A77BE" w:rsidP="005400B7">
            <w:pPr>
              <w:spacing w:line="240" w:lineRule="exact"/>
              <w:ind w:firstLineChars="100" w:firstLine="180"/>
              <w:rPr>
                <w:ins w:id="1240" w:author="高婷(拟稿)" w:date="2020-11-02T19:31:00Z"/>
                <w:rFonts w:ascii="宋体" w:hAnsi="宋体"/>
                <w:color w:val="000000"/>
                <w:sz w:val="18"/>
                <w:szCs w:val="18"/>
              </w:rPr>
            </w:pPr>
            <w:ins w:id="1241" w:author="高婷(拟稿)" w:date="2020-11-02T19:31:00Z">
              <w:r>
                <w:rPr>
                  <w:rFonts w:ascii="宋体" w:hAnsi="宋体" w:hint="eastAsia"/>
                  <w:color w:val="000000"/>
                  <w:sz w:val="18"/>
                  <w:szCs w:val="18"/>
                </w:rPr>
                <w:t xml:space="preserve">05 使用网上银行      □       06 使用其他金融服务（网上交易股票、基金、保险等） </w:t>
              </w:r>
              <w:r>
                <w:rPr>
                  <w:rFonts w:ascii="宋体" w:hAnsi="宋体"/>
                  <w:color w:val="000000"/>
                  <w:sz w:val="18"/>
                  <w:szCs w:val="18"/>
                </w:rPr>
                <w:t xml:space="preserve"> </w:t>
              </w:r>
              <w:r>
                <w:rPr>
                  <w:rFonts w:ascii="宋体" w:hAnsi="宋体" w:hint="eastAsia"/>
                  <w:color w:val="000000"/>
                  <w:sz w:val="18"/>
                  <w:szCs w:val="18"/>
                </w:rPr>
                <w:t>□</w:t>
              </w:r>
            </w:ins>
          </w:p>
          <w:p w:rsidR="002A77BE" w:rsidRDefault="002A77BE" w:rsidP="005400B7">
            <w:pPr>
              <w:spacing w:line="240" w:lineRule="exact"/>
              <w:ind w:firstLineChars="100" w:firstLine="180"/>
              <w:rPr>
                <w:ins w:id="1242" w:author="高婷(拟稿)" w:date="2020-11-02T19:31:00Z"/>
                <w:rFonts w:ascii="宋体" w:hAnsi="宋体"/>
                <w:color w:val="000000"/>
                <w:sz w:val="18"/>
                <w:szCs w:val="18"/>
              </w:rPr>
            </w:pPr>
            <w:ins w:id="1243" w:author="高婷(拟稿)" w:date="2020-11-02T19:31:00Z">
              <w:r>
                <w:rPr>
                  <w:rFonts w:ascii="宋体" w:hAnsi="宋体" w:hint="eastAsia"/>
                  <w:color w:val="000000"/>
                  <w:sz w:val="18"/>
                  <w:szCs w:val="18"/>
                </w:rPr>
                <w:t xml:space="preserve">07 提供客户服务      □       08 拨打互联网电话或召开视频会议                 </w:t>
              </w:r>
              <w:r>
                <w:rPr>
                  <w:rFonts w:ascii="宋体" w:hAnsi="宋体"/>
                  <w:color w:val="000000"/>
                  <w:sz w:val="18"/>
                  <w:szCs w:val="18"/>
                </w:rPr>
                <w:t xml:space="preserve">   </w:t>
              </w:r>
              <w:r>
                <w:rPr>
                  <w:rFonts w:ascii="宋体" w:hAnsi="宋体" w:hint="eastAsia"/>
                  <w:color w:val="000000"/>
                  <w:sz w:val="18"/>
                  <w:szCs w:val="18"/>
                </w:rPr>
                <w:t>□</w:t>
              </w:r>
            </w:ins>
          </w:p>
          <w:p w:rsidR="002A77BE" w:rsidRDefault="002A77BE" w:rsidP="005400B7">
            <w:pPr>
              <w:spacing w:line="240" w:lineRule="exact"/>
              <w:ind w:firstLineChars="100" w:firstLine="180"/>
              <w:rPr>
                <w:ins w:id="1244" w:author="高婷(拟稿)" w:date="2020-11-02T19:31:00Z"/>
                <w:rFonts w:ascii="宋体" w:hAnsi="宋体"/>
                <w:color w:val="000000"/>
                <w:sz w:val="18"/>
                <w:szCs w:val="18"/>
              </w:rPr>
            </w:pPr>
            <w:ins w:id="1245" w:author="高婷(拟稿)" w:date="2020-11-02T19:31:00Z">
              <w:r>
                <w:rPr>
                  <w:rFonts w:ascii="宋体" w:hAnsi="宋体" w:hint="eastAsia"/>
                  <w:color w:val="000000"/>
                  <w:sz w:val="18"/>
                  <w:szCs w:val="18"/>
                </w:rPr>
                <w:t xml:space="preserve">09 在线提供产品      □       10 发布信息或即时消息                           </w:t>
              </w:r>
              <w:r>
                <w:rPr>
                  <w:rFonts w:ascii="宋体" w:hAnsi="宋体"/>
                  <w:color w:val="000000"/>
                  <w:sz w:val="18"/>
                  <w:szCs w:val="18"/>
                </w:rPr>
                <w:t xml:space="preserve">   </w:t>
              </w:r>
              <w:r>
                <w:rPr>
                  <w:rFonts w:ascii="宋体" w:hAnsi="宋体" w:hint="eastAsia"/>
                  <w:color w:val="000000"/>
                  <w:sz w:val="18"/>
                  <w:szCs w:val="18"/>
                </w:rPr>
                <w:t>□</w:t>
              </w:r>
            </w:ins>
          </w:p>
          <w:p w:rsidR="002A77BE" w:rsidRDefault="002A77BE" w:rsidP="005400B7">
            <w:pPr>
              <w:spacing w:line="240" w:lineRule="exact"/>
              <w:ind w:firstLineChars="100" w:firstLine="180"/>
              <w:rPr>
                <w:ins w:id="1246" w:author="高婷(拟稿)" w:date="2020-11-02T19:31:00Z"/>
                <w:rFonts w:ascii="宋体" w:hAnsi="宋体"/>
                <w:color w:val="000000"/>
                <w:sz w:val="18"/>
                <w:szCs w:val="18"/>
              </w:rPr>
            </w:pPr>
            <w:ins w:id="1247" w:author="高婷(拟稿)" w:date="2020-11-02T19:31:00Z">
              <w:r>
                <w:rPr>
                  <w:rFonts w:ascii="宋体" w:hAnsi="宋体" w:hint="eastAsia"/>
                  <w:color w:val="000000"/>
                  <w:sz w:val="18"/>
                  <w:szCs w:val="18"/>
                </w:rPr>
                <w:t xml:space="preserve">11 员工培训          □       12 对外或者对内招聘  □                  </w:t>
              </w:r>
              <w:r>
                <w:rPr>
                  <w:rFonts w:ascii="宋体" w:hAnsi="宋体"/>
                  <w:color w:val="000000"/>
                  <w:sz w:val="18"/>
                  <w:szCs w:val="18"/>
                </w:rPr>
                <w:t xml:space="preserve">   </w:t>
              </w:r>
              <w:r>
                <w:rPr>
                  <w:rFonts w:ascii="宋体" w:hAnsi="宋体" w:hint="eastAsia"/>
                  <w:color w:val="000000"/>
                  <w:sz w:val="18"/>
                  <w:szCs w:val="18"/>
                </w:rPr>
                <w:t>13 其他□</w:t>
              </w:r>
            </w:ins>
          </w:p>
        </w:tc>
      </w:tr>
      <w:tr w:rsidR="002A77BE" w:rsidTr="005400B7">
        <w:trPr>
          <w:trHeight w:val="340"/>
          <w:ins w:id="1248"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49" w:author="高婷(拟稿)" w:date="2020-11-02T19:31:00Z"/>
                <w:rFonts w:ascii="宋体" w:hAnsi="宋体"/>
                <w:color w:val="000000"/>
                <w:sz w:val="18"/>
                <w:szCs w:val="18"/>
              </w:rPr>
            </w:pPr>
            <w:ins w:id="1250" w:author="高婷(拟稿)" w:date="2020-11-02T19:31:00Z">
              <w:r>
                <w:rPr>
                  <w:rFonts w:ascii="宋体" w:hAnsi="宋体" w:hint="eastAsia"/>
                  <w:color w:val="000000"/>
                  <w:sz w:val="18"/>
                  <w:szCs w:val="18"/>
                </w:rPr>
                <w:t>08</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51" w:author="高婷(拟稿)" w:date="2020-11-02T19:31:00Z"/>
                <w:rFonts w:ascii="宋体" w:hAnsi="宋体"/>
                <w:color w:val="000000"/>
                <w:sz w:val="18"/>
                <w:szCs w:val="18"/>
              </w:rPr>
            </w:pPr>
            <w:ins w:id="1252" w:author="高婷(拟稿)" w:date="2020-11-02T19:31:00Z">
              <w:r>
                <w:rPr>
                  <w:rFonts w:ascii="宋体" w:hAnsi="宋体" w:hint="eastAsia"/>
                  <w:color w:val="000000"/>
                  <w:sz w:val="18"/>
                  <w:szCs w:val="18"/>
                </w:rPr>
                <w:t>贵企业</w:t>
              </w:r>
              <w:r>
                <w:rPr>
                  <w:rFonts w:ascii="宋体" w:hAnsi="宋体"/>
                  <w:color w:val="000000"/>
                  <w:sz w:val="18"/>
                  <w:szCs w:val="18"/>
                </w:rPr>
                <w:t>在</w:t>
              </w:r>
              <w:r>
                <w:rPr>
                  <w:rFonts w:ascii="宋体" w:hAnsi="宋体" w:hint="eastAsia"/>
                  <w:color w:val="000000"/>
                  <w:sz w:val="18"/>
                  <w:szCs w:val="18"/>
                </w:rPr>
                <w:t>生产过程</w:t>
              </w:r>
              <w:r>
                <w:rPr>
                  <w:rFonts w:ascii="宋体" w:hAnsi="宋体"/>
                  <w:color w:val="000000"/>
                  <w:sz w:val="18"/>
                  <w:szCs w:val="18"/>
                </w:rPr>
                <w:t>的哪些方面</w:t>
              </w:r>
              <w:r>
                <w:rPr>
                  <w:rFonts w:ascii="宋体" w:hAnsi="宋体" w:hint="eastAsia"/>
                  <w:color w:val="000000"/>
                  <w:sz w:val="18"/>
                  <w:szCs w:val="18"/>
                </w:rPr>
                <w:t>使</w:t>
              </w:r>
              <w:r>
                <w:rPr>
                  <w:rFonts w:ascii="宋体" w:hAnsi="宋体"/>
                  <w:color w:val="000000"/>
                  <w:sz w:val="18"/>
                  <w:szCs w:val="18"/>
                </w:rPr>
                <w:t>用了互联网</w:t>
              </w:r>
              <w:r>
                <w:rPr>
                  <w:rFonts w:ascii="宋体" w:hAnsi="宋体" w:hint="eastAsia"/>
                  <w:color w:val="000000"/>
                  <w:sz w:val="18"/>
                  <w:szCs w:val="18"/>
                </w:rPr>
                <w:t>或内部</w:t>
              </w:r>
              <w:r>
                <w:rPr>
                  <w:rFonts w:ascii="宋体" w:hAnsi="宋体"/>
                  <w:color w:val="000000"/>
                  <w:sz w:val="18"/>
                  <w:szCs w:val="18"/>
                </w:rPr>
                <w:t>网络</w:t>
              </w:r>
              <w:r>
                <w:rPr>
                  <w:rFonts w:ascii="宋体" w:hAnsi="宋体" w:hint="eastAsia"/>
                  <w:color w:val="000000"/>
                  <w:sz w:val="18"/>
                  <w:szCs w:val="18"/>
                </w:rPr>
                <w:t>（限工</w:t>
              </w:r>
              <w:r>
                <w:rPr>
                  <w:rFonts w:ascii="宋体" w:hAnsi="宋体"/>
                  <w:color w:val="000000"/>
                  <w:sz w:val="18"/>
                  <w:szCs w:val="18"/>
                </w:rPr>
                <w:t>业企业</w:t>
              </w:r>
              <w:r>
                <w:rPr>
                  <w:rFonts w:ascii="宋体" w:hAnsi="宋体" w:hint="eastAsia"/>
                  <w:color w:val="000000"/>
                  <w:sz w:val="18"/>
                  <w:szCs w:val="18"/>
                </w:rPr>
                <w:t>填写）（可多选）？</w:t>
              </w:r>
            </w:ins>
          </w:p>
          <w:p w:rsidR="002A77BE" w:rsidRDefault="002A77BE" w:rsidP="005400B7">
            <w:pPr>
              <w:spacing w:line="240" w:lineRule="exact"/>
              <w:ind w:firstLineChars="100" w:firstLine="180"/>
              <w:rPr>
                <w:ins w:id="1253" w:author="高婷(拟稿)" w:date="2020-11-02T19:31:00Z"/>
                <w:rFonts w:ascii="宋体" w:hAnsi="宋体"/>
                <w:color w:val="000000"/>
                <w:sz w:val="18"/>
                <w:szCs w:val="18"/>
              </w:rPr>
            </w:pPr>
            <w:ins w:id="1254" w:author="高婷(拟稿)" w:date="2020-11-02T19:31:00Z">
              <w:r>
                <w:rPr>
                  <w:rFonts w:ascii="宋体" w:hAnsi="宋体"/>
                  <w:color w:val="000000"/>
                  <w:sz w:val="18"/>
                  <w:szCs w:val="18"/>
                </w:rPr>
                <w:t>1</w:t>
              </w:r>
              <w:r>
                <w:rPr>
                  <w:rFonts w:ascii="宋体" w:hAnsi="宋体" w:hint="eastAsia"/>
                  <w:color w:val="000000"/>
                  <w:sz w:val="18"/>
                  <w:szCs w:val="18"/>
                </w:rPr>
                <w:t>生产</w:t>
              </w:r>
              <w:r>
                <w:rPr>
                  <w:rFonts w:ascii="宋体" w:hAnsi="宋体"/>
                  <w:color w:val="000000"/>
                  <w:sz w:val="18"/>
                  <w:szCs w:val="18"/>
                </w:rPr>
                <w:t>过程自动控制</w:t>
              </w:r>
              <w:r>
                <w:rPr>
                  <w:rFonts w:ascii="宋体" w:hAnsi="宋体" w:hint="eastAsia"/>
                  <w:color w:val="000000"/>
                  <w:sz w:val="18"/>
                  <w:szCs w:val="18"/>
                </w:rPr>
                <w:t xml:space="preserve"> </w:t>
              </w:r>
              <w:r>
                <w:rPr>
                  <w:rFonts w:ascii="宋体" w:hAnsi="宋体"/>
                  <w:color w:val="000000"/>
                  <w:sz w:val="18"/>
                  <w:szCs w:val="18"/>
                </w:rPr>
                <w:t xml:space="preserve">      </w:t>
              </w:r>
              <w:r>
                <w:rPr>
                  <w:rFonts w:ascii="宋体" w:hAnsi="宋体" w:hint="eastAsia"/>
                  <w:color w:val="000000"/>
                  <w:sz w:val="18"/>
                  <w:szCs w:val="18"/>
                </w:rPr>
                <w:t>□</w:t>
              </w:r>
              <w:r>
                <w:rPr>
                  <w:rFonts w:ascii="宋体" w:hAnsi="宋体"/>
                  <w:color w:val="000000"/>
                  <w:sz w:val="18"/>
                  <w:szCs w:val="18"/>
                </w:rPr>
                <w:t xml:space="preserve"> </w:t>
              </w:r>
              <w:r>
                <w:rPr>
                  <w:rFonts w:ascii="宋体" w:hAnsi="宋体" w:hint="eastAsia"/>
                  <w:color w:val="000000"/>
                  <w:sz w:val="18"/>
                  <w:szCs w:val="18"/>
                </w:rPr>
                <w:t>2自动优化</w:t>
              </w:r>
              <w:r>
                <w:rPr>
                  <w:rFonts w:ascii="宋体" w:hAnsi="宋体"/>
                  <w:color w:val="000000"/>
                  <w:sz w:val="18"/>
                  <w:szCs w:val="18"/>
                </w:rPr>
                <w:t>调度生产线</w:t>
              </w:r>
              <w:r>
                <w:rPr>
                  <w:rFonts w:ascii="宋体" w:hAnsi="宋体" w:hint="eastAsia"/>
                  <w:color w:val="000000"/>
                  <w:sz w:val="18"/>
                  <w:szCs w:val="18"/>
                </w:rPr>
                <w:t xml:space="preserve">    □ </w:t>
              </w:r>
              <w:r>
                <w:rPr>
                  <w:rFonts w:ascii="宋体" w:hAnsi="宋体"/>
                  <w:color w:val="000000"/>
                  <w:sz w:val="18"/>
                  <w:szCs w:val="18"/>
                </w:rPr>
                <w:t>3</w:t>
              </w:r>
              <w:r>
                <w:rPr>
                  <w:rFonts w:ascii="宋体" w:hAnsi="宋体" w:hint="eastAsia"/>
                  <w:color w:val="000000"/>
                  <w:sz w:val="18"/>
                  <w:szCs w:val="18"/>
                </w:rPr>
                <w:t>在线</w:t>
              </w:r>
              <w:r>
                <w:rPr>
                  <w:rFonts w:ascii="宋体" w:hAnsi="宋体"/>
                  <w:color w:val="000000"/>
                  <w:sz w:val="18"/>
                  <w:szCs w:val="18"/>
                </w:rPr>
                <w:t>开展网络化协同生产</w:t>
              </w:r>
              <w:r>
                <w:rPr>
                  <w:rFonts w:ascii="宋体" w:hAnsi="宋体" w:hint="eastAsia"/>
                  <w:color w:val="000000"/>
                  <w:sz w:val="18"/>
                  <w:szCs w:val="18"/>
                </w:rPr>
                <w:t xml:space="preserve"> □</w:t>
              </w:r>
            </w:ins>
          </w:p>
          <w:p w:rsidR="002A77BE" w:rsidRDefault="002A77BE" w:rsidP="005400B7">
            <w:pPr>
              <w:spacing w:line="240" w:lineRule="exact"/>
              <w:ind w:firstLineChars="100" w:firstLine="180"/>
              <w:rPr>
                <w:ins w:id="1255" w:author="高婷(拟稿)" w:date="2020-11-02T19:31:00Z"/>
                <w:rFonts w:ascii="宋体" w:hAnsi="宋体"/>
                <w:color w:val="000000"/>
                <w:sz w:val="18"/>
                <w:szCs w:val="18"/>
              </w:rPr>
            </w:pPr>
            <w:ins w:id="1256" w:author="高婷(拟稿)" w:date="2020-11-02T19:31:00Z">
              <w:r>
                <w:rPr>
                  <w:rFonts w:ascii="宋体" w:hAnsi="宋体"/>
                  <w:color w:val="000000"/>
                  <w:sz w:val="18"/>
                  <w:szCs w:val="18"/>
                </w:rPr>
                <w:t>4</w:t>
              </w:r>
              <w:r>
                <w:rPr>
                  <w:rFonts w:ascii="宋体" w:hAnsi="宋体" w:hint="eastAsia"/>
                  <w:color w:val="000000"/>
                  <w:sz w:val="18"/>
                  <w:szCs w:val="18"/>
                </w:rPr>
                <w:t>在线</w:t>
              </w:r>
              <w:r>
                <w:rPr>
                  <w:rFonts w:ascii="宋体" w:hAnsi="宋体"/>
                  <w:color w:val="000000"/>
                  <w:sz w:val="18"/>
                  <w:szCs w:val="18"/>
                </w:rPr>
                <w:t>开展个性化定制生产</w:t>
              </w:r>
              <w:r>
                <w:rPr>
                  <w:rFonts w:ascii="宋体" w:hAnsi="宋体" w:hint="eastAsia"/>
                  <w:color w:val="000000"/>
                  <w:sz w:val="18"/>
                  <w:szCs w:val="18"/>
                </w:rPr>
                <w:t xml:space="preserve"> □ </w:t>
              </w:r>
              <w:r>
                <w:rPr>
                  <w:rFonts w:ascii="宋体" w:hAnsi="宋体"/>
                  <w:color w:val="000000"/>
                  <w:sz w:val="18"/>
                  <w:szCs w:val="18"/>
                </w:rPr>
                <w:t>5</w:t>
              </w:r>
              <w:r>
                <w:rPr>
                  <w:rFonts w:ascii="宋体" w:hAnsi="宋体" w:hint="eastAsia"/>
                  <w:color w:val="000000"/>
                  <w:sz w:val="18"/>
                  <w:szCs w:val="18"/>
                </w:rPr>
                <w:t>在线</w:t>
              </w:r>
              <w:r>
                <w:rPr>
                  <w:rFonts w:ascii="宋体" w:hAnsi="宋体"/>
                  <w:color w:val="000000"/>
                  <w:sz w:val="18"/>
                  <w:szCs w:val="18"/>
                </w:rPr>
                <w:t>追踪产品生产过程</w:t>
              </w:r>
              <w:r>
                <w:rPr>
                  <w:rFonts w:ascii="宋体" w:hAnsi="宋体" w:hint="eastAsia"/>
                  <w:color w:val="000000"/>
                  <w:sz w:val="18"/>
                  <w:szCs w:val="18"/>
                </w:rPr>
                <w:t xml:space="preserve">  □ 6无                     □</w:t>
              </w:r>
            </w:ins>
          </w:p>
        </w:tc>
      </w:tr>
      <w:tr w:rsidR="002A77BE" w:rsidTr="005400B7">
        <w:trPr>
          <w:trHeight w:val="340"/>
          <w:ins w:id="1257"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58" w:author="高婷(拟稿)" w:date="2020-11-02T19:31:00Z"/>
                <w:rFonts w:ascii="宋体" w:hAnsi="宋体"/>
                <w:color w:val="000000"/>
                <w:sz w:val="18"/>
                <w:szCs w:val="18"/>
              </w:rPr>
            </w:pPr>
            <w:ins w:id="1259" w:author="高婷(拟稿)" w:date="2020-11-02T19:31:00Z">
              <w:r>
                <w:rPr>
                  <w:rFonts w:ascii="宋体" w:hAnsi="宋体" w:hint="eastAsia"/>
                  <w:color w:val="000000"/>
                  <w:sz w:val="18"/>
                  <w:szCs w:val="18"/>
                </w:rPr>
                <w:t>09</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40" w:lineRule="exact"/>
              <w:ind w:firstLineChars="50" w:firstLine="90"/>
              <w:rPr>
                <w:ins w:id="1260" w:author="高婷(拟稿)" w:date="2020-11-02T19:31:00Z"/>
                <w:rFonts w:ascii="宋体" w:hAnsi="宋体"/>
                <w:color w:val="000000"/>
                <w:sz w:val="18"/>
                <w:szCs w:val="18"/>
              </w:rPr>
            </w:pPr>
            <w:ins w:id="1261" w:author="高婷(拟稿)" w:date="2020-11-02T19:31:00Z">
              <w:r>
                <w:rPr>
                  <w:rFonts w:ascii="宋体" w:hAnsi="宋体" w:hint="eastAsia"/>
                  <w:color w:val="000000"/>
                  <w:sz w:val="18"/>
                  <w:szCs w:val="18"/>
                </w:rPr>
                <w:t>截止年底贵企业拥有的网站数量有</w:t>
              </w:r>
              <w:r>
                <w:rPr>
                  <w:rFonts w:ascii="宋体" w:hAnsi="宋体" w:hint="eastAsia"/>
                  <w:color w:val="000000"/>
                  <w:sz w:val="18"/>
                  <w:szCs w:val="18"/>
                  <w:u w:val="single"/>
                </w:rPr>
                <w:t xml:space="preserve">         </w:t>
              </w:r>
              <w:r>
                <w:rPr>
                  <w:rFonts w:ascii="宋体" w:hAnsi="宋体" w:hint="eastAsia"/>
                  <w:color w:val="000000"/>
                  <w:sz w:val="18"/>
                  <w:szCs w:val="18"/>
                </w:rPr>
                <w:t>个。</w:t>
              </w:r>
            </w:ins>
          </w:p>
        </w:tc>
      </w:tr>
      <w:tr w:rsidR="002A77BE" w:rsidTr="005400B7">
        <w:trPr>
          <w:trHeight w:val="340"/>
          <w:ins w:id="1262"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63" w:author="高婷(拟稿)" w:date="2020-11-02T19:31:00Z"/>
                <w:rFonts w:ascii="宋体" w:hAnsi="宋体"/>
                <w:color w:val="000000"/>
                <w:sz w:val="18"/>
                <w:szCs w:val="18"/>
              </w:rPr>
            </w:pPr>
            <w:ins w:id="1264" w:author="高婷(拟稿)" w:date="2020-11-02T19:31:00Z">
              <w:r>
                <w:rPr>
                  <w:rFonts w:ascii="宋体" w:hAnsi="宋体" w:hint="eastAsia"/>
                  <w:color w:val="000000"/>
                  <w:sz w:val="18"/>
                  <w:szCs w:val="18"/>
                </w:rPr>
                <w:t>10</w:t>
              </w:r>
            </w:ins>
          </w:p>
        </w:tc>
        <w:tc>
          <w:tcPr>
            <w:tcW w:w="9212" w:type="dxa"/>
            <w:gridSpan w:val="7"/>
            <w:tcBorders>
              <w:top w:val="single" w:sz="2" w:space="0" w:color="auto"/>
              <w:left w:val="single" w:sz="2" w:space="0" w:color="auto"/>
              <w:bottom w:val="single" w:sz="2" w:space="0" w:color="auto"/>
              <w:right w:val="double" w:sz="4" w:space="0" w:color="auto"/>
            </w:tcBorders>
          </w:tcPr>
          <w:p w:rsidR="002A77BE" w:rsidRDefault="002A77BE" w:rsidP="005400B7">
            <w:pPr>
              <w:spacing w:line="240" w:lineRule="exact"/>
              <w:ind w:firstLineChars="50" w:firstLine="90"/>
              <w:rPr>
                <w:ins w:id="1265" w:author="高婷(拟稿)" w:date="2020-11-02T19:31:00Z"/>
                <w:rFonts w:ascii="宋体" w:hAnsi="宋体"/>
                <w:color w:val="000000"/>
                <w:sz w:val="18"/>
                <w:szCs w:val="18"/>
              </w:rPr>
            </w:pPr>
            <w:ins w:id="1266" w:author="高婷(拟稿)" w:date="2020-11-02T19:31:00Z">
              <w:r>
                <w:rPr>
                  <w:rFonts w:ascii="宋体" w:hAnsi="宋体" w:hint="eastAsia"/>
                  <w:color w:val="000000"/>
                  <w:sz w:val="18"/>
                  <w:szCs w:val="18"/>
                </w:rPr>
                <w:t>贵企业采取哪些形式对本企业进行宣传和推广 (可多选)？</w:t>
              </w:r>
            </w:ins>
          </w:p>
          <w:p w:rsidR="002A77BE" w:rsidRDefault="002A77BE" w:rsidP="005400B7">
            <w:pPr>
              <w:spacing w:line="240" w:lineRule="exact"/>
              <w:ind w:firstLineChars="150" w:firstLine="270"/>
              <w:rPr>
                <w:ins w:id="1267" w:author="高婷(拟稿)" w:date="2020-11-02T19:31:00Z"/>
                <w:rFonts w:ascii="宋体" w:hAnsi="宋体"/>
                <w:color w:val="000000"/>
                <w:sz w:val="18"/>
                <w:szCs w:val="18"/>
              </w:rPr>
            </w:pPr>
            <w:ins w:id="1268" w:author="高婷(拟稿)" w:date="2020-11-02T19:31:00Z">
              <w:r>
                <w:rPr>
                  <w:rFonts w:ascii="宋体" w:hAnsi="宋体" w:hint="eastAsia"/>
                  <w:color w:val="000000"/>
                  <w:sz w:val="18"/>
                  <w:szCs w:val="18"/>
                </w:rPr>
                <w:t>1自有网站□    2 互联网广告□    3 搜索引擎□    4 电子商务交易平台□   5 电子邮件□</w:t>
              </w:r>
            </w:ins>
          </w:p>
          <w:p w:rsidR="002A77BE" w:rsidRDefault="002A77BE" w:rsidP="005400B7">
            <w:pPr>
              <w:spacing w:line="240" w:lineRule="exact"/>
              <w:ind w:firstLineChars="150" w:firstLine="270"/>
              <w:rPr>
                <w:ins w:id="1269" w:author="高婷(拟稿)" w:date="2020-11-02T19:31:00Z"/>
                <w:rFonts w:ascii="宋体" w:hAnsi="宋体"/>
                <w:color w:val="000000"/>
                <w:sz w:val="18"/>
                <w:szCs w:val="18"/>
              </w:rPr>
            </w:pPr>
            <w:ins w:id="1270" w:author="高婷(拟稿)" w:date="2020-11-02T19:31:00Z">
              <w:r>
                <w:rPr>
                  <w:rFonts w:ascii="宋体" w:hAnsi="宋体" w:hint="eastAsia"/>
                  <w:color w:val="000000"/>
                  <w:sz w:val="18"/>
                  <w:szCs w:val="18"/>
                </w:rPr>
                <w:t>6社交网站或即时通讯社交工具□    7 其他互联网宣传推广□                 8 没有    □</w:t>
              </w:r>
            </w:ins>
          </w:p>
        </w:tc>
      </w:tr>
      <w:tr w:rsidR="002A77BE" w:rsidTr="005400B7">
        <w:trPr>
          <w:trHeight w:val="340"/>
          <w:ins w:id="1271" w:author="高婷(拟稿)" w:date="2020-11-02T19:31:00Z"/>
        </w:trPr>
        <w:tc>
          <w:tcPr>
            <w:tcW w:w="9614" w:type="dxa"/>
            <w:gridSpan w:val="8"/>
            <w:tcBorders>
              <w:top w:val="single" w:sz="2" w:space="0" w:color="auto"/>
              <w:left w:val="double" w:sz="4" w:space="0" w:color="auto"/>
              <w:bottom w:val="single" w:sz="2" w:space="0" w:color="auto"/>
              <w:right w:val="double" w:sz="4" w:space="0" w:color="auto"/>
            </w:tcBorders>
            <w:vAlign w:val="center"/>
          </w:tcPr>
          <w:p w:rsidR="002A77BE" w:rsidRDefault="002A77BE" w:rsidP="005400B7">
            <w:pPr>
              <w:spacing w:line="240" w:lineRule="exact"/>
              <w:jc w:val="center"/>
              <w:rPr>
                <w:ins w:id="1272" w:author="高婷(拟稿)" w:date="2020-11-02T19:31:00Z"/>
                <w:rFonts w:ascii="宋体" w:hAnsi="宋体"/>
                <w:color w:val="000000"/>
                <w:sz w:val="18"/>
                <w:szCs w:val="18"/>
              </w:rPr>
            </w:pPr>
            <w:ins w:id="1273" w:author="高婷(拟稿)" w:date="2020-11-02T19:31:00Z">
              <w:r>
                <w:rPr>
                  <w:rFonts w:ascii="宋体" w:hAnsi="宋体" w:hint="eastAsia"/>
                  <w:color w:val="000000"/>
                  <w:sz w:val="18"/>
                  <w:szCs w:val="18"/>
                </w:rPr>
                <w:t>二、电子商务交易情况</w:t>
              </w:r>
            </w:ins>
          </w:p>
        </w:tc>
      </w:tr>
      <w:tr w:rsidR="002A77BE" w:rsidTr="005400B7">
        <w:trPr>
          <w:ins w:id="1274" w:author="高婷(拟稿)" w:date="2020-11-02T19:31:00Z"/>
        </w:trPr>
        <w:tc>
          <w:tcPr>
            <w:tcW w:w="3555" w:type="dxa"/>
            <w:gridSpan w:val="2"/>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75" w:author="高婷(拟稿)" w:date="2020-11-02T19:31:00Z"/>
                <w:rFonts w:ascii="宋体" w:hAnsi="宋体"/>
                <w:color w:val="000000"/>
                <w:sz w:val="18"/>
                <w:szCs w:val="18"/>
              </w:rPr>
            </w:pPr>
            <w:ins w:id="1276" w:author="高婷(拟稿)" w:date="2020-11-02T19:31:00Z">
              <w:r>
                <w:rPr>
                  <w:rFonts w:ascii="宋体" w:hAnsi="宋体" w:hint="eastAsia"/>
                  <w:color w:val="000000"/>
                  <w:sz w:val="18"/>
                  <w:szCs w:val="18"/>
                </w:rPr>
                <w:t>指标名称</w:t>
              </w:r>
            </w:ins>
          </w:p>
        </w:tc>
        <w:tc>
          <w:tcPr>
            <w:tcW w:w="440" w:type="dxa"/>
            <w:tcBorders>
              <w:top w:val="single" w:sz="2" w:space="0" w:color="auto"/>
              <w:left w:val="single" w:sz="2" w:space="0" w:color="auto"/>
              <w:bottom w:val="single" w:sz="2" w:space="0" w:color="auto"/>
              <w:right w:val="single" w:sz="2" w:space="0" w:color="auto"/>
            </w:tcBorders>
            <w:vAlign w:val="center"/>
          </w:tcPr>
          <w:p w:rsidR="002A77BE" w:rsidRDefault="002A77BE" w:rsidP="005400B7">
            <w:pPr>
              <w:spacing w:line="240" w:lineRule="exact"/>
              <w:jc w:val="center"/>
              <w:rPr>
                <w:ins w:id="1277" w:author="高婷(拟稿)" w:date="2020-11-02T19:31:00Z"/>
                <w:rFonts w:ascii="宋体" w:hAnsi="宋体"/>
                <w:color w:val="000000"/>
                <w:sz w:val="18"/>
                <w:szCs w:val="18"/>
              </w:rPr>
            </w:pPr>
            <w:ins w:id="1278" w:author="高婷(拟稿)" w:date="2020-11-02T19:31:00Z">
              <w:r>
                <w:rPr>
                  <w:rFonts w:ascii="宋体" w:hAnsi="宋体" w:hint="eastAsia"/>
                  <w:color w:val="000000"/>
                  <w:sz w:val="18"/>
                  <w:szCs w:val="18"/>
                </w:rPr>
                <w:t>代码</w:t>
              </w:r>
            </w:ins>
          </w:p>
        </w:tc>
        <w:tc>
          <w:tcPr>
            <w:tcW w:w="2373" w:type="dxa"/>
            <w:gridSpan w:val="3"/>
            <w:tcBorders>
              <w:top w:val="single" w:sz="2" w:space="0" w:color="auto"/>
              <w:left w:val="single" w:sz="2" w:space="0" w:color="auto"/>
              <w:bottom w:val="single" w:sz="2" w:space="0" w:color="auto"/>
              <w:right w:val="single" w:sz="2" w:space="0" w:color="auto"/>
            </w:tcBorders>
            <w:vAlign w:val="center"/>
          </w:tcPr>
          <w:p w:rsidR="002A77BE" w:rsidRDefault="002A77BE" w:rsidP="005400B7">
            <w:pPr>
              <w:spacing w:line="240" w:lineRule="exact"/>
              <w:jc w:val="center"/>
              <w:rPr>
                <w:ins w:id="1279" w:author="高婷(拟稿)" w:date="2020-11-02T19:31:00Z"/>
                <w:rFonts w:ascii="宋体" w:hAnsi="宋体"/>
                <w:color w:val="000000"/>
                <w:sz w:val="18"/>
                <w:szCs w:val="18"/>
              </w:rPr>
            </w:pPr>
            <w:ins w:id="1280" w:author="高婷(拟稿)" w:date="2020-11-02T19:31:00Z">
              <w:r>
                <w:rPr>
                  <w:rFonts w:ascii="宋体" w:hAnsi="宋体" w:hint="eastAsia"/>
                  <w:color w:val="000000"/>
                  <w:sz w:val="18"/>
                  <w:szCs w:val="18"/>
                </w:rPr>
                <w:t>商品（万元）</w:t>
              </w:r>
            </w:ins>
          </w:p>
        </w:tc>
        <w:tc>
          <w:tcPr>
            <w:tcW w:w="3246" w:type="dxa"/>
            <w:gridSpan w:val="2"/>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20" w:lineRule="exact"/>
              <w:jc w:val="center"/>
              <w:rPr>
                <w:ins w:id="1281" w:author="高婷(拟稿)" w:date="2020-11-02T19:31:00Z"/>
                <w:rFonts w:ascii="宋体" w:hAnsi="宋体"/>
                <w:color w:val="000000"/>
                <w:sz w:val="18"/>
                <w:szCs w:val="18"/>
              </w:rPr>
            </w:pPr>
            <w:ins w:id="1282" w:author="高婷(拟稿)" w:date="2020-11-02T19:31:00Z">
              <w:r>
                <w:rPr>
                  <w:rFonts w:ascii="宋体" w:hAnsi="宋体" w:hint="eastAsia"/>
                  <w:color w:val="000000"/>
                  <w:sz w:val="18"/>
                  <w:szCs w:val="18"/>
                </w:rPr>
                <w:t>服务（万元）</w:t>
              </w:r>
            </w:ins>
          </w:p>
        </w:tc>
      </w:tr>
      <w:tr w:rsidR="002A77BE" w:rsidTr="005400B7">
        <w:trPr>
          <w:ins w:id="1283" w:author="高婷(拟稿)" w:date="2020-11-02T19:31:00Z"/>
        </w:trPr>
        <w:tc>
          <w:tcPr>
            <w:tcW w:w="3555" w:type="dxa"/>
            <w:gridSpan w:val="2"/>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284" w:author="高婷(拟稿)" w:date="2020-11-02T19:31:00Z"/>
                <w:rFonts w:ascii="宋体" w:hAnsi="宋体"/>
                <w:color w:val="000000"/>
                <w:sz w:val="18"/>
                <w:szCs w:val="18"/>
              </w:rPr>
            </w:pPr>
            <w:ins w:id="1285" w:author="高婷(拟稿)" w:date="2020-11-02T19:31:00Z">
              <w:r>
                <w:rPr>
                  <w:rFonts w:ascii="宋体" w:hAnsi="宋体" w:hint="eastAsia"/>
                  <w:color w:val="000000"/>
                  <w:sz w:val="18"/>
                  <w:szCs w:val="18"/>
                </w:rPr>
                <w:t>甲</w:t>
              </w:r>
            </w:ins>
          </w:p>
        </w:tc>
        <w:tc>
          <w:tcPr>
            <w:tcW w:w="440" w:type="dxa"/>
            <w:tcBorders>
              <w:top w:val="single" w:sz="2" w:space="0" w:color="auto"/>
              <w:left w:val="single" w:sz="2" w:space="0" w:color="auto"/>
              <w:bottom w:val="single" w:sz="2" w:space="0" w:color="auto"/>
              <w:right w:val="single" w:sz="2" w:space="0" w:color="auto"/>
            </w:tcBorders>
            <w:vAlign w:val="center"/>
          </w:tcPr>
          <w:p w:rsidR="002A77BE" w:rsidRDefault="002A77BE" w:rsidP="005400B7">
            <w:pPr>
              <w:spacing w:line="240" w:lineRule="exact"/>
              <w:jc w:val="center"/>
              <w:rPr>
                <w:ins w:id="1286" w:author="高婷(拟稿)" w:date="2020-11-02T19:31:00Z"/>
                <w:rFonts w:ascii="宋体" w:hAnsi="宋体"/>
                <w:color w:val="000000"/>
                <w:sz w:val="18"/>
                <w:szCs w:val="18"/>
              </w:rPr>
            </w:pPr>
            <w:ins w:id="1287" w:author="高婷(拟稿)" w:date="2020-11-02T19:31:00Z">
              <w:r>
                <w:rPr>
                  <w:rFonts w:ascii="宋体" w:hAnsi="宋体" w:hint="eastAsia"/>
                  <w:color w:val="000000"/>
                  <w:sz w:val="18"/>
                  <w:szCs w:val="18"/>
                </w:rPr>
                <w:t>乙</w:t>
              </w:r>
            </w:ins>
          </w:p>
        </w:tc>
        <w:tc>
          <w:tcPr>
            <w:tcW w:w="2373" w:type="dxa"/>
            <w:gridSpan w:val="3"/>
            <w:tcBorders>
              <w:top w:val="single" w:sz="2" w:space="0" w:color="auto"/>
              <w:left w:val="single" w:sz="2" w:space="0" w:color="auto"/>
              <w:bottom w:val="single" w:sz="2" w:space="0" w:color="auto"/>
              <w:right w:val="single" w:sz="2" w:space="0" w:color="auto"/>
            </w:tcBorders>
            <w:vAlign w:val="center"/>
          </w:tcPr>
          <w:p w:rsidR="002A77BE" w:rsidRDefault="002A77BE" w:rsidP="005400B7">
            <w:pPr>
              <w:spacing w:line="240" w:lineRule="exact"/>
              <w:jc w:val="center"/>
              <w:rPr>
                <w:ins w:id="1288" w:author="高婷(拟稿)" w:date="2020-11-02T19:31:00Z"/>
                <w:rFonts w:ascii="宋体" w:hAnsi="宋体"/>
                <w:color w:val="000000"/>
                <w:sz w:val="18"/>
                <w:szCs w:val="18"/>
              </w:rPr>
            </w:pPr>
            <w:ins w:id="1289" w:author="高婷(拟稿)" w:date="2020-11-02T19:31:00Z">
              <w:r>
                <w:rPr>
                  <w:rFonts w:ascii="宋体" w:hAnsi="宋体" w:hint="eastAsia"/>
                  <w:color w:val="000000"/>
                  <w:sz w:val="18"/>
                  <w:szCs w:val="18"/>
                </w:rPr>
                <w:t>1</w:t>
              </w:r>
            </w:ins>
          </w:p>
        </w:tc>
        <w:tc>
          <w:tcPr>
            <w:tcW w:w="3246" w:type="dxa"/>
            <w:gridSpan w:val="2"/>
            <w:tcBorders>
              <w:top w:val="single" w:sz="2" w:space="0" w:color="auto"/>
              <w:left w:val="single" w:sz="2" w:space="0" w:color="auto"/>
              <w:bottom w:val="single" w:sz="2" w:space="0" w:color="auto"/>
              <w:right w:val="double" w:sz="4" w:space="0" w:color="auto"/>
            </w:tcBorders>
            <w:vAlign w:val="center"/>
          </w:tcPr>
          <w:p w:rsidR="002A77BE" w:rsidRDefault="002A77BE" w:rsidP="005400B7">
            <w:pPr>
              <w:spacing w:line="220" w:lineRule="exact"/>
              <w:jc w:val="center"/>
              <w:rPr>
                <w:ins w:id="1290" w:author="高婷(拟稿)" w:date="2020-11-02T19:31:00Z"/>
                <w:rFonts w:ascii="宋体" w:hAnsi="宋体"/>
                <w:color w:val="000000"/>
                <w:sz w:val="18"/>
                <w:szCs w:val="18"/>
              </w:rPr>
            </w:pPr>
            <w:ins w:id="1291" w:author="高婷(拟稿)" w:date="2020-11-02T19:31:00Z">
              <w:r>
                <w:rPr>
                  <w:rFonts w:ascii="宋体" w:hAnsi="宋体" w:hint="eastAsia"/>
                  <w:color w:val="000000"/>
                  <w:sz w:val="18"/>
                  <w:szCs w:val="18"/>
                </w:rPr>
                <w:t>2</w:t>
              </w:r>
            </w:ins>
          </w:p>
        </w:tc>
      </w:tr>
      <w:tr w:rsidR="002A77BE" w:rsidTr="005400B7">
        <w:trPr>
          <w:trHeight w:val="1465"/>
          <w:ins w:id="1292" w:author="高婷(拟稿)" w:date="2020-11-02T19:31:00Z"/>
        </w:trPr>
        <w:tc>
          <w:tcPr>
            <w:tcW w:w="3555" w:type="dxa"/>
            <w:gridSpan w:val="2"/>
            <w:tcBorders>
              <w:top w:val="single" w:sz="2" w:space="0" w:color="auto"/>
              <w:left w:val="double" w:sz="4" w:space="0" w:color="auto"/>
              <w:right w:val="single" w:sz="2" w:space="0" w:color="auto"/>
            </w:tcBorders>
            <w:vAlign w:val="center"/>
          </w:tcPr>
          <w:p w:rsidR="002A77BE" w:rsidRDefault="002A77BE" w:rsidP="005400B7">
            <w:pPr>
              <w:spacing w:line="240" w:lineRule="exact"/>
              <w:ind w:firstLineChars="50" w:firstLine="90"/>
              <w:jc w:val="left"/>
              <w:rPr>
                <w:ins w:id="1293" w:author="高婷(拟稿)" w:date="2020-11-02T19:31:00Z"/>
                <w:rFonts w:ascii="宋体" w:hAnsi="宋体"/>
                <w:color w:val="000000"/>
                <w:sz w:val="18"/>
                <w:szCs w:val="18"/>
              </w:rPr>
            </w:pPr>
            <w:ins w:id="1294" w:author="高婷(拟稿)" w:date="2020-11-02T19:31:00Z">
              <w:r>
                <w:rPr>
                  <w:rFonts w:ascii="宋体" w:hAnsi="宋体" w:hint="eastAsia"/>
                  <w:color w:val="000000"/>
                  <w:sz w:val="18"/>
                  <w:szCs w:val="18"/>
                </w:rPr>
                <w:t>电子商务</w:t>
              </w:r>
              <w:r>
                <w:rPr>
                  <w:rFonts w:ascii="宋体" w:hAnsi="宋体"/>
                  <w:color w:val="000000"/>
                  <w:sz w:val="18"/>
                  <w:szCs w:val="18"/>
                </w:rPr>
                <w:t>销售</w:t>
              </w:r>
              <w:r>
                <w:rPr>
                  <w:rFonts w:ascii="宋体" w:hAnsi="宋体" w:hint="eastAsia"/>
                  <w:color w:val="000000"/>
                  <w:sz w:val="18"/>
                  <w:szCs w:val="18"/>
                </w:rPr>
                <w:t>金额（包含</w:t>
              </w:r>
              <w:r>
                <w:rPr>
                  <w:rFonts w:ascii="宋体" w:hAnsi="宋体"/>
                  <w:color w:val="000000"/>
                  <w:sz w:val="18"/>
                  <w:szCs w:val="18"/>
                </w:rPr>
                <w:t>增值税</w:t>
              </w:r>
              <w:r>
                <w:rPr>
                  <w:rFonts w:ascii="宋体" w:hAnsi="宋体" w:hint="eastAsia"/>
                  <w:color w:val="000000"/>
                  <w:sz w:val="18"/>
                  <w:szCs w:val="18"/>
                </w:rPr>
                <w:t>）</w:t>
              </w:r>
            </w:ins>
          </w:p>
          <w:p w:rsidR="002A77BE" w:rsidRPr="003F3896" w:rsidRDefault="002A77BE" w:rsidP="005400B7">
            <w:pPr>
              <w:spacing w:line="240" w:lineRule="exact"/>
              <w:jc w:val="left"/>
              <w:rPr>
                <w:ins w:id="1295" w:author="高婷(拟稿)" w:date="2020-11-02T19:31:00Z"/>
                <w:rFonts w:ascii="宋体" w:hAnsi="宋体"/>
                <w:color w:val="FF0000"/>
                <w:sz w:val="18"/>
                <w:szCs w:val="18"/>
              </w:rPr>
            </w:pPr>
            <w:ins w:id="1296" w:author="高婷(拟稿)" w:date="2020-11-02T19:31:00Z">
              <w:r>
                <w:rPr>
                  <w:rFonts w:ascii="宋体" w:hAnsi="宋体" w:hint="eastAsia"/>
                  <w:color w:val="000000"/>
                  <w:sz w:val="18"/>
                  <w:szCs w:val="18"/>
                </w:rPr>
                <w:t xml:space="preserve">   其中：B2B</w:t>
              </w:r>
              <w:r>
                <w:rPr>
                  <w:rFonts w:ascii="宋体" w:hAnsi="宋体" w:hint="eastAsia"/>
                  <w:color w:val="FF0000"/>
                  <w:sz w:val="18"/>
                  <w:szCs w:val="18"/>
                </w:rPr>
                <w:t xml:space="preserve"> </w:t>
              </w:r>
            </w:ins>
          </w:p>
          <w:p w:rsidR="002A77BE" w:rsidRDefault="002A77BE" w:rsidP="005400B7">
            <w:pPr>
              <w:spacing w:line="240" w:lineRule="exact"/>
              <w:ind w:firstLineChars="50" w:firstLine="90"/>
              <w:jc w:val="left"/>
              <w:rPr>
                <w:ins w:id="1297" w:author="高婷(拟稿)" w:date="2020-11-02T19:31:00Z"/>
                <w:rFonts w:ascii="宋体" w:hAnsi="宋体"/>
                <w:color w:val="000000"/>
                <w:sz w:val="18"/>
                <w:szCs w:val="18"/>
              </w:rPr>
            </w:pPr>
            <w:ins w:id="1298" w:author="高婷(拟稿)" w:date="2020-11-02T19:31:00Z">
              <w:r>
                <w:rPr>
                  <w:rFonts w:ascii="宋体" w:hAnsi="宋体" w:hint="eastAsia"/>
                  <w:color w:val="000000"/>
                  <w:sz w:val="18"/>
                  <w:szCs w:val="18"/>
                </w:rPr>
                <w:t xml:space="preserve">        B2C</w:t>
              </w:r>
            </w:ins>
          </w:p>
          <w:p w:rsidR="002A77BE" w:rsidRDefault="002A77BE" w:rsidP="005400B7">
            <w:pPr>
              <w:spacing w:line="240" w:lineRule="exact"/>
              <w:ind w:firstLineChars="150" w:firstLine="270"/>
              <w:jc w:val="left"/>
              <w:rPr>
                <w:ins w:id="1299" w:author="高婷(拟稿)" w:date="2020-11-02T19:31:00Z"/>
                <w:rFonts w:ascii="宋体" w:hAnsi="宋体"/>
                <w:color w:val="000000"/>
                <w:sz w:val="18"/>
                <w:szCs w:val="18"/>
              </w:rPr>
            </w:pPr>
            <w:ins w:id="1300" w:author="高婷(拟稿)" w:date="2020-11-02T19:31:00Z">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电子商务销售金额</w:t>
              </w:r>
            </w:ins>
          </w:p>
          <w:p w:rsidR="002A77BE" w:rsidRDefault="002A77BE" w:rsidP="005400B7">
            <w:pPr>
              <w:spacing w:line="240" w:lineRule="exact"/>
              <w:ind w:firstLineChars="50" w:firstLine="90"/>
              <w:jc w:val="left"/>
              <w:rPr>
                <w:ins w:id="1301" w:author="高婷(拟稿)" w:date="2020-11-02T19:31:00Z"/>
                <w:rFonts w:ascii="宋体" w:hAnsi="宋体"/>
                <w:color w:val="000000"/>
                <w:sz w:val="18"/>
                <w:szCs w:val="18"/>
              </w:rPr>
            </w:pPr>
            <w:ins w:id="1302" w:author="高婷(拟稿)" w:date="2020-11-02T19:31:00Z">
              <w:r>
                <w:rPr>
                  <w:rFonts w:ascii="宋体" w:hAnsi="宋体" w:hint="eastAsia"/>
                  <w:color w:val="000000"/>
                  <w:sz w:val="18"/>
                  <w:szCs w:val="18"/>
                </w:rPr>
                <w:t>电子商务</w:t>
              </w:r>
              <w:r>
                <w:rPr>
                  <w:rFonts w:ascii="宋体" w:hAnsi="宋体"/>
                  <w:color w:val="000000"/>
                  <w:sz w:val="18"/>
                  <w:szCs w:val="18"/>
                </w:rPr>
                <w:t>采购金额</w:t>
              </w:r>
              <w:r>
                <w:rPr>
                  <w:rFonts w:ascii="宋体" w:hAnsi="宋体" w:hint="eastAsia"/>
                  <w:color w:val="000000"/>
                  <w:sz w:val="18"/>
                  <w:szCs w:val="18"/>
                </w:rPr>
                <w:t>（包含</w:t>
              </w:r>
              <w:r>
                <w:rPr>
                  <w:rFonts w:ascii="宋体" w:hAnsi="宋体"/>
                  <w:color w:val="000000"/>
                  <w:sz w:val="18"/>
                  <w:szCs w:val="18"/>
                </w:rPr>
                <w:t>增值税</w:t>
              </w:r>
              <w:r>
                <w:rPr>
                  <w:rFonts w:ascii="宋体" w:hAnsi="宋体" w:hint="eastAsia"/>
                  <w:color w:val="000000"/>
                  <w:sz w:val="18"/>
                  <w:szCs w:val="18"/>
                </w:rPr>
                <w:t>）</w:t>
              </w:r>
            </w:ins>
          </w:p>
          <w:p w:rsidR="002A77BE" w:rsidRDefault="002A77BE" w:rsidP="005400B7">
            <w:pPr>
              <w:spacing w:line="240" w:lineRule="exact"/>
              <w:ind w:firstLineChars="150" w:firstLine="270"/>
              <w:jc w:val="left"/>
              <w:rPr>
                <w:ins w:id="1303" w:author="高婷(拟稿)" w:date="2020-11-02T19:31:00Z"/>
                <w:rFonts w:ascii="宋体" w:hAnsi="宋体"/>
                <w:color w:val="000000"/>
                <w:sz w:val="18"/>
                <w:szCs w:val="18"/>
              </w:rPr>
            </w:pPr>
            <w:ins w:id="1304" w:author="高婷(拟稿)" w:date="2020-11-02T19:31:00Z">
              <w:r>
                <w:rPr>
                  <w:rFonts w:ascii="宋体" w:hAnsi="宋体" w:hint="eastAsia"/>
                  <w:color w:val="000000"/>
                  <w:sz w:val="18"/>
                  <w:szCs w:val="18"/>
                </w:rPr>
                <w:t>其中：</w:t>
              </w:r>
              <w:r>
                <w:rPr>
                  <w:rFonts w:ascii="宋体" w:hAnsi="宋体"/>
                  <w:color w:val="000000"/>
                  <w:sz w:val="18"/>
                  <w:szCs w:val="18"/>
                </w:rPr>
                <w:t>面向</w:t>
              </w:r>
              <w:r>
                <w:rPr>
                  <w:rFonts w:ascii="宋体" w:hAnsi="宋体" w:hint="eastAsia"/>
                  <w:color w:val="000000"/>
                  <w:sz w:val="18"/>
                  <w:szCs w:val="18"/>
                </w:rPr>
                <w:t>境外的</w:t>
              </w:r>
              <w:r>
                <w:rPr>
                  <w:rFonts w:ascii="宋体" w:hAnsi="宋体"/>
                  <w:color w:val="000000"/>
                  <w:sz w:val="18"/>
                  <w:szCs w:val="18"/>
                </w:rPr>
                <w:t>电子商务</w:t>
              </w:r>
              <w:r>
                <w:rPr>
                  <w:rFonts w:ascii="宋体" w:hAnsi="宋体" w:hint="eastAsia"/>
                  <w:color w:val="000000"/>
                  <w:sz w:val="18"/>
                  <w:szCs w:val="18"/>
                </w:rPr>
                <w:t>采购</w:t>
              </w:r>
              <w:r>
                <w:rPr>
                  <w:rFonts w:ascii="宋体" w:hAnsi="宋体"/>
                  <w:color w:val="000000"/>
                  <w:sz w:val="18"/>
                  <w:szCs w:val="18"/>
                </w:rPr>
                <w:t>金额</w:t>
              </w:r>
            </w:ins>
          </w:p>
        </w:tc>
        <w:tc>
          <w:tcPr>
            <w:tcW w:w="440" w:type="dxa"/>
            <w:tcBorders>
              <w:top w:val="single" w:sz="2" w:space="0" w:color="auto"/>
              <w:left w:val="single" w:sz="2" w:space="0" w:color="auto"/>
              <w:right w:val="single" w:sz="2" w:space="0" w:color="auto"/>
            </w:tcBorders>
            <w:vAlign w:val="center"/>
          </w:tcPr>
          <w:p w:rsidR="002A77BE" w:rsidRDefault="002A77BE" w:rsidP="005400B7">
            <w:pPr>
              <w:spacing w:line="240" w:lineRule="exact"/>
              <w:jc w:val="center"/>
              <w:rPr>
                <w:ins w:id="1305" w:author="高婷(拟稿)" w:date="2020-11-02T19:31:00Z"/>
                <w:rFonts w:ascii="宋体" w:hAnsi="宋体"/>
                <w:color w:val="000000"/>
                <w:sz w:val="18"/>
                <w:szCs w:val="18"/>
              </w:rPr>
            </w:pPr>
            <w:ins w:id="1306" w:author="高婷(拟稿)" w:date="2020-11-02T19:31:00Z">
              <w:r>
                <w:rPr>
                  <w:rFonts w:ascii="宋体" w:hAnsi="宋体" w:hint="eastAsia"/>
                  <w:color w:val="000000"/>
                  <w:sz w:val="18"/>
                  <w:szCs w:val="18"/>
                </w:rPr>
                <w:t>11</w:t>
              </w:r>
            </w:ins>
          </w:p>
          <w:p w:rsidR="002A77BE" w:rsidRDefault="002A77BE" w:rsidP="005400B7">
            <w:pPr>
              <w:spacing w:line="240" w:lineRule="exact"/>
              <w:jc w:val="center"/>
              <w:rPr>
                <w:ins w:id="1307" w:author="高婷(拟稿)" w:date="2020-11-02T19:31:00Z"/>
                <w:rFonts w:ascii="宋体" w:hAnsi="宋体"/>
                <w:color w:val="000000"/>
                <w:sz w:val="18"/>
                <w:szCs w:val="18"/>
              </w:rPr>
            </w:pPr>
            <w:ins w:id="1308" w:author="高婷(拟稿)" w:date="2020-11-02T19:31:00Z">
              <w:r>
                <w:rPr>
                  <w:rFonts w:ascii="宋体" w:hAnsi="宋体" w:hint="eastAsia"/>
                  <w:color w:val="000000"/>
                  <w:sz w:val="18"/>
                  <w:szCs w:val="18"/>
                </w:rPr>
                <w:t>12</w:t>
              </w:r>
            </w:ins>
          </w:p>
          <w:p w:rsidR="002A77BE" w:rsidRDefault="002A77BE" w:rsidP="005400B7">
            <w:pPr>
              <w:spacing w:line="240" w:lineRule="exact"/>
              <w:jc w:val="center"/>
              <w:rPr>
                <w:ins w:id="1309" w:author="高婷(拟稿)" w:date="2020-11-02T19:31:00Z"/>
                <w:rFonts w:ascii="宋体" w:hAnsi="宋体"/>
                <w:color w:val="000000"/>
                <w:sz w:val="18"/>
                <w:szCs w:val="18"/>
              </w:rPr>
            </w:pPr>
            <w:ins w:id="1310" w:author="高婷(拟稿)" w:date="2020-11-02T19:31:00Z">
              <w:r>
                <w:rPr>
                  <w:rFonts w:ascii="宋体" w:hAnsi="宋体" w:hint="eastAsia"/>
                  <w:color w:val="000000"/>
                  <w:sz w:val="18"/>
                  <w:szCs w:val="18"/>
                </w:rPr>
                <w:t>13</w:t>
              </w:r>
            </w:ins>
          </w:p>
          <w:p w:rsidR="002A77BE" w:rsidRDefault="002A77BE" w:rsidP="005400B7">
            <w:pPr>
              <w:spacing w:line="240" w:lineRule="exact"/>
              <w:jc w:val="center"/>
              <w:rPr>
                <w:ins w:id="1311" w:author="高婷(拟稿)" w:date="2020-11-02T19:31:00Z"/>
                <w:rFonts w:ascii="宋体" w:hAnsi="宋体"/>
                <w:color w:val="000000"/>
                <w:sz w:val="18"/>
                <w:szCs w:val="18"/>
              </w:rPr>
            </w:pPr>
            <w:ins w:id="1312" w:author="高婷(拟稿)" w:date="2020-11-02T19:31:00Z">
              <w:r>
                <w:rPr>
                  <w:rFonts w:ascii="宋体" w:hAnsi="宋体" w:hint="eastAsia"/>
                  <w:color w:val="000000"/>
                  <w:sz w:val="18"/>
                  <w:szCs w:val="18"/>
                </w:rPr>
                <w:t>14</w:t>
              </w:r>
            </w:ins>
          </w:p>
          <w:p w:rsidR="002A77BE" w:rsidRDefault="002A77BE" w:rsidP="005400B7">
            <w:pPr>
              <w:spacing w:line="240" w:lineRule="exact"/>
              <w:jc w:val="center"/>
              <w:rPr>
                <w:ins w:id="1313" w:author="高婷(拟稿)" w:date="2020-11-02T19:31:00Z"/>
                <w:rFonts w:ascii="宋体" w:hAnsi="宋体"/>
                <w:color w:val="000000"/>
                <w:sz w:val="18"/>
                <w:szCs w:val="18"/>
              </w:rPr>
            </w:pPr>
            <w:ins w:id="1314" w:author="高婷(拟稿)" w:date="2020-11-02T19:31:00Z">
              <w:r>
                <w:rPr>
                  <w:rFonts w:ascii="宋体" w:hAnsi="宋体" w:hint="eastAsia"/>
                  <w:color w:val="000000"/>
                  <w:sz w:val="18"/>
                  <w:szCs w:val="18"/>
                </w:rPr>
                <w:t>15</w:t>
              </w:r>
            </w:ins>
          </w:p>
          <w:p w:rsidR="002A77BE" w:rsidRDefault="002A77BE" w:rsidP="005400B7">
            <w:pPr>
              <w:spacing w:line="240" w:lineRule="exact"/>
              <w:jc w:val="center"/>
              <w:rPr>
                <w:ins w:id="1315" w:author="高婷(拟稿)" w:date="2020-11-02T19:31:00Z"/>
                <w:rFonts w:ascii="宋体" w:hAnsi="宋体"/>
                <w:color w:val="000000"/>
                <w:sz w:val="18"/>
                <w:szCs w:val="18"/>
              </w:rPr>
            </w:pPr>
            <w:ins w:id="1316" w:author="高婷(拟稿)" w:date="2020-11-02T19:31:00Z">
              <w:r>
                <w:rPr>
                  <w:rFonts w:ascii="宋体" w:hAnsi="宋体" w:hint="eastAsia"/>
                  <w:color w:val="000000"/>
                  <w:sz w:val="18"/>
                  <w:szCs w:val="18"/>
                </w:rPr>
                <w:t>16</w:t>
              </w:r>
            </w:ins>
          </w:p>
        </w:tc>
        <w:tc>
          <w:tcPr>
            <w:tcW w:w="5619" w:type="dxa"/>
            <w:gridSpan w:val="5"/>
            <w:tcBorders>
              <w:top w:val="single" w:sz="2" w:space="0" w:color="auto"/>
              <w:left w:val="single" w:sz="2" w:space="0" w:color="auto"/>
              <w:right w:val="double" w:sz="4" w:space="0" w:color="auto"/>
            </w:tcBorders>
            <w:vAlign w:val="center"/>
          </w:tcPr>
          <w:p w:rsidR="002A77BE" w:rsidRDefault="002A77BE" w:rsidP="005400B7">
            <w:pPr>
              <w:spacing w:line="240" w:lineRule="exact"/>
              <w:jc w:val="center"/>
              <w:rPr>
                <w:ins w:id="1317" w:author="高婷(拟稿)" w:date="2020-11-02T19:31:00Z"/>
                <w:rFonts w:ascii="宋体" w:hAnsi="宋体"/>
                <w:color w:val="000000"/>
                <w:sz w:val="18"/>
                <w:szCs w:val="18"/>
              </w:rPr>
            </w:pPr>
          </w:p>
        </w:tc>
      </w:tr>
      <w:tr w:rsidR="002A77BE" w:rsidTr="005400B7">
        <w:trPr>
          <w:trHeight w:val="340"/>
          <w:ins w:id="1318"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319" w:author="高婷(拟稿)" w:date="2020-11-02T19:31:00Z"/>
                <w:rFonts w:ascii="宋体" w:hAnsi="宋体"/>
                <w:color w:val="000000"/>
                <w:sz w:val="18"/>
                <w:szCs w:val="18"/>
              </w:rPr>
            </w:pPr>
            <w:ins w:id="1320" w:author="高婷(拟稿)" w:date="2020-11-02T19:31:00Z">
              <w:r>
                <w:rPr>
                  <w:rFonts w:ascii="宋体" w:hAnsi="宋体" w:hint="eastAsia"/>
                  <w:color w:val="000000"/>
                  <w:sz w:val="18"/>
                  <w:szCs w:val="18"/>
                </w:rPr>
                <w:t>17</w:t>
              </w:r>
            </w:ins>
          </w:p>
        </w:tc>
        <w:tc>
          <w:tcPr>
            <w:tcW w:w="9212" w:type="dxa"/>
            <w:gridSpan w:val="7"/>
            <w:tcBorders>
              <w:top w:val="single" w:sz="2" w:space="0" w:color="auto"/>
              <w:left w:val="single" w:sz="2" w:space="0" w:color="auto"/>
              <w:bottom w:val="single" w:sz="2" w:space="0" w:color="auto"/>
              <w:right w:val="double" w:sz="4" w:space="0" w:color="auto"/>
            </w:tcBorders>
            <w:vAlign w:val="center"/>
          </w:tcPr>
          <w:p w:rsidR="002A77BE" w:rsidRPr="008625A9" w:rsidRDefault="002A77BE" w:rsidP="005400B7">
            <w:pPr>
              <w:spacing w:line="240" w:lineRule="exact"/>
              <w:ind w:firstLineChars="50" w:firstLine="90"/>
              <w:rPr>
                <w:ins w:id="1321" w:author="高婷(拟稿)" w:date="2020-11-02T19:31:00Z"/>
                <w:rFonts w:ascii="宋体" w:hAnsi="宋体"/>
                <w:sz w:val="18"/>
                <w:szCs w:val="18"/>
              </w:rPr>
            </w:pPr>
            <w:ins w:id="1322" w:author="高婷(拟稿)" w:date="2020-11-02T19:31:00Z">
              <w:r w:rsidRPr="008625A9">
                <w:rPr>
                  <w:rFonts w:ascii="宋体" w:hAnsi="宋体" w:hint="eastAsia"/>
                  <w:sz w:val="18"/>
                  <w:szCs w:val="18"/>
                </w:rPr>
                <w:t>贵企业是否拥有电子商务交易平台？□ 1是 2否（如</w:t>
              </w:r>
              <w:r w:rsidRPr="008625A9">
                <w:rPr>
                  <w:rFonts w:ascii="宋体" w:hAnsi="宋体"/>
                  <w:sz w:val="18"/>
                  <w:szCs w:val="18"/>
                </w:rPr>
                <w:t>选“2</w:t>
              </w:r>
              <w:r w:rsidRPr="008625A9">
                <w:rPr>
                  <w:rFonts w:ascii="宋体" w:hAnsi="宋体" w:hint="eastAsia"/>
                  <w:sz w:val="18"/>
                  <w:szCs w:val="18"/>
                </w:rPr>
                <w:t>否</w:t>
              </w:r>
              <w:r w:rsidRPr="008625A9">
                <w:rPr>
                  <w:rFonts w:ascii="宋体" w:hAnsi="宋体"/>
                  <w:sz w:val="18"/>
                  <w:szCs w:val="18"/>
                </w:rPr>
                <w:t>”</w:t>
              </w:r>
              <w:r w:rsidRPr="008625A9">
                <w:rPr>
                  <w:rFonts w:ascii="宋体" w:hAnsi="宋体" w:hint="eastAsia"/>
                  <w:sz w:val="18"/>
                  <w:szCs w:val="18"/>
                </w:rPr>
                <w:t>停止</w:t>
              </w:r>
              <w:r w:rsidRPr="008625A9">
                <w:rPr>
                  <w:rFonts w:ascii="宋体" w:hAnsi="宋体"/>
                  <w:sz w:val="18"/>
                  <w:szCs w:val="18"/>
                </w:rPr>
                <w:t>调查</w:t>
              </w:r>
              <w:r w:rsidRPr="008625A9">
                <w:rPr>
                  <w:rFonts w:ascii="宋体" w:hAnsi="宋体" w:hint="eastAsia"/>
                  <w:sz w:val="18"/>
                  <w:szCs w:val="18"/>
                </w:rPr>
                <w:t>）</w:t>
              </w:r>
            </w:ins>
          </w:p>
          <w:p w:rsidR="002A77BE" w:rsidRPr="008625A9" w:rsidRDefault="002A77BE" w:rsidP="005400B7">
            <w:pPr>
              <w:spacing w:line="240" w:lineRule="exact"/>
              <w:ind w:firstLineChars="50" w:firstLine="90"/>
              <w:rPr>
                <w:ins w:id="1323" w:author="高婷(拟稿)" w:date="2020-11-02T19:31:00Z"/>
                <w:rFonts w:ascii="宋体" w:hAnsi="宋体"/>
                <w:sz w:val="18"/>
                <w:szCs w:val="18"/>
              </w:rPr>
            </w:pPr>
            <w:ins w:id="1324" w:author="高婷(拟稿)" w:date="2020-11-02T19:31:00Z">
              <w:r w:rsidRPr="008625A9">
                <w:rPr>
                  <w:rFonts w:ascii="宋体" w:hAnsi="宋体" w:hint="eastAsia"/>
                  <w:sz w:val="18"/>
                  <w:szCs w:val="18"/>
                </w:rPr>
                <w:t>其中有电子商务</w:t>
              </w:r>
              <w:r w:rsidRPr="008625A9">
                <w:rPr>
                  <w:rFonts w:ascii="宋体" w:hAnsi="宋体"/>
                  <w:sz w:val="18"/>
                  <w:szCs w:val="18"/>
                </w:rPr>
                <w:t>交易</w:t>
              </w:r>
              <w:r w:rsidRPr="008625A9">
                <w:rPr>
                  <w:rFonts w:ascii="宋体" w:hAnsi="宋体" w:hint="eastAsia"/>
                  <w:sz w:val="18"/>
                  <w:szCs w:val="18"/>
                </w:rPr>
                <w:t>额的</w:t>
              </w:r>
              <w:r w:rsidRPr="008625A9">
                <w:rPr>
                  <w:rFonts w:ascii="宋体" w:hAnsi="宋体"/>
                  <w:sz w:val="18"/>
                  <w:szCs w:val="18"/>
                </w:rPr>
                <w:t>平台数量：</w:t>
              </w:r>
              <w:r w:rsidRPr="008625A9">
                <w:rPr>
                  <w:rFonts w:ascii="宋体" w:hAnsi="宋体" w:hint="eastAsia"/>
                  <w:sz w:val="18"/>
                  <w:szCs w:val="18"/>
                  <w:u w:val="single"/>
                </w:rPr>
                <w:t xml:space="preserve">       </w:t>
              </w:r>
              <w:r w:rsidRPr="008625A9">
                <w:rPr>
                  <w:rFonts w:ascii="宋体" w:hAnsi="宋体" w:hint="eastAsia"/>
                  <w:sz w:val="18"/>
                  <w:szCs w:val="18"/>
                </w:rPr>
                <w:t>个，电子商务交易平台情况:</w:t>
              </w:r>
            </w:ins>
          </w:p>
        </w:tc>
      </w:tr>
      <w:tr w:rsidR="002A77BE" w:rsidTr="005400B7">
        <w:trPr>
          <w:trHeight w:val="212"/>
          <w:ins w:id="1325"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2A77BE" w:rsidRDefault="002A77BE" w:rsidP="005400B7">
            <w:pPr>
              <w:spacing w:line="240" w:lineRule="exact"/>
              <w:jc w:val="center"/>
              <w:rPr>
                <w:ins w:id="1326" w:author="高婷(拟稿)" w:date="2020-11-02T19:31:00Z"/>
                <w:rFonts w:ascii="宋体" w:hAnsi="宋体"/>
                <w:color w:val="000000"/>
                <w:sz w:val="18"/>
                <w:szCs w:val="18"/>
              </w:rPr>
            </w:pPr>
            <w:ins w:id="1327" w:author="高婷(拟稿)" w:date="2020-11-02T19:31:00Z">
              <w:r>
                <w:rPr>
                  <w:rFonts w:ascii="宋体" w:hAnsi="宋体" w:hint="eastAsia"/>
                  <w:color w:val="000000"/>
                  <w:sz w:val="18"/>
                  <w:szCs w:val="18"/>
                </w:rPr>
                <w:t>序号</w:t>
              </w:r>
            </w:ins>
          </w:p>
        </w:tc>
        <w:tc>
          <w:tcPr>
            <w:tcW w:w="4068" w:type="dxa"/>
            <w:gridSpan w:val="3"/>
            <w:tcBorders>
              <w:top w:val="single" w:sz="2" w:space="0" w:color="auto"/>
              <w:left w:val="single" w:sz="2" w:space="0" w:color="auto"/>
              <w:bottom w:val="single" w:sz="2" w:space="0" w:color="auto"/>
              <w:right w:val="single" w:sz="2" w:space="0" w:color="auto"/>
            </w:tcBorders>
          </w:tcPr>
          <w:p w:rsidR="002A77BE" w:rsidRPr="008625A9" w:rsidRDefault="002A77BE" w:rsidP="005400B7">
            <w:pPr>
              <w:spacing w:line="240" w:lineRule="exact"/>
              <w:jc w:val="center"/>
              <w:rPr>
                <w:ins w:id="1328" w:author="高婷(拟稿)" w:date="2020-11-02T19:31:00Z"/>
                <w:rFonts w:ascii="宋体" w:hAnsi="宋体"/>
                <w:sz w:val="18"/>
                <w:szCs w:val="18"/>
              </w:rPr>
            </w:pPr>
            <w:ins w:id="1329" w:author="高婷(拟稿)" w:date="2020-11-02T19:31:00Z">
              <w:r w:rsidRPr="008625A9">
                <w:rPr>
                  <w:rFonts w:ascii="宋体" w:hAnsi="宋体" w:hint="eastAsia"/>
                  <w:sz w:val="18"/>
                  <w:szCs w:val="18"/>
                </w:rPr>
                <w:t>平台</w:t>
              </w:r>
              <w:r w:rsidRPr="008625A9">
                <w:rPr>
                  <w:rFonts w:ascii="宋体" w:hAnsi="宋体"/>
                  <w:sz w:val="18"/>
                  <w:szCs w:val="18"/>
                </w:rPr>
                <w:t>详细名称</w:t>
              </w:r>
            </w:ins>
          </w:p>
        </w:tc>
        <w:tc>
          <w:tcPr>
            <w:tcW w:w="5144" w:type="dxa"/>
            <w:gridSpan w:val="4"/>
            <w:tcBorders>
              <w:top w:val="single" w:sz="2" w:space="0" w:color="auto"/>
              <w:left w:val="single" w:sz="2" w:space="0" w:color="auto"/>
              <w:bottom w:val="single" w:sz="2" w:space="0" w:color="auto"/>
              <w:right w:val="double" w:sz="4" w:space="0" w:color="auto"/>
            </w:tcBorders>
          </w:tcPr>
          <w:p w:rsidR="002A77BE" w:rsidRPr="008625A9" w:rsidRDefault="002A77BE" w:rsidP="005400B7">
            <w:pPr>
              <w:spacing w:line="220" w:lineRule="exact"/>
              <w:jc w:val="center"/>
              <w:rPr>
                <w:ins w:id="1330" w:author="高婷(拟稿)" w:date="2020-11-02T19:31:00Z"/>
                <w:rFonts w:ascii="宋体" w:hAnsi="宋体"/>
                <w:sz w:val="18"/>
                <w:szCs w:val="18"/>
              </w:rPr>
            </w:pPr>
            <w:ins w:id="1331" w:author="高婷(拟稿)" w:date="2020-11-02T19:31:00Z">
              <w:r w:rsidRPr="008625A9">
                <w:rPr>
                  <w:rFonts w:ascii="宋体" w:hAnsi="宋体" w:hint="eastAsia"/>
                  <w:sz w:val="18"/>
                  <w:szCs w:val="18"/>
                </w:rPr>
                <w:t>平台网址</w:t>
              </w:r>
            </w:ins>
          </w:p>
        </w:tc>
      </w:tr>
      <w:tr w:rsidR="002A77BE" w:rsidTr="005400B7">
        <w:trPr>
          <w:trHeight w:val="730"/>
          <w:ins w:id="1332" w:author="高婷(拟稿)" w:date="2020-11-02T19:31:00Z"/>
        </w:trPr>
        <w:tc>
          <w:tcPr>
            <w:tcW w:w="402" w:type="dxa"/>
            <w:tcBorders>
              <w:top w:val="single" w:sz="2" w:space="0" w:color="auto"/>
              <w:left w:val="double" w:sz="4" w:space="0" w:color="auto"/>
              <w:bottom w:val="double" w:sz="4" w:space="0" w:color="auto"/>
              <w:right w:val="single" w:sz="2" w:space="0" w:color="auto"/>
            </w:tcBorders>
            <w:vAlign w:val="center"/>
          </w:tcPr>
          <w:p w:rsidR="002A77BE" w:rsidRDefault="002A77BE" w:rsidP="005400B7">
            <w:pPr>
              <w:spacing w:line="240" w:lineRule="exact"/>
              <w:jc w:val="center"/>
              <w:rPr>
                <w:ins w:id="1333" w:author="高婷(拟稿)" w:date="2020-11-02T19:31:00Z"/>
                <w:rFonts w:ascii="宋体" w:hAnsi="宋体"/>
                <w:color w:val="000000"/>
                <w:spacing w:val="-34"/>
                <w:sz w:val="18"/>
                <w:szCs w:val="18"/>
              </w:rPr>
            </w:pPr>
            <w:ins w:id="1334" w:author="高婷(拟稿)" w:date="2020-11-02T19:31:00Z">
              <w:r>
                <w:rPr>
                  <w:rFonts w:ascii="宋体" w:hAnsi="宋体" w:hint="eastAsia"/>
                  <w:color w:val="000000"/>
                  <w:spacing w:val="-34"/>
                  <w:sz w:val="18"/>
                  <w:szCs w:val="18"/>
                </w:rPr>
                <w:t>1</w:t>
              </w:r>
            </w:ins>
          </w:p>
          <w:p w:rsidR="002A77BE" w:rsidRDefault="002A77BE" w:rsidP="005400B7">
            <w:pPr>
              <w:spacing w:line="240" w:lineRule="exact"/>
              <w:jc w:val="center"/>
              <w:rPr>
                <w:ins w:id="1335" w:author="高婷(拟稿)" w:date="2020-11-02T19:31:00Z"/>
                <w:rFonts w:ascii="宋体" w:hAnsi="宋体"/>
                <w:color w:val="000000"/>
                <w:spacing w:val="-34"/>
                <w:sz w:val="18"/>
                <w:szCs w:val="18"/>
              </w:rPr>
            </w:pPr>
            <w:ins w:id="1336" w:author="高婷(拟稿)" w:date="2020-11-02T19:31:00Z">
              <w:r>
                <w:rPr>
                  <w:rFonts w:ascii="宋体" w:hAnsi="宋体" w:hint="eastAsia"/>
                  <w:color w:val="000000"/>
                  <w:spacing w:val="-34"/>
                  <w:sz w:val="18"/>
                  <w:szCs w:val="18"/>
                </w:rPr>
                <w:t>2</w:t>
              </w:r>
            </w:ins>
          </w:p>
          <w:p w:rsidR="002A77BE" w:rsidRDefault="002A77BE" w:rsidP="005400B7">
            <w:pPr>
              <w:spacing w:line="240" w:lineRule="exact"/>
              <w:jc w:val="center"/>
              <w:rPr>
                <w:ins w:id="1337" w:author="高婷(拟稿)" w:date="2020-11-02T19:31:00Z"/>
                <w:rFonts w:ascii="宋体" w:hAnsi="宋体"/>
                <w:color w:val="000000"/>
                <w:spacing w:val="-34"/>
                <w:sz w:val="18"/>
                <w:szCs w:val="18"/>
              </w:rPr>
            </w:pPr>
            <w:ins w:id="1338" w:author="高婷(拟稿)" w:date="2020-11-02T19:31:00Z">
              <w:r>
                <w:rPr>
                  <w:rFonts w:ascii="宋体" w:hAnsi="宋体"/>
                  <w:color w:val="000000"/>
                  <w:spacing w:val="-34"/>
                  <w:sz w:val="18"/>
                  <w:szCs w:val="18"/>
                </w:rPr>
                <w:t>…</w:t>
              </w:r>
            </w:ins>
          </w:p>
        </w:tc>
        <w:tc>
          <w:tcPr>
            <w:tcW w:w="4068" w:type="dxa"/>
            <w:gridSpan w:val="3"/>
            <w:tcBorders>
              <w:top w:val="single" w:sz="2" w:space="0" w:color="auto"/>
              <w:left w:val="single" w:sz="2" w:space="0" w:color="auto"/>
              <w:bottom w:val="double" w:sz="4" w:space="0" w:color="auto"/>
              <w:right w:val="single" w:sz="2" w:space="0" w:color="auto"/>
            </w:tcBorders>
          </w:tcPr>
          <w:p w:rsidR="002A77BE" w:rsidRPr="006D5170" w:rsidRDefault="002A77BE" w:rsidP="005400B7">
            <w:pPr>
              <w:spacing w:line="240" w:lineRule="exact"/>
              <w:jc w:val="center"/>
              <w:rPr>
                <w:ins w:id="1339" w:author="高婷(拟稿)" w:date="2020-11-02T19:31:00Z"/>
                <w:rFonts w:ascii="宋体" w:hAnsi="宋体"/>
                <w:color w:val="FF0000"/>
                <w:sz w:val="18"/>
                <w:szCs w:val="18"/>
              </w:rPr>
            </w:pPr>
          </w:p>
        </w:tc>
        <w:tc>
          <w:tcPr>
            <w:tcW w:w="5144" w:type="dxa"/>
            <w:gridSpan w:val="4"/>
            <w:tcBorders>
              <w:top w:val="single" w:sz="2" w:space="0" w:color="auto"/>
              <w:left w:val="single" w:sz="2" w:space="0" w:color="auto"/>
              <w:bottom w:val="double" w:sz="4" w:space="0" w:color="auto"/>
              <w:right w:val="double" w:sz="4" w:space="0" w:color="auto"/>
            </w:tcBorders>
          </w:tcPr>
          <w:p w:rsidR="002A77BE" w:rsidRPr="006D5170" w:rsidRDefault="002A77BE" w:rsidP="005400B7">
            <w:pPr>
              <w:spacing w:line="220" w:lineRule="exact"/>
              <w:jc w:val="center"/>
              <w:rPr>
                <w:ins w:id="1340" w:author="高婷(拟稿)" w:date="2020-11-02T19:31:00Z"/>
                <w:rFonts w:ascii="宋体" w:hAnsi="宋体"/>
                <w:color w:val="FF0000"/>
                <w:sz w:val="18"/>
                <w:szCs w:val="18"/>
              </w:rPr>
            </w:pPr>
          </w:p>
        </w:tc>
      </w:tr>
    </w:tbl>
    <w:p w:rsidR="002A77BE" w:rsidRDefault="002A77BE" w:rsidP="002A77BE">
      <w:pPr>
        <w:spacing w:line="220" w:lineRule="exact"/>
        <w:ind w:leftChars="-270" w:left="-567" w:rightChars="-451" w:right="-947" w:firstLineChars="200" w:firstLine="352"/>
        <w:rPr>
          <w:ins w:id="1341" w:author="高婷(拟稿)" w:date="2020-11-02T19:31:00Z"/>
          <w:rFonts w:ascii="Calibri Light" w:cs="Calibri Light"/>
          <w:color w:val="000000"/>
          <w:spacing w:val="-2"/>
          <w:sz w:val="18"/>
          <w:szCs w:val="18"/>
        </w:rPr>
      </w:pPr>
      <w:ins w:id="1342" w:author="高婷(拟稿)" w:date="2020-11-02T19:31:00Z">
        <w:r>
          <w:rPr>
            <w:rFonts w:ascii="Calibri Light" w:cs="Calibri Light" w:hint="eastAsia"/>
            <w:color w:val="000000"/>
            <w:spacing w:val="-2"/>
            <w:sz w:val="18"/>
            <w:szCs w:val="18"/>
          </w:rPr>
          <w:t xml:space="preserve">单位负责人：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统计负责人：　</w:t>
        </w:r>
        <w:r>
          <w:rPr>
            <w:rFonts w:ascii="Calibri Light" w:cs="Calibri Light" w:hint="eastAsia"/>
            <w:color w:val="000000"/>
            <w:spacing w:val="-2"/>
            <w:sz w:val="18"/>
            <w:szCs w:val="18"/>
          </w:rPr>
          <w:t xml:space="preserve">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填表人：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联系电话：　</w:t>
        </w:r>
        <w:r>
          <w:rPr>
            <w:rFonts w:ascii="Calibri Light" w:cs="Calibri Light"/>
            <w:color w:val="000000"/>
            <w:spacing w:val="-2"/>
            <w:sz w:val="18"/>
            <w:szCs w:val="18"/>
          </w:rPr>
          <w:t xml:space="preserve">　　　</w:t>
        </w:r>
        <w:r>
          <w:rPr>
            <w:rFonts w:ascii="Calibri Light" w:cs="Calibri Light" w:hint="eastAsia"/>
            <w:color w:val="000000"/>
            <w:spacing w:val="-2"/>
            <w:sz w:val="18"/>
            <w:szCs w:val="18"/>
          </w:rPr>
          <w:t xml:space="preserve">报出日期：２０　</w:t>
        </w:r>
        <w:r>
          <w:rPr>
            <w:rFonts w:ascii="Calibri Light" w:cs="Calibri Light"/>
            <w:color w:val="000000"/>
            <w:spacing w:val="-2"/>
            <w:sz w:val="18"/>
            <w:szCs w:val="18"/>
          </w:rPr>
          <w:t xml:space="preserve">　</w:t>
        </w:r>
        <w:r>
          <w:rPr>
            <w:rFonts w:ascii="Calibri Light" w:cs="Calibri Light" w:hint="eastAsia"/>
            <w:color w:val="000000"/>
            <w:spacing w:val="-2"/>
            <w:sz w:val="18"/>
            <w:szCs w:val="18"/>
          </w:rPr>
          <w:t>年　月　日</w:t>
        </w:r>
      </w:ins>
    </w:p>
    <w:p w:rsidR="002A77BE" w:rsidRDefault="002A77BE" w:rsidP="002A77BE">
      <w:pPr>
        <w:spacing w:line="220" w:lineRule="exact"/>
        <w:ind w:left="704" w:rightChars="-94" w:right="-197" w:hangingChars="400" w:hanging="704"/>
        <w:rPr>
          <w:ins w:id="1343" w:author="高婷(拟稿)" w:date="2020-11-02T19:31:00Z"/>
          <w:rFonts w:ascii="Calibri Light" w:cs="Calibri Light"/>
          <w:color w:val="000000"/>
          <w:spacing w:val="-2"/>
          <w:sz w:val="18"/>
          <w:szCs w:val="18"/>
        </w:rPr>
      </w:pPr>
    </w:p>
    <w:p w:rsidR="002A77BE" w:rsidRDefault="002A77BE" w:rsidP="002A77BE">
      <w:pPr>
        <w:spacing w:line="220" w:lineRule="exact"/>
        <w:ind w:leftChars="-119" w:left="1309" w:rightChars="-94" w:right="-197" w:hangingChars="886" w:hanging="1559"/>
        <w:rPr>
          <w:ins w:id="1344" w:author="高婷(拟稿)" w:date="2020-11-02T19:31:00Z"/>
          <w:rFonts w:ascii="宋体" w:hAnsi="宋体"/>
          <w:color w:val="000000"/>
          <w:sz w:val="18"/>
          <w:szCs w:val="18"/>
        </w:rPr>
      </w:pPr>
      <w:ins w:id="1345" w:author="高婷(拟稿)" w:date="2020-11-02T19:31:00Z">
        <w:r>
          <w:rPr>
            <w:rFonts w:ascii="Calibri Light" w:cs="Calibri Light" w:hint="eastAsia"/>
            <w:color w:val="000000"/>
            <w:spacing w:val="-2"/>
            <w:sz w:val="18"/>
            <w:szCs w:val="18"/>
          </w:rPr>
          <w:t>说明：</w:t>
        </w:r>
        <w:r>
          <w:rPr>
            <w:rFonts w:ascii="宋体" w:hAnsi="宋体" w:cs="Calibri Light" w:hint="eastAsia"/>
            <w:color w:val="000000"/>
            <w:spacing w:val="-2"/>
            <w:sz w:val="18"/>
            <w:szCs w:val="18"/>
          </w:rPr>
          <w:t>1.统</w:t>
        </w:r>
        <w:r>
          <w:rPr>
            <w:rFonts w:ascii="Calibri Light" w:cs="Calibri Light" w:hint="eastAsia"/>
            <w:color w:val="000000"/>
            <w:spacing w:val="-2"/>
            <w:sz w:val="18"/>
            <w:szCs w:val="18"/>
          </w:rPr>
          <w:t>计范围：</w:t>
        </w:r>
      </w:ins>
      <w:ins w:id="1346" w:author="毛欣桐(拟稿)" w:date="2020-11-04T08:20:00Z">
        <w:r w:rsidR="001E4D8F" w:rsidRPr="001E4D8F">
          <w:rPr>
            <w:rFonts w:ascii="Calibri Light" w:cs="Calibri Light" w:hint="eastAsia"/>
            <w:color w:val="000000"/>
            <w:spacing w:val="-2"/>
            <w:sz w:val="18"/>
            <w:szCs w:val="18"/>
            <w:rPrChange w:id="1347" w:author="高婷(拟稿)" w:date="2020-11-16T18:22:00Z">
              <w:rPr>
                <w:rFonts w:ascii="宋体" w:hAnsi="宋体" w:hint="eastAsia"/>
                <w:szCs w:val="18"/>
              </w:rPr>
            </w:rPrChange>
          </w:rPr>
          <w:t>辖区内规模以上工业法人单位</w:t>
        </w:r>
      </w:ins>
      <w:ins w:id="1348" w:author="高婷(拟稿)" w:date="2020-11-02T19:31:00Z">
        <w:del w:id="1349" w:author="毛欣桐(拟稿)" w:date="2020-11-04T08:20:00Z">
          <w:r w:rsidDel="002B7AD1">
            <w:rPr>
              <w:rFonts w:ascii="Calibri Light" w:cs="Calibri Light" w:hint="eastAsia"/>
              <w:color w:val="000000"/>
              <w:spacing w:val="-2"/>
              <w:sz w:val="18"/>
              <w:szCs w:val="18"/>
            </w:rPr>
            <w:delText>辖区内规模以上工业、有资质的建筑业、限额以上批发和零售业、限额以上住宿和餐饮业、</w:delText>
          </w:r>
          <w:r w:rsidR="001E4D8F" w:rsidRPr="001E4D8F">
            <w:rPr>
              <w:rFonts w:ascii="Calibri Light" w:cs="Calibri Light" w:hint="eastAsia"/>
              <w:color w:val="000000"/>
              <w:spacing w:val="-2"/>
              <w:sz w:val="18"/>
              <w:szCs w:val="18"/>
              <w:rPrChange w:id="1350" w:author="高婷(拟稿)" w:date="2020-11-16T18:22:00Z">
                <w:rPr>
                  <w:rFonts w:ascii="宋体" w:hAnsi="宋体" w:hint="eastAsia"/>
                  <w:color w:val="000000"/>
                  <w:sz w:val="18"/>
                  <w:szCs w:val="18"/>
                </w:rPr>
              </w:rPrChange>
            </w:rPr>
            <w:delText>有开发经营活动的全部房地产开发经营业</w:delText>
          </w:r>
          <w:r w:rsidDel="002B7AD1">
            <w:rPr>
              <w:rFonts w:ascii="Calibri Light" w:cs="Calibri Light" w:hint="eastAsia"/>
              <w:color w:val="000000"/>
              <w:spacing w:val="-2"/>
              <w:sz w:val="18"/>
              <w:szCs w:val="18"/>
            </w:rPr>
            <w:delText>、规模以上服务业法人单位</w:delText>
          </w:r>
        </w:del>
        <w:r>
          <w:rPr>
            <w:rFonts w:ascii="Calibri Light" w:cs="Calibri Light" w:hint="eastAsia"/>
            <w:color w:val="000000"/>
            <w:spacing w:val="-2"/>
            <w:sz w:val="18"/>
            <w:szCs w:val="18"/>
          </w:rPr>
          <w:t>。</w:t>
        </w:r>
      </w:ins>
    </w:p>
    <w:p w:rsidR="002A77BE" w:rsidRDefault="002A77BE" w:rsidP="002A77BE">
      <w:pPr>
        <w:snapToGrid w:val="0"/>
        <w:spacing w:line="220" w:lineRule="exact"/>
        <w:ind w:leftChars="135" w:left="1927" w:rightChars="-94" w:right="-197" w:hangingChars="934" w:hanging="1644"/>
        <w:outlineLvl w:val="2"/>
        <w:rPr>
          <w:ins w:id="1351" w:author="高婷(拟稿)" w:date="2020-11-02T19:31:00Z"/>
          <w:rFonts w:ascii="Calibri Light" w:cs="Calibri Light"/>
          <w:color w:val="000000"/>
          <w:spacing w:val="-2"/>
          <w:sz w:val="18"/>
          <w:szCs w:val="18"/>
        </w:rPr>
      </w:pPr>
      <w:ins w:id="1352" w:author="高婷(拟稿)" w:date="2020-11-02T19:31:00Z">
        <w:r>
          <w:rPr>
            <w:rFonts w:ascii="宋体" w:hAnsi="宋体" w:cs="Calibri Light"/>
            <w:color w:val="000000"/>
            <w:spacing w:val="-2"/>
            <w:sz w:val="18"/>
            <w:szCs w:val="18"/>
          </w:rPr>
          <w:t>2.</w:t>
        </w:r>
        <w:r>
          <w:rPr>
            <w:rFonts w:ascii="宋体" w:hAnsi="宋体" w:cs="Calibri Light" w:hint="eastAsia"/>
            <w:color w:val="000000"/>
            <w:spacing w:val="-2"/>
            <w:sz w:val="18"/>
            <w:szCs w:val="18"/>
          </w:rPr>
          <w:t>报送日期及方式：调查单位次年</w:t>
        </w:r>
        <w:r>
          <w:rPr>
            <w:rFonts w:ascii="宋体" w:hAnsi="宋体" w:cs="Calibri Light"/>
            <w:color w:val="000000"/>
            <w:spacing w:val="-2"/>
            <w:sz w:val="18"/>
            <w:szCs w:val="18"/>
          </w:rPr>
          <w:t>3</w:t>
        </w:r>
        <w:r>
          <w:rPr>
            <w:rFonts w:ascii="宋体" w:hAnsi="宋体" w:cs="Calibri Light" w:hint="eastAsia"/>
            <w:color w:val="000000"/>
            <w:spacing w:val="-2"/>
            <w:sz w:val="18"/>
            <w:szCs w:val="18"/>
          </w:rPr>
          <w:t>月</w:t>
        </w:r>
        <w:r>
          <w:rPr>
            <w:rFonts w:ascii="宋体" w:hAnsi="宋体" w:cs="Calibri Light"/>
            <w:color w:val="000000"/>
            <w:spacing w:val="-2"/>
            <w:sz w:val="18"/>
            <w:szCs w:val="18"/>
          </w:rPr>
          <w:t>10</w:t>
        </w:r>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时前独立自行网上填报；</w:t>
        </w:r>
      </w:ins>
      <w:r w:rsidR="005F09F2">
        <w:rPr>
          <w:rFonts w:ascii="宋体" w:hAnsi="宋体" w:cs="Calibri Light" w:hint="eastAsia"/>
          <w:color w:val="000000"/>
          <w:spacing w:val="-2"/>
          <w:sz w:val="18"/>
          <w:szCs w:val="18"/>
        </w:rPr>
        <w:t>市</w:t>
      </w:r>
      <w:ins w:id="1353" w:author="高婷(拟稿)" w:date="2020-11-02T19:31:00Z">
        <w:r>
          <w:rPr>
            <w:rFonts w:ascii="宋体" w:hAnsi="宋体" w:cs="Calibri Light" w:hint="eastAsia"/>
            <w:color w:val="000000"/>
            <w:spacing w:val="-2"/>
            <w:sz w:val="18"/>
            <w:szCs w:val="18"/>
          </w:rPr>
          <w:t>级统计机构次年</w:t>
        </w:r>
        <w:r>
          <w:rPr>
            <w:rFonts w:ascii="宋体" w:hAnsi="宋体" w:cs="Calibri Light"/>
            <w:color w:val="000000"/>
            <w:spacing w:val="-2"/>
            <w:sz w:val="18"/>
            <w:szCs w:val="18"/>
          </w:rPr>
          <w:t>4</w:t>
        </w:r>
        <w:r>
          <w:rPr>
            <w:rFonts w:ascii="宋体" w:hAnsi="宋体" w:cs="Calibri Light" w:hint="eastAsia"/>
            <w:color w:val="000000"/>
            <w:spacing w:val="-2"/>
            <w:sz w:val="18"/>
            <w:szCs w:val="18"/>
          </w:rPr>
          <w:t>月</w:t>
        </w:r>
        <w:r>
          <w:rPr>
            <w:rFonts w:ascii="宋体" w:hAnsi="宋体" w:cs="Calibri Light"/>
            <w:color w:val="000000"/>
            <w:spacing w:val="-2"/>
            <w:sz w:val="18"/>
            <w:szCs w:val="18"/>
          </w:rPr>
          <w:t>1</w:t>
        </w:r>
      </w:ins>
      <w:r w:rsidR="005F09F2">
        <w:rPr>
          <w:rFonts w:ascii="宋体" w:hAnsi="宋体" w:cs="Calibri Light" w:hint="eastAsia"/>
          <w:color w:val="000000"/>
          <w:spacing w:val="-2"/>
          <w:sz w:val="18"/>
          <w:szCs w:val="18"/>
        </w:rPr>
        <w:t>0</w:t>
      </w:r>
      <w:ins w:id="1354" w:author="高婷(拟稿)" w:date="2020-11-02T19:31:00Z">
        <w:r>
          <w:rPr>
            <w:rFonts w:ascii="宋体" w:hAnsi="宋体" w:cs="Calibri Light" w:hint="eastAsia"/>
            <w:color w:val="000000"/>
            <w:spacing w:val="-2"/>
            <w:sz w:val="18"/>
            <w:szCs w:val="18"/>
          </w:rPr>
          <w:t>日</w:t>
        </w:r>
        <w:r>
          <w:rPr>
            <w:rFonts w:ascii="宋体" w:hAnsi="宋体" w:cs="Calibri Light"/>
            <w:color w:val="000000"/>
            <w:spacing w:val="-2"/>
            <w:sz w:val="18"/>
            <w:szCs w:val="18"/>
          </w:rPr>
          <w:t>24</w:t>
        </w:r>
        <w:r>
          <w:rPr>
            <w:rFonts w:ascii="宋体" w:hAnsi="宋体" w:cs="Calibri Light" w:hint="eastAsia"/>
            <w:color w:val="000000"/>
            <w:spacing w:val="-2"/>
            <w:sz w:val="18"/>
            <w:szCs w:val="18"/>
          </w:rPr>
          <w:t>时前完成数据审核、验收、上报。</w:t>
        </w:r>
      </w:ins>
    </w:p>
    <w:p w:rsidR="002A77BE" w:rsidRPr="002B7AD1" w:rsidRDefault="002A77BE" w:rsidP="007733B8">
      <w:pPr>
        <w:widowControl/>
        <w:ind w:leftChars="258" w:left="542" w:firstLineChars="100" w:firstLine="176"/>
        <w:jc w:val="left"/>
        <w:rPr>
          <w:rFonts w:ascii="宋体" w:cs="Calibri Light"/>
          <w:spacing w:val="-2"/>
          <w:sz w:val="18"/>
          <w:szCs w:val="18"/>
        </w:rPr>
      </w:pPr>
    </w:p>
    <w:p w:rsidR="00401024" w:rsidRPr="00AD59B9" w:rsidDel="002A77BE" w:rsidRDefault="000B19D7" w:rsidP="002B7AD1">
      <w:pPr>
        <w:widowControl/>
        <w:spacing w:line="320" w:lineRule="exact"/>
        <w:jc w:val="center"/>
        <w:rPr>
          <w:del w:id="1355" w:author="高婷(拟稿)" w:date="2020-11-02T19:31:00Z"/>
          <w:rFonts w:ascii="Calibri Light" w:eastAsia="Times New Roman"/>
          <w:sz w:val="32"/>
          <w:szCs w:val="32"/>
        </w:rPr>
      </w:pPr>
      <w:r>
        <w:rPr>
          <w:rFonts w:ascii="宋体" w:cs="宋体"/>
          <w:kern w:val="0"/>
          <w:sz w:val="18"/>
          <w:szCs w:val="18"/>
        </w:rPr>
        <w:br w:type="page"/>
      </w:r>
      <w:bookmarkStart w:id="1356" w:name="OLE_LINK3"/>
      <w:bookmarkStart w:id="1357" w:name="OLE_LINK12"/>
      <w:del w:id="1358" w:author="高婷(拟稿)" w:date="2020-11-02T19:31:00Z">
        <w:r w:rsidR="00401024" w:rsidRPr="00AD59B9" w:rsidDel="002A77BE">
          <w:rPr>
            <w:rFonts w:ascii="Calibri Light" w:hAnsi="Calibri Light" w:cs="Calibri Light" w:hint="eastAsia"/>
            <w:sz w:val="32"/>
            <w:szCs w:val="32"/>
          </w:rPr>
          <w:lastRenderedPageBreak/>
          <w:delText>信息化和电子商务应用情况</w:delText>
        </w:r>
      </w:del>
    </w:p>
    <w:p w:rsidR="001E4D8F" w:rsidRDefault="00401024">
      <w:pPr>
        <w:widowControl/>
        <w:spacing w:line="320" w:lineRule="exact"/>
        <w:jc w:val="center"/>
        <w:rPr>
          <w:del w:id="1359" w:author="高婷(拟稿)" w:date="2020-11-02T19:31:00Z"/>
          <w:rFonts w:ascii="Calibri Light"/>
          <w:sz w:val="18"/>
          <w:szCs w:val="18"/>
        </w:rPr>
        <w:pPrChange w:id="1360" w:author="高婷(拟稿)" w:date="2020-11-02T19:31:00Z">
          <w:pPr>
            <w:spacing w:line="220" w:lineRule="exact"/>
            <w:ind w:leftChars="3440" w:left="7224" w:firstLineChars="1722" w:firstLine="5186"/>
          </w:pPr>
        </w:pPrChange>
      </w:pPr>
      <w:del w:id="1361" w:author="高婷(拟稿)" w:date="2020-11-02T19:31:00Z">
        <w:r w:rsidRPr="00AD59B9" w:rsidDel="002A77BE">
          <w:rPr>
            <w:rFonts w:ascii="Calibri Light" w:hAnsi="Calibri Light" w:cs="Calibri Light" w:hint="eastAsia"/>
            <w:b/>
            <w:bCs/>
            <w:sz w:val="30"/>
            <w:szCs w:val="30"/>
          </w:rPr>
          <w:delText xml:space="preserve">　</w:delText>
        </w:r>
      </w:del>
    </w:p>
    <w:tbl>
      <w:tblPr>
        <w:tblpPr w:leftFromText="180" w:rightFromText="180" w:vertAnchor="text" w:tblpXSpec="center" w:tblpY="1"/>
        <w:tblOverlap w:val="never"/>
        <w:tblW w:w="9614" w:type="dxa"/>
        <w:tblLayout w:type="fixed"/>
        <w:tblCellMar>
          <w:left w:w="0" w:type="dxa"/>
          <w:right w:w="0" w:type="dxa"/>
        </w:tblCellMar>
        <w:tblLook w:val="01E0" w:firstRow="1" w:lastRow="1" w:firstColumn="1" w:lastColumn="1" w:noHBand="0" w:noVBand="0"/>
      </w:tblPr>
      <w:tblGrid>
        <w:gridCol w:w="402"/>
        <w:gridCol w:w="3153"/>
        <w:gridCol w:w="440"/>
        <w:gridCol w:w="1765"/>
        <w:gridCol w:w="166"/>
        <w:gridCol w:w="442"/>
        <w:gridCol w:w="1205"/>
        <w:gridCol w:w="2041"/>
      </w:tblGrid>
      <w:tr w:rsidR="00401024" w:rsidRPr="0020567E" w:rsidDel="002A77BE" w:rsidTr="00BA109D">
        <w:trPr>
          <w:del w:id="1362" w:author="高婷(拟稿)" w:date="2020-11-02T19:31:00Z"/>
        </w:trPr>
        <w:tc>
          <w:tcPr>
            <w:tcW w:w="3555" w:type="dxa"/>
            <w:gridSpan w:val="2"/>
            <w:tcMar>
              <w:top w:w="0" w:type="dxa"/>
              <w:left w:w="0" w:type="dxa"/>
              <w:bottom w:w="0" w:type="dxa"/>
              <w:right w:w="0" w:type="dxa"/>
            </w:tcMar>
          </w:tcPr>
          <w:p w:rsidR="001E4D8F" w:rsidRDefault="001E4D8F">
            <w:pPr>
              <w:widowControl/>
              <w:spacing w:line="320" w:lineRule="exact"/>
              <w:jc w:val="center"/>
              <w:rPr>
                <w:del w:id="1363" w:author="高婷(拟稿)" w:date="2020-11-02T19:31:00Z"/>
                <w:rFonts w:ascii="Calibri Light" w:cs="Calibri Light"/>
                <w:sz w:val="32"/>
                <w:szCs w:val="32"/>
              </w:rPr>
              <w:pPrChange w:id="1364" w:author="高婷(拟稿)" w:date="2020-11-02T19:31:00Z">
                <w:pPr>
                  <w:framePr w:hSpace="180" w:wrap="around" w:vAnchor="text" w:hAnchor="text" w:xAlign="center" w:y="1"/>
                  <w:spacing w:line="240" w:lineRule="exact"/>
                  <w:suppressOverlap/>
                  <w:jc w:val="center"/>
                </w:pPr>
              </w:pPrChange>
            </w:pPr>
          </w:p>
        </w:tc>
        <w:tc>
          <w:tcPr>
            <w:tcW w:w="2205" w:type="dxa"/>
            <w:gridSpan w:val="2"/>
          </w:tcPr>
          <w:p w:rsidR="001E4D8F" w:rsidRDefault="001E4D8F">
            <w:pPr>
              <w:widowControl/>
              <w:spacing w:line="320" w:lineRule="exact"/>
              <w:jc w:val="center"/>
              <w:rPr>
                <w:del w:id="1365" w:author="高婷(拟稿)" w:date="2020-11-02T19:31:00Z"/>
                <w:rFonts w:ascii="Calibri Light" w:cs="Calibri Light"/>
                <w:sz w:val="32"/>
                <w:szCs w:val="32"/>
              </w:rPr>
              <w:pPrChange w:id="1366" w:author="高婷(拟稿)" w:date="2020-11-02T19:31:00Z">
                <w:pPr>
                  <w:framePr w:hSpace="180" w:wrap="around" w:vAnchor="text" w:hAnchor="text" w:xAlign="center" w:y="1"/>
                  <w:spacing w:line="240" w:lineRule="exact"/>
                  <w:suppressOverlap/>
                  <w:jc w:val="center"/>
                </w:pPr>
              </w:pPrChange>
            </w:pPr>
          </w:p>
        </w:tc>
        <w:tc>
          <w:tcPr>
            <w:tcW w:w="1813" w:type="dxa"/>
            <w:gridSpan w:val="3"/>
            <w:vAlign w:val="center"/>
          </w:tcPr>
          <w:p w:rsidR="001E4D8F" w:rsidRDefault="00401024">
            <w:pPr>
              <w:widowControl/>
              <w:spacing w:line="320" w:lineRule="exact"/>
              <w:jc w:val="center"/>
              <w:rPr>
                <w:del w:id="1367" w:author="高婷(拟稿)" w:date="2020-11-02T19:31:00Z"/>
                <w:rFonts w:ascii="Calibri Light" w:cs="Calibri Light"/>
                <w:sz w:val="32"/>
                <w:szCs w:val="32"/>
              </w:rPr>
              <w:pPrChange w:id="1368" w:author="高婷(拟稿)" w:date="2020-11-02T19:31:00Z">
                <w:pPr>
                  <w:framePr w:hSpace="180" w:wrap="around" w:vAnchor="text" w:hAnchor="text" w:xAlign="center" w:y="1"/>
                  <w:spacing w:line="240" w:lineRule="exact"/>
                  <w:suppressOverlap/>
                  <w:jc w:val="right"/>
                </w:pPr>
              </w:pPrChange>
            </w:pPr>
            <w:del w:id="1369" w:author="高婷(拟稿)" w:date="2020-11-02T19:31:00Z">
              <w:r w:rsidRPr="00AD59B9" w:rsidDel="002A77BE">
                <w:rPr>
                  <w:rFonts w:ascii="Calibri Light" w:hAnsi="Calibri Light" w:cs="Calibri Light" w:hint="eastAsia"/>
                  <w:sz w:val="18"/>
                  <w:szCs w:val="18"/>
                </w:rPr>
                <w:delText>表</w:delText>
              </w:r>
              <w:r w:rsidRPr="00AD59B9" w:rsidDel="002A77BE">
                <w:rPr>
                  <w:rFonts w:ascii="Calibri Light" w:hAnsi="Calibri Light" w:cs="Calibri Light"/>
                  <w:sz w:val="18"/>
                  <w:szCs w:val="18"/>
                </w:rPr>
                <w:delText xml:space="preserve">    </w:delText>
              </w:r>
              <w:r w:rsidRPr="00AD59B9" w:rsidDel="002A77BE">
                <w:rPr>
                  <w:rFonts w:ascii="Calibri Light" w:hAnsi="Calibri Light" w:cs="Calibri Light" w:hint="eastAsia"/>
                  <w:sz w:val="18"/>
                  <w:szCs w:val="18"/>
                </w:rPr>
                <w:delText>号：</w:delText>
              </w:r>
            </w:del>
          </w:p>
        </w:tc>
        <w:tc>
          <w:tcPr>
            <w:tcW w:w="2041" w:type="dxa"/>
            <w:vAlign w:val="center"/>
          </w:tcPr>
          <w:p w:rsidR="001E4D8F" w:rsidRDefault="00401024">
            <w:pPr>
              <w:widowControl/>
              <w:spacing w:line="320" w:lineRule="exact"/>
              <w:jc w:val="center"/>
              <w:rPr>
                <w:del w:id="1370" w:author="高婷(拟稿)" w:date="2020-11-02T19:31:00Z"/>
                <w:rFonts w:ascii="Calibri Light" w:cs="Calibri Light"/>
                <w:sz w:val="32"/>
                <w:szCs w:val="32"/>
              </w:rPr>
              <w:pPrChange w:id="1371" w:author="高婷(拟稿)" w:date="2020-11-02T19:31:00Z">
                <w:pPr>
                  <w:framePr w:hSpace="180" w:wrap="around" w:vAnchor="text" w:hAnchor="text" w:xAlign="center" w:y="1"/>
                  <w:spacing w:line="240" w:lineRule="exact"/>
                  <w:suppressOverlap/>
                  <w:jc w:val="distribute"/>
                </w:pPr>
              </w:pPrChange>
            </w:pPr>
            <w:del w:id="1372" w:author="高婷(拟稿)" w:date="2020-11-02T19:31:00Z">
              <w:r w:rsidRPr="00AD59B9" w:rsidDel="002A77BE">
                <w:rPr>
                  <w:rFonts w:ascii="Calibri Light" w:hAnsi="Calibri Light" w:cs="Calibri Light" w:hint="eastAsia"/>
                  <w:sz w:val="18"/>
                  <w:szCs w:val="18"/>
                </w:rPr>
                <w:delText>１０９表</w:delText>
              </w:r>
            </w:del>
          </w:p>
        </w:tc>
      </w:tr>
      <w:tr w:rsidR="00401024" w:rsidRPr="0020567E" w:rsidDel="002A77BE" w:rsidTr="00BA109D">
        <w:trPr>
          <w:del w:id="1373" w:author="高婷(拟稿)" w:date="2020-11-02T19:31:00Z"/>
        </w:trPr>
        <w:tc>
          <w:tcPr>
            <w:tcW w:w="5760" w:type="dxa"/>
            <w:gridSpan w:val="4"/>
            <w:tcMar>
              <w:top w:w="0" w:type="dxa"/>
              <w:left w:w="0" w:type="dxa"/>
              <w:bottom w:w="0" w:type="dxa"/>
              <w:right w:w="0" w:type="dxa"/>
            </w:tcMar>
          </w:tcPr>
          <w:p w:rsidR="001E4D8F" w:rsidRDefault="00401024">
            <w:pPr>
              <w:widowControl/>
              <w:spacing w:line="320" w:lineRule="exact"/>
              <w:jc w:val="center"/>
              <w:rPr>
                <w:del w:id="1374" w:author="高婷(拟稿)" w:date="2020-11-02T19:31:00Z"/>
                <w:rFonts w:ascii="Calibri Light" w:cs="Calibri Light"/>
                <w:sz w:val="32"/>
                <w:szCs w:val="32"/>
              </w:rPr>
              <w:pPrChange w:id="1375" w:author="高婷(拟稿)" w:date="2020-11-02T19:31:00Z">
                <w:pPr>
                  <w:framePr w:hSpace="180" w:wrap="around" w:vAnchor="text" w:hAnchor="text" w:xAlign="center" w:y="1"/>
                  <w:spacing w:line="240" w:lineRule="exact"/>
                  <w:suppressOverlap/>
                </w:pPr>
              </w:pPrChange>
            </w:pPr>
            <w:del w:id="1376" w:author="高婷(拟稿)" w:date="2020-11-02T19:31:00Z">
              <w:r w:rsidRPr="00AD59B9" w:rsidDel="002A77BE">
                <w:rPr>
                  <w:rFonts w:ascii="Calibri Light" w:hAnsi="Calibri Light" w:cs="Calibri Light" w:hint="eastAsia"/>
                  <w:kern w:val="0"/>
                  <w:sz w:val="18"/>
                  <w:szCs w:val="18"/>
                </w:rPr>
                <w:delText>统一社会信用代码□□□□□□□□□□□□□□□□□□</w:delText>
              </w:r>
            </w:del>
          </w:p>
        </w:tc>
        <w:tc>
          <w:tcPr>
            <w:tcW w:w="1813" w:type="dxa"/>
            <w:gridSpan w:val="3"/>
            <w:vAlign w:val="center"/>
          </w:tcPr>
          <w:p w:rsidR="001E4D8F" w:rsidRDefault="00401024">
            <w:pPr>
              <w:widowControl/>
              <w:spacing w:line="320" w:lineRule="exact"/>
              <w:jc w:val="center"/>
              <w:rPr>
                <w:del w:id="1377" w:author="高婷(拟稿)" w:date="2020-11-02T19:31:00Z"/>
                <w:rFonts w:ascii="Calibri Light" w:cs="Calibri Light"/>
                <w:sz w:val="32"/>
                <w:szCs w:val="32"/>
              </w:rPr>
              <w:pPrChange w:id="1378" w:author="高婷(拟稿)" w:date="2020-11-02T19:31:00Z">
                <w:pPr>
                  <w:framePr w:hSpace="180" w:wrap="around" w:vAnchor="text" w:hAnchor="text" w:xAlign="center" w:y="1"/>
                  <w:spacing w:line="240" w:lineRule="exact"/>
                  <w:suppressOverlap/>
                  <w:jc w:val="right"/>
                </w:pPr>
              </w:pPrChange>
            </w:pPr>
            <w:del w:id="1379" w:author="高婷(拟稿)" w:date="2020-11-02T19:31:00Z">
              <w:r w:rsidRPr="00AD59B9" w:rsidDel="002A77BE">
                <w:rPr>
                  <w:rFonts w:ascii="Calibri Light" w:hAnsi="Calibri Light" w:cs="Calibri Light" w:hint="eastAsia"/>
                  <w:sz w:val="18"/>
                  <w:szCs w:val="18"/>
                </w:rPr>
                <w:delText>制定机关：</w:delText>
              </w:r>
            </w:del>
          </w:p>
        </w:tc>
        <w:tc>
          <w:tcPr>
            <w:tcW w:w="2041" w:type="dxa"/>
            <w:vAlign w:val="center"/>
          </w:tcPr>
          <w:p w:rsidR="001E4D8F" w:rsidRDefault="00401024">
            <w:pPr>
              <w:widowControl/>
              <w:spacing w:line="320" w:lineRule="exact"/>
              <w:jc w:val="center"/>
              <w:rPr>
                <w:del w:id="1380" w:author="高婷(拟稿)" w:date="2020-11-02T19:31:00Z"/>
                <w:rFonts w:ascii="Calibri Light" w:cs="Calibri Light"/>
                <w:sz w:val="32"/>
                <w:szCs w:val="32"/>
              </w:rPr>
              <w:pPrChange w:id="1381" w:author="高婷(拟稿)" w:date="2020-11-02T19:31:00Z">
                <w:pPr>
                  <w:framePr w:hSpace="180" w:wrap="around" w:vAnchor="text" w:hAnchor="text" w:xAlign="center" w:y="1"/>
                  <w:spacing w:line="240" w:lineRule="exact"/>
                  <w:suppressOverlap/>
                  <w:jc w:val="distribute"/>
                </w:pPr>
              </w:pPrChange>
            </w:pPr>
            <w:del w:id="1382" w:author="高婷(拟稿)" w:date="2020-11-02T19:31:00Z">
              <w:r w:rsidRPr="00AD59B9" w:rsidDel="002A77BE">
                <w:rPr>
                  <w:rFonts w:ascii="Calibri Light" w:hAnsi="Calibri Light" w:cs="Calibri Light" w:hint="eastAsia"/>
                  <w:sz w:val="18"/>
                  <w:szCs w:val="18"/>
                </w:rPr>
                <w:delText>国家统计局</w:delText>
              </w:r>
            </w:del>
          </w:p>
        </w:tc>
      </w:tr>
      <w:tr w:rsidR="00401024" w:rsidRPr="0020567E" w:rsidDel="002A77BE" w:rsidTr="00BA109D">
        <w:trPr>
          <w:del w:id="1383" w:author="高婷(拟稿)" w:date="2020-11-02T19:31:00Z"/>
        </w:trPr>
        <w:tc>
          <w:tcPr>
            <w:tcW w:w="5760" w:type="dxa"/>
            <w:gridSpan w:val="4"/>
            <w:tcMar>
              <w:top w:w="0" w:type="dxa"/>
              <w:left w:w="0" w:type="dxa"/>
              <w:bottom w:w="0" w:type="dxa"/>
              <w:right w:w="0" w:type="dxa"/>
            </w:tcMar>
          </w:tcPr>
          <w:p w:rsidR="001E4D8F" w:rsidRDefault="00401024">
            <w:pPr>
              <w:widowControl/>
              <w:spacing w:line="320" w:lineRule="exact"/>
              <w:jc w:val="center"/>
              <w:rPr>
                <w:del w:id="1384" w:author="高婷(拟稿)" w:date="2020-11-02T19:31:00Z"/>
                <w:rFonts w:ascii="宋体" w:cs="宋体"/>
                <w:kern w:val="0"/>
                <w:sz w:val="18"/>
                <w:szCs w:val="18"/>
              </w:rPr>
              <w:pPrChange w:id="1385" w:author="高婷(拟稿)" w:date="2020-11-02T19:31:00Z">
                <w:pPr>
                  <w:framePr w:hSpace="180" w:wrap="around" w:vAnchor="text" w:hAnchor="text" w:xAlign="center" w:y="1"/>
                  <w:spacing w:line="240" w:lineRule="exact"/>
                  <w:suppressOverlap/>
                </w:pPr>
              </w:pPrChange>
            </w:pPr>
            <w:del w:id="1386" w:author="高婷(拟稿)" w:date="2020-11-02T19:31:00Z">
              <w:r w:rsidRPr="00AD59B9" w:rsidDel="002A77BE">
                <w:rPr>
                  <w:rFonts w:ascii="宋体" w:hAnsi="宋体" w:cs="宋体" w:hint="eastAsia"/>
                  <w:kern w:val="0"/>
                  <w:sz w:val="18"/>
                  <w:szCs w:val="18"/>
                </w:rPr>
                <w:delText>尚未领取统一社会信用代码的填写原组织机构代码□□□□□□□□－□</w:delText>
              </w:r>
            </w:del>
          </w:p>
        </w:tc>
        <w:tc>
          <w:tcPr>
            <w:tcW w:w="1813" w:type="dxa"/>
            <w:gridSpan w:val="3"/>
            <w:vAlign w:val="center"/>
          </w:tcPr>
          <w:p w:rsidR="001E4D8F" w:rsidRDefault="00401024">
            <w:pPr>
              <w:widowControl/>
              <w:spacing w:line="320" w:lineRule="exact"/>
              <w:jc w:val="center"/>
              <w:rPr>
                <w:del w:id="1387" w:author="高婷(拟稿)" w:date="2020-11-02T19:31:00Z"/>
                <w:rFonts w:ascii="Calibri Light" w:hAnsi="Calibri Light" w:cs="Calibri Light"/>
                <w:sz w:val="18"/>
                <w:szCs w:val="18"/>
              </w:rPr>
              <w:pPrChange w:id="1388" w:author="高婷(拟稿)" w:date="2020-11-02T19:31:00Z">
                <w:pPr>
                  <w:framePr w:hSpace="180" w:wrap="around" w:vAnchor="text" w:hAnchor="text" w:xAlign="center" w:y="1"/>
                  <w:spacing w:line="240" w:lineRule="exact"/>
                  <w:suppressOverlap/>
                  <w:jc w:val="right"/>
                </w:pPr>
              </w:pPrChange>
            </w:pPr>
            <w:del w:id="1389" w:author="高婷(拟稿)" w:date="2020-11-02T19:31:00Z">
              <w:r w:rsidRPr="00AD59B9" w:rsidDel="002A77BE">
                <w:rPr>
                  <w:rFonts w:ascii="Calibri Light" w:hAnsi="Calibri Light" w:cs="Calibri Light" w:hint="eastAsia"/>
                  <w:sz w:val="18"/>
                  <w:szCs w:val="18"/>
                </w:rPr>
                <w:delText>文</w:delText>
              </w:r>
              <w:r w:rsidRPr="00AD59B9" w:rsidDel="002A77BE">
                <w:rPr>
                  <w:rFonts w:ascii="Calibri Light" w:hAnsi="Calibri Light" w:cs="Calibri Light"/>
                  <w:sz w:val="18"/>
                  <w:szCs w:val="18"/>
                </w:rPr>
                <w:delText xml:space="preserve">    </w:delText>
              </w:r>
              <w:r w:rsidRPr="00AD59B9" w:rsidDel="002A77BE">
                <w:rPr>
                  <w:rFonts w:ascii="Calibri Light" w:hAnsi="Calibri Light" w:cs="Calibri Light" w:hint="eastAsia"/>
                  <w:sz w:val="18"/>
                  <w:szCs w:val="18"/>
                </w:rPr>
                <w:delText>号：</w:delText>
              </w:r>
            </w:del>
          </w:p>
        </w:tc>
        <w:tc>
          <w:tcPr>
            <w:tcW w:w="2041" w:type="dxa"/>
            <w:vAlign w:val="center"/>
          </w:tcPr>
          <w:p w:rsidR="001E4D8F" w:rsidRDefault="00401024">
            <w:pPr>
              <w:widowControl/>
              <w:spacing w:line="320" w:lineRule="exact"/>
              <w:jc w:val="center"/>
              <w:rPr>
                <w:del w:id="1390" w:author="高婷(拟稿)" w:date="2020-11-02T19:31:00Z"/>
                <w:rFonts w:ascii="宋体"/>
                <w:sz w:val="18"/>
                <w:szCs w:val="18"/>
              </w:rPr>
              <w:pPrChange w:id="1391" w:author="高婷(拟稿)" w:date="2020-11-02T19:31:00Z">
                <w:pPr>
                  <w:framePr w:hSpace="180" w:wrap="around" w:vAnchor="text" w:hAnchor="text" w:xAlign="center" w:y="1"/>
                  <w:spacing w:line="240" w:lineRule="exact"/>
                  <w:suppressOverlap/>
                  <w:jc w:val="distribute"/>
                </w:pPr>
              </w:pPrChange>
            </w:pPr>
            <w:del w:id="1392" w:author="高婷(拟稿)" w:date="2020-11-02T19:31:00Z">
              <w:r w:rsidRPr="00AD59B9" w:rsidDel="002A77BE">
                <w:rPr>
                  <w:rFonts w:ascii="宋体" w:hAnsi="宋体" w:hint="eastAsia"/>
                  <w:sz w:val="18"/>
                  <w:szCs w:val="18"/>
                </w:rPr>
                <w:delText>国统字〔</w:delText>
              </w:r>
              <w:r w:rsidRPr="00AD59B9" w:rsidDel="002A77BE">
                <w:rPr>
                  <w:rFonts w:ascii="宋体" w:hAnsi="宋体"/>
                  <w:sz w:val="18"/>
                  <w:szCs w:val="18"/>
                </w:rPr>
                <w:delText>201</w:delText>
              </w:r>
              <w:r w:rsidRPr="0020567E" w:rsidDel="002A77BE">
                <w:rPr>
                  <w:rFonts w:ascii="宋体" w:hAnsi="宋体"/>
                  <w:sz w:val="18"/>
                  <w:szCs w:val="18"/>
                </w:rPr>
                <w:delText>9</w:delText>
              </w:r>
              <w:r w:rsidRPr="0020567E" w:rsidDel="002A77BE">
                <w:rPr>
                  <w:rFonts w:ascii="宋体" w:hAnsi="宋体" w:hint="eastAsia"/>
                  <w:sz w:val="18"/>
                  <w:szCs w:val="18"/>
                </w:rPr>
                <w:delText>〕</w:delText>
              </w:r>
              <w:r w:rsidRPr="0020567E" w:rsidDel="002A77BE">
                <w:rPr>
                  <w:rFonts w:ascii="宋体" w:hAnsi="宋体"/>
                  <w:sz w:val="18"/>
                  <w:szCs w:val="18"/>
                </w:rPr>
                <w:delText>101</w:delText>
              </w:r>
            </w:del>
            <w:ins w:id="1393" w:author="于卫宁(处理函件(可修改))" w:date="2020-09-29T15:35:00Z">
              <w:del w:id="1394" w:author="高婷(拟稿)" w:date="2020-11-02T19:31:00Z">
                <w:r w:rsidR="002F6FBE" w:rsidDel="002A77BE">
                  <w:rPr>
                    <w:rFonts w:ascii="宋体" w:hAnsi="宋体" w:hint="eastAsia"/>
                    <w:sz w:val="18"/>
                    <w:szCs w:val="18"/>
                  </w:rPr>
                  <w:delText>〔2020〕105</w:delText>
                </w:r>
              </w:del>
            </w:ins>
            <w:del w:id="1395" w:author="高婷(拟稿)" w:date="2020-11-02T19:31:00Z">
              <w:r w:rsidRPr="0020567E" w:rsidDel="002A77BE">
                <w:rPr>
                  <w:rFonts w:ascii="宋体" w:hAnsi="宋体" w:hint="eastAsia"/>
                  <w:sz w:val="18"/>
                  <w:szCs w:val="18"/>
                </w:rPr>
                <w:delText>号</w:delText>
              </w:r>
            </w:del>
          </w:p>
        </w:tc>
      </w:tr>
      <w:tr w:rsidR="00401024" w:rsidRPr="0020567E" w:rsidDel="002A77BE" w:rsidTr="00BA109D">
        <w:trPr>
          <w:del w:id="1396" w:author="高婷(拟稿)" w:date="2020-11-02T19:31:00Z"/>
        </w:trPr>
        <w:tc>
          <w:tcPr>
            <w:tcW w:w="5760" w:type="dxa"/>
            <w:gridSpan w:val="4"/>
            <w:tcBorders>
              <w:bottom w:val="double" w:sz="4" w:space="0" w:color="auto"/>
            </w:tcBorders>
            <w:tcMar>
              <w:top w:w="0" w:type="dxa"/>
              <w:left w:w="0" w:type="dxa"/>
              <w:bottom w:w="0" w:type="dxa"/>
              <w:right w:w="0" w:type="dxa"/>
            </w:tcMar>
          </w:tcPr>
          <w:p w:rsidR="001E4D8F" w:rsidRDefault="00401024">
            <w:pPr>
              <w:widowControl/>
              <w:spacing w:line="320" w:lineRule="exact"/>
              <w:jc w:val="center"/>
              <w:rPr>
                <w:del w:id="1397" w:author="高婷(拟稿)" w:date="2020-11-02T19:31:00Z"/>
                <w:rFonts w:ascii="Calibri Light" w:hAnsi="Calibri Light" w:cs="Calibri Light"/>
                <w:kern w:val="0"/>
                <w:sz w:val="18"/>
                <w:szCs w:val="18"/>
              </w:rPr>
              <w:pPrChange w:id="1398" w:author="高婷(拟稿)" w:date="2020-11-02T19:31:00Z">
                <w:pPr>
                  <w:framePr w:hSpace="180" w:wrap="around" w:vAnchor="text" w:hAnchor="text" w:xAlign="center" w:y="1"/>
                  <w:spacing w:line="240" w:lineRule="exact"/>
                  <w:suppressOverlap/>
                </w:pPr>
              </w:pPrChange>
            </w:pPr>
            <w:del w:id="1399" w:author="高婷(拟稿)" w:date="2020-11-02T19:31:00Z">
              <w:r w:rsidRPr="00AD59B9" w:rsidDel="002A77BE">
                <w:rPr>
                  <w:rFonts w:ascii="Calibri Light" w:hAnsi="Calibri Light" w:cs="Calibri Light" w:hint="eastAsia"/>
                  <w:sz w:val="18"/>
                  <w:szCs w:val="18"/>
                </w:rPr>
                <w:delText>单位详细名称：</w:delText>
              </w:r>
              <w:r w:rsidRPr="00AD59B9" w:rsidDel="002A77BE">
                <w:rPr>
                  <w:rFonts w:ascii="Calibri Light" w:hAnsi="Calibri Light" w:cs="Calibri Light"/>
                  <w:sz w:val="18"/>
                  <w:szCs w:val="18"/>
                </w:rPr>
                <w:delText xml:space="preserve">                                   </w:delText>
              </w:r>
              <w:r w:rsidRPr="00AD59B9" w:rsidDel="002A77BE">
                <w:rPr>
                  <w:rFonts w:ascii="Calibri Light" w:hAnsi="Calibri Light" w:cs="Calibri Light" w:hint="eastAsia"/>
                  <w:sz w:val="18"/>
                  <w:szCs w:val="18"/>
                </w:rPr>
                <w:delText>２０１９年</w:delText>
              </w:r>
            </w:del>
          </w:p>
        </w:tc>
        <w:tc>
          <w:tcPr>
            <w:tcW w:w="1813" w:type="dxa"/>
            <w:gridSpan w:val="3"/>
            <w:tcBorders>
              <w:bottom w:val="double" w:sz="4" w:space="0" w:color="auto"/>
            </w:tcBorders>
            <w:vAlign w:val="center"/>
          </w:tcPr>
          <w:p w:rsidR="001E4D8F" w:rsidRDefault="00401024">
            <w:pPr>
              <w:widowControl/>
              <w:spacing w:line="320" w:lineRule="exact"/>
              <w:jc w:val="center"/>
              <w:rPr>
                <w:del w:id="1400" w:author="高婷(拟稿)" w:date="2020-11-02T19:31:00Z"/>
                <w:rFonts w:ascii="Calibri Light" w:hAnsi="Calibri Light" w:cs="Calibri Light"/>
                <w:sz w:val="18"/>
                <w:szCs w:val="18"/>
              </w:rPr>
              <w:pPrChange w:id="1401" w:author="高婷(拟稿)" w:date="2020-11-02T19:31:00Z">
                <w:pPr>
                  <w:framePr w:hSpace="180" w:wrap="around" w:vAnchor="text" w:hAnchor="text" w:xAlign="center" w:y="1"/>
                  <w:spacing w:line="240" w:lineRule="exact"/>
                  <w:suppressOverlap/>
                  <w:jc w:val="right"/>
                </w:pPr>
              </w:pPrChange>
            </w:pPr>
            <w:del w:id="1402" w:author="高婷(拟稿)" w:date="2020-11-02T19:31:00Z">
              <w:r w:rsidRPr="00AD59B9" w:rsidDel="002A77BE">
                <w:rPr>
                  <w:rFonts w:ascii="Calibri Light" w:hAnsi="Calibri Light" w:cs="Calibri Light" w:hint="eastAsia"/>
                  <w:sz w:val="18"/>
                  <w:szCs w:val="18"/>
                </w:rPr>
                <w:delText>有效期至：</w:delText>
              </w:r>
            </w:del>
          </w:p>
        </w:tc>
        <w:tc>
          <w:tcPr>
            <w:tcW w:w="2041" w:type="dxa"/>
            <w:tcBorders>
              <w:bottom w:val="double" w:sz="4" w:space="0" w:color="auto"/>
            </w:tcBorders>
            <w:vAlign w:val="center"/>
          </w:tcPr>
          <w:p w:rsidR="001E4D8F" w:rsidRDefault="00401024">
            <w:pPr>
              <w:widowControl/>
              <w:spacing w:line="320" w:lineRule="exact"/>
              <w:jc w:val="center"/>
              <w:rPr>
                <w:del w:id="1403" w:author="高婷(拟稿)" w:date="2020-11-02T19:31:00Z"/>
                <w:rFonts w:ascii="Calibri Light" w:hAnsi="Calibri Light" w:cs="Calibri Light"/>
                <w:sz w:val="18"/>
                <w:szCs w:val="18"/>
              </w:rPr>
              <w:pPrChange w:id="1404" w:author="高婷(拟稿)" w:date="2020-11-02T19:31:00Z">
                <w:pPr>
                  <w:framePr w:hSpace="180" w:wrap="around" w:vAnchor="text" w:hAnchor="text" w:xAlign="center" w:y="1"/>
                  <w:spacing w:line="240" w:lineRule="exact"/>
                  <w:suppressOverlap/>
                  <w:jc w:val="distribute"/>
                </w:pPr>
              </w:pPrChange>
            </w:pPr>
            <w:del w:id="1405" w:author="高婷(拟稿)" w:date="2020-11-02T19:31:00Z">
              <w:r w:rsidRPr="00AD59B9" w:rsidDel="002A77BE">
                <w:rPr>
                  <w:rFonts w:ascii="Calibri Light" w:hAnsi="Calibri Light" w:cs="Calibri Light" w:hint="eastAsia"/>
                  <w:sz w:val="18"/>
                  <w:szCs w:val="18"/>
                </w:rPr>
                <w:delText>２０２０年６月</w:delText>
              </w:r>
            </w:del>
          </w:p>
        </w:tc>
      </w:tr>
      <w:tr w:rsidR="00401024" w:rsidRPr="0020567E" w:rsidDel="002A77BE" w:rsidTr="00BA109D">
        <w:trPr>
          <w:trHeight w:val="340"/>
          <w:del w:id="1406" w:author="高婷(拟稿)" w:date="2020-11-02T19:31:00Z"/>
        </w:trPr>
        <w:tc>
          <w:tcPr>
            <w:tcW w:w="9614" w:type="dxa"/>
            <w:gridSpan w:val="8"/>
            <w:tcBorders>
              <w:top w:val="double" w:sz="4" w:space="0" w:color="auto"/>
              <w:left w:val="double" w:sz="4" w:space="0" w:color="auto"/>
              <w:bottom w:val="single" w:sz="2" w:space="0" w:color="auto"/>
              <w:right w:val="double" w:sz="4" w:space="0" w:color="auto"/>
            </w:tcBorders>
            <w:vAlign w:val="center"/>
          </w:tcPr>
          <w:p w:rsidR="001E4D8F" w:rsidRDefault="00401024">
            <w:pPr>
              <w:widowControl/>
              <w:spacing w:line="320" w:lineRule="exact"/>
              <w:jc w:val="center"/>
              <w:rPr>
                <w:del w:id="1407" w:author="高婷(拟稿)" w:date="2020-11-02T19:31:00Z"/>
                <w:rFonts w:ascii="Calibri Light" w:hAnsi="Calibri Light"/>
                <w:sz w:val="18"/>
                <w:szCs w:val="18"/>
              </w:rPr>
              <w:pPrChange w:id="1408" w:author="高婷(拟稿)" w:date="2020-11-02T19:31:00Z">
                <w:pPr>
                  <w:framePr w:hSpace="180" w:wrap="around" w:vAnchor="text" w:hAnchor="text" w:xAlign="center" w:y="1"/>
                  <w:spacing w:line="240" w:lineRule="exact"/>
                  <w:suppressOverlap/>
                  <w:jc w:val="center"/>
                </w:pPr>
              </w:pPrChange>
            </w:pPr>
            <w:del w:id="1409" w:author="高婷(拟稿)" w:date="2020-11-02T19:31:00Z">
              <w:r w:rsidRPr="00AD59B9" w:rsidDel="002A77BE">
                <w:rPr>
                  <w:rFonts w:ascii="Calibri Light" w:hAnsi="Calibri Light" w:hint="eastAsia"/>
                  <w:sz w:val="18"/>
                  <w:szCs w:val="18"/>
                </w:rPr>
                <w:delText>一、信息化情况</w:delText>
              </w:r>
            </w:del>
          </w:p>
        </w:tc>
      </w:tr>
      <w:tr w:rsidR="00401024" w:rsidRPr="0020567E" w:rsidDel="002A77BE" w:rsidTr="00BA109D">
        <w:trPr>
          <w:trHeight w:val="340"/>
          <w:del w:id="1410"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11" w:author="高婷(拟稿)" w:date="2020-11-02T19:31:00Z"/>
                <w:rFonts w:ascii="宋体" w:hAnsi="宋体"/>
                <w:sz w:val="18"/>
                <w:szCs w:val="18"/>
              </w:rPr>
              <w:pPrChange w:id="1412" w:author="高婷(拟稿)" w:date="2020-11-02T19:31:00Z">
                <w:pPr>
                  <w:framePr w:hSpace="180" w:wrap="around" w:vAnchor="text" w:hAnchor="text" w:xAlign="center" w:y="1"/>
                  <w:spacing w:line="240" w:lineRule="exact"/>
                  <w:suppressOverlap/>
                  <w:jc w:val="center"/>
                </w:pPr>
              </w:pPrChange>
            </w:pPr>
            <w:del w:id="1413" w:author="高婷(拟稿)" w:date="2020-11-02T19:31:00Z">
              <w:r w:rsidRPr="00AD59B9" w:rsidDel="002A77BE">
                <w:rPr>
                  <w:rFonts w:ascii="宋体" w:hAnsi="宋体"/>
                  <w:sz w:val="18"/>
                  <w:szCs w:val="18"/>
                </w:rPr>
                <w:delText>01</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14" w:author="高婷(拟稿)" w:date="2020-11-02T19:31:00Z"/>
                <w:rFonts w:ascii="宋体"/>
                <w:sz w:val="18"/>
                <w:szCs w:val="18"/>
              </w:rPr>
              <w:pPrChange w:id="1415" w:author="高婷(拟稿)" w:date="2020-11-02T19:31:00Z">
                <w:pPr>
                  <w:framePr w:hSpace="180" w:wrap="around" w:vAnchor="text" w:hAnchor="text" w:xAlign="center" w:y="1"/>
                  <w:spacing w:line="240" w:lineRule="exact"/>
                  <w:ind w:firstLineChars="50" w:firstLine="90"/>
                  <w:suppressOverlap/>
                </w:pPr>
              </w:pPrChange>
            </w:pPr>
            <w:del w:id="1416" w:author="高婷(拟稿)" w:date="2020-11-02T19:31:00Z">
              <w:r w:rsidRPr="00AD59B9" w:rsidDel="002A77BE">
                <w:rPr>
                  <w:rFonts w:ascii="宋体" w:hAnsi="宋体" w:hint="eastAsia"/>
                  <w:sz w:val="18"/>
                  <w:szCs w:val="18"/>
                </w:rPr>
                <w:delText>截止年底贵企业使用的计算机</w:delText>
              </w:r>
              <w:r w:rsidRPr="00AD59B9" w:rsidDel="002A77BE">
                <w:rPr>
                  <w:rFonts w:ascii="宋体" w:hAnsi="宋体"/>
                  <w:sz w:val="18"/>
                  <w:szCs w:val="18"/>
                  <w:u w:val="single"/>
                </w:rPr>
                <w:delText xml:space="preserve">          </w:delText>
              </w:r>
              <w:r w:rsidRPr="00AD59B9" w:rsidDel="002A77BE">
                <w:rPr>
                  <w:rFonts w:ascii="宋体" w:hAnsi="宋体" w:hint="eastAsia"/>
                  <w:sz w:val="18"/>
                  <w:szCs w:val="18"/>
                </w:rPr>
                <w:delText>台。</w:delText>
              </w:r>
            </w:del>
          </w:p>
        </w:tc>
      </w:tr>
      <w:tr w:rsidR="00401024" w:rsidRPr="0020567E" w:rsidDel="002A77BE" w:rsidTr="00BA109D">
        <w:trPr>
          <w:trHeight w:val="340"/>
          <w:del w:id="1417"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18" w:author="高婷(拟稿)" w:date="2020-11-02T19:31:00Z"/>
                <w:rFonts w:ascii="宋体" w:hAnsi="宋体"/>
                <w:sz w:val="18"/>
                <w:szCs w:val="18"/>
              </w:rPr>
              <w:pPrChange w:id="1419" w:author="高婷(拟稿)" w:date="2020-11-02T19:31:00Z">
                <w:pPr>
                  <w:framePr w:hSpace="180" w:wrap="around" w:vAnchor="text" w:hAnchor="text" w:xAlign="center" w:y="1"/>
                  <w:spacing w:line="240" w:lineRule="exact"/>
                  <w:suppressOverlap/>
                  <w:jc w:val="center"/>
                </w:pPr>
              </w:pPrChange>
            </w:pPr>
            <w:del w:id="1420" w:author="高婷(拟稿)" w:date="2020-11-02T19:31:00Z">
              <w:r w:rsidRPr="00AD59B9" w:rsidDel="002A77BE">
                <w:rPr>
                  <w:rFonts w:ascii="宋体" w:hAnsi="宋体"/>
                  <w:sz w:val="18"/>
                  <w:szCs w:val="18"/>
                </w:rPr>
                <w:delText>02</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21" w:author="高婷(拟稿)" w:date="2020-11-02T19:31:00Z"/>
                <w:rFonts w:ascii="宋体"/>
                <w:sz w:val="18"/>
                <w:szCs w:val="18"/>
              </w:rPr>
              <w:pPrChange w:id="1422" w:author="高婷(拟稿)" w:date="2020-11-02T19:31:00Z">
                <w:pPr>
                  <w:framePr w:hSpace="180" w:wrap="around" w:vAnchor="text" w:hAnchor="text" w:xAlign="center" w:y="1"/>
                  <w:spacing w:line="240" w:lineRule="exact"/>
                  <w:ind w:firstLineChars="50" w:firstLine="90"/>
                  <w:suppressOverlap/>
                </w:pPr>
              </w:pPrChange>
            </w:pPr>
            <w:del w:id="1423" w:author="高婷(拟稿)" w:date="2020-11-02T19:31:00Z">
              <w:r w:rsidRPr="00AD59B9" w:rsidDel="002A77BE">
                <w:rPr>
                  <w:rFonts w:ascii="宋体" w:hAnsi="宋体" w:hint="eastAsia"/>
                  <w:sz w:val="18"/>
                  <w:szCs w:val="18"/>
                </w:rPr>
                <w:delText>贵企业从事信息技术工作的员工有</w:delText>
              </w:r>
              <w:r w:rsidRPr="00AD59B9" w:rsidDel="002A77BE">
                <w:rPr>
                  <w:rFonts w:ascii="宋体" w:hAnsi="宋体"/>
                  <w:sz w:val="18"/>
                  <w:szCs w:val="18"/>
                  <w:u w:val="single"/>
                </w:rPr>
                <w:delText xml:space="preserve">          </w:delText>
              </w:r>
              <w:r w:rsidRPr="00AD59B9" w:rsidDel="002A77BE">
                <w:rPr>
                  <w:rFonts w:ascii="宋体" w:hAnsi="宋体" w:hint="eastAsia"/>
                  <w:sz w:val="18"/>
                  <w:szCs w:val="18"/>
                </w:rPr>
                <w:delText>人，上年同期</w:delText>
              </w:r>
              <w:r w:rsidRPr="00AD59B9" w:rsidDel="002A77BE">
                <w:rPr>
                  <w:rFonts w:ascii="宋体" w:hAnsi="宋体"/>
                  <w:sz w:val="18"/>
                  <w:szCs w:val="18"/>
                  <w:u w:val="single"/>
                </w:rPr>
                <w:delText xml:space="preserve">         </w:delText>
              </w:r>
              <w:r w:rsidRPr="00AD59B9" w:rsidDel="002A77BE">
                <w:rPr>
                  <w:rFonts w:ascii="宋体" w:hAnsi="宋体" w:hint="eastAsia"/>
                  <w:sz w:val="18"/>
                  <w:szCs w:val="18"/>
                </w:rPr>
                <w:delText>人。</w:delText>
              </w:r>
            </w:del>
          </w:p>
        </w:tc>
      </w:tr>
      <w:tr w:rsidR="00401024" w:rsidRPr="0020567E" w:rsidDel="002A77BE" w:rsidTr="00BA109D">
        <w:trPr>
          <w:trHeight w:val="340"/>
          <w:del w:id="1424"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25" w:author="高婷(拟稿)" w:date="2020-11-02T19:31:00Z"/>
                <w:rFonts w:ascii="宋体" w:hAnsi="宋体"/>
                <w:sz w:val="18"/>
                <w:szCs w:val="18"/>
              </w:rPr>
              <w:pPrChange w:id="1426" w:author="高婷(拟稿)" w:date="2020-11-02T19:31:00Z">
                <w:pPr>
                  <w:framePr w:hSpace="180" w:wrap="around" w:vAnchor="text" w:hAnchor="text" w:xAlign="center" w:y="1"/>
                  <w:spacing w:line="240" w:lineRule="exact"/>
                  <w:suppressOverlap/>
                  <w:jc w:val="center"/>
                </w:pPr>
              </w:pPrChange>
            </w:pPr>
            <w:del w:id="1427" w:author="高婷(拟稿)" w:date="2020-11-02T19:31:00Z">
              <w:r w:rsidRPr="0020567E" w:rsidDel="002A77BE">
                <w:rPr>
                  <w:rFonts w:ascii="宋体" w:hAnsi="宋体"/>
                  <w:sz w:val="18"/>
                  <w:szCs w:val="18"/>
                </w:rPr>
                <w:delText>03</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28" w:author="高婷(拟稿)" w:date="2020-11-02T19:31:00Z"/>
                <w:rFonts w:ascii="宋体"/>
                <w:sz w:val="18"/>
                <w:szCs w:val="18"/>
              </w:rPr>
              <w:pPrChange w:id="1429" w:author="高婷(拟稿)" w:date="2020-11-02T19:31:00Z">
                <w:pPr>
                  <w:framePr w:hSpace="180" w:wrap="around" w:vAnchor="text" w:hAnchor="text" w:xAlign="center" w:y="1"/>
                  <w:spacing w:line="240" w:lineRule="exact"/>
                  <w:ind w:firstLineChars="50" w:firstLine="90"/>
                  <w:suppressOverlap/>
                </w:pPr>
              </w:pPrChange>
            </w:pPr>
            <w:del w:id="1430" w:author="高婷(拟稿)" w:date="2020-11-02T19:31:00Z">
              <w:r w:rsidRPr="000967C2" w:rsidDel="002A77BE">
                <w:rPr>
                  <w:rFonts w:ascii="宋体" w:hAnsi="宋体" w:hint="eastAsia"/>
                  <w:sz w:val="18"/>
                  <w:szCs w:val="18"/>
                </w:rPr>
                <w:delText>贵企业是否有局域网</w:delText>
              </w:r>
              <w:r w:rsidRPr="000967C2" w:rsidDel="002A77BE">
                <w:rPr>
                  <w:rFonts w:ascii="宋体" w:hAnsi="宋体"/>
                  <w:sz w:val="18"/>
                  <w:szCs w:val="18"/>
                </w:rPr>
                <w:delText xml:space="preserve">(LAN)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1 </w:delText>
              </w:r>
              <w:r w:rsidRPr="000967C2" w:rsidDel="002A77BE">
                <w:rPr>
                  <w:rFonts w:ascii="宋体" w:hAnsi="宋体" w:hint="eastAsia"/>
                  <w:sz w:val="18"/>
                  <w:szCs w:val="18"/>
                </w:rPr>
                <w:delText>是</w:delText>
              </w:r>
              <w:r w:rsidRPr="000967C2" w:rsidDel="002A77BE">
                <w:rPr>
                  <w:rFonts w:ascii="宋体" w:hAnsi="宋体"/>
                  <w:sz w:val="18"/>
                  <w:szCs w:val="18"/>
                </w:rPr>
                <w:delText xml:space="preserve">       2</w:delText>
              </w:r>
              <w:r w:rsidRPr="000967C2" w:rsidDel="002A77BE">
                <w:rPr>
                  <w:rFonts w:ascii="宋体" w:hAnsi="宋体" w:hint="eastAsia"/>
                  <w:sz w:val="18"/>
                  <w:szCs w:val="18"/>
                </w:rPr>
                <w:delText>否</w:delText>
              </w:r>
            </w:del>
          </w:p>
        </w:tc>
      </w:tr>
      <w:tr w:rsidR="00401024" w:rsidRPr="0020567E" w:rsidDel="002A77BE" w:rsidTr="00BA109D">
        <w:trPr>
          <w:trHeight w:val="340"/>
          <w:del w:id="1431"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32" w:author="高婷(拟稿)" w:date="2020-11-02T19:31:00Z"/>
                <w:rFonts w:ascii="宋体" w:hAnsi="宋体"/>
                <w:sz w:val="18"/>
                <w:szCs w:val="18"/>
              </w:rPr>
              <w:pPrChange w:id="1433" w:author="高婷(拟稿)" w:date="2020-11-02T19:31:00Z">
                <w:pPr>
                  <w:framePr w:hSpace="180" w:wrap="around" w:vAnchor="text" w:hAnchor="text" w:xAlign="center" w:y="1"/>
                  <w:spacing w:line="240" w:lineRule="exact"/>
                  <w:suppressOverlap/>
                  <w:jc w:val="center"/>
                </w:pPr>
              </w:pPrChange>
            </w:pPr>
            <w:del w:id="1434" w:author="高婷(拟稿)" w:date="2020-11-02T19:31:00Z">
              <w:r w:rsidRPr="0020567E" w:rsidDel="002A77BE">
                <w:rPr>
                  <w:rFonts w:ascii="宋体" w:hAnsi="宋体"/>
                  <w:sz w:val="18"/>
                  <w:szCs w:val="18"/>
                </w:rPr>
                <w:delText>04</w:delText>
              </w:r>
            </w:del>
          </w:p>
        </w:tc>
        <w:tc>
          <w:tcPr>
            <w:tcW w:w="9212" w:type="dxa"/>
            <w:gridSpan w:val="7"/>
            <w:tcBorders>
              <w:top w:val="single" w:sz="2" w:space="0" w:color="auto"/>
              <w:left w:val="single" w:sz="2" w:space="0" w:color="auto"/>
              <w:bottom w:val="single" w:sz="2" w:space="0" w:color="auto"/>
              <w:right w:val="double" w:sz="4" w:space="0" w:color="auto"/>
            </w:tcBorders>
          </w:tcPr>
          <w:p w:rsidR="001E4D8F" w:rsidRDefault="00401024">
            <w:pPr>
              <w:widowControl/>
              <w:spacing w:line="320" w:lineRule="exact"/>
              <w:jc w:val="center"/>
              <w:rPr>
                <w:del w:id="1435" w:author="高婷(拟稿)" w:date="2020-11-02T19:31:00Z"/>
                <w:rFonts w:ascii="宋体"/>
                <w:sz w:val="18"/>
                <w:szCs w:val="18"/>
              </w:rPr>
              <w:pPrChange w:id="1436" w:author="高婷(拟稿)" w:date="2020-11-02T19:31:00Z">
                <w:pPr>
                  <w:framePr w:hSpace="180" w:wrap="around" w:vAnchor="text" w:hAnchor="text" w:xAlign="center" w:y="1"/>
                  <w:tabs>
                    <w:tab w:val="left" w:pos="720"/>
                  </w:tabs>
                  <w:autoSpaceDE w:val="0"/>
                  <w:autoSpaceDN w:val="0"/>
                  <w:adjustRightInd w:val="0"/>
                  <w:spacing w:line="240" w:lineRule="exact"/>
                  <w:ind w:right="18" w:firstLineChars="50" w:firstLine="90"/>
                  <w:suppressOverlap/>
                  <w:jc w:val="left"/>
                </w:pPr>
              </w:pPrChange>
            </w:pPr>
            <w:del w:id="1437" w:author="高婷(拟稿)" w:date="2020-11-02T19:31:00Z">
              <w:r w:rsidRPr="000967C2" w:rsidDel="002A77BE">
                <w:rPr>
                  <w:rFonts w:ascii="宋体" w:hAnsi="宋体" w:hint="eastAsia"/>
                  <w:sz w:val="18"/>
                  <w:szCs w:val="18"/>
                </w:rPr>
                <w:delText>贵企业在以下哪些方面采用了信息化管理</w:delText>
              </w:r>
              <w:r w:rsidRPr="000967C2" w:rsidDel="002A77BE">
                <w:rPr>
                  <w:rFonts w:ascii="宋体" w:hAnsi="宋体"/>
                  <w:sz w:val="18"/>
                  <w:szCs w:val="18"/>
                </w:rPr>
                <w:delText>(</w:delText>
              </w:r>
              <w:r w:rsidRPr="000967C2" w:rsidDel="002A77BE">
                <w:rPr>
                  <w:rFonts w:ascii="宋体" w:hAnsi="宋体" w:hint="eastAsia"/>
                  <w:sz w:val="18"/>
                  <w:szCs w:val="18"/>
                </w:rPr>
                <w:delText>可多选</w:delText>
              </w:r>
              <w:r w:rsidRPr="000967C2" w:rsidDel="002A77BE">
                <w:rPr>
                  <w:rFonts w:ascii="宋体" w:hAnsi="宋体"/>
                  <w:sz w:val="18"/>
                  <w:szCs w:val="18"/>
                </w:rPr>
                <w:delText>)</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38" w:author="高婷(拟稿)" w:date="2020-11-02T19:31:00Z"/>
                <w:rFonts w:ascii="宋体"/>
                <w:sz w:val="18"/>
                <w:szCs w:val="18"/>
              </w:rPr>
              <w:pPrChange w:id="1439" w:author="高婷(拟稿)" w:date="2020-11-02T19:31:00Z">
                <w:pPr>
                  <w:framePr w:hSpace="180" w:wrap="around" w:vAnchor="text" w:hAnchor="text" w:xAlign="center" w:y="1"/>
                  <w:spacing w:line="240" w:lineRule="exact"/>
                  <w:ind w:firstLineChars="100" w:firstLine="180"/>
                  <w:suppressOverlap/>
                </w:pPr>
              </w:pPrChange>
            </w:pPr>
            <w:del w:id="1440" w:author="高婷(拟稿)" w:date="2020-11-02T19:31:00Z">
              <w:r w:rsidRPr="000967C2" w:rsidDel="002A77BE">
                <w:rPr>
                  <w:rFonts w:ascii="宋体" w:hAnsi="宋体"/>
                  <w:sz w:val="18"/>
                  <w:szCs w:val="18"/>
                </w:rPr>
                <w:delText xml:space="preserve">1 </w:delText>
              </w:r>
              <w:r w:rsidRPr="000967C2" w:rsidDel="002A77BE">
                <w:rPr>
                  <w:rFonts w:ascii="宋体" w:hAnsi="宋体" w:hint="eastAsia"/>
                  <w:sz w:val="18"/>
                  <w:szCs w:val="18"/>
                </w:rPr>
                <w:delText>财务管理</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2 </w:delText>
              </w:r>
              <w:r w:rsidRPr="000967C2" w:rsidDel="002A77BE">
                <w:rPr>
                  <w:rFonts w:ascii="宋体" w:hAnsi="宋体" w:hint="eastAsia"/>
                  <w:sz w:val="18"/>
                  <w:szCs w:val="18"/>
                </w:rPr>
                <w:delText>购销存管理</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3 </w:delText>
              </w:r>
              <w:r w:rsidRPr="000967C2" w:rsidDel="002A77BE">
                <w:rPr>
                  <w:rFonts w:ascii="宋体" w:hAnsi="宋体" w:hint="eastAsia"/>
                  <w:sz w:val="18"/>
                  <w:szCs w:val="18"/>
                </w:rPr>
                <w:delText>生产制造管理□</w:delText>
              </w:r>
              <w:r w:rsidRPr="000967C2" w:rsidDel="002A77BE">
                <w:rPr>
                  <w:rFonts w:ascii="宋体" w:hAnsi="宋体"/>
                  <w:sz w:val="18"/>
                  <w:szCs w:val="18"/>
                </w:rPr>
                <w:delText xml:space="preserve">      4 </w:delText>
              </w:r>
              <w:r w:rsidRPr="000967C2" w:rsidDel="002A77BE">
                <w:rPr>
                  <w:rFonts w:ascii="宋体" w:hAnsi="宋体" w:hint="eastAsia"/>
                  <w:sz w:val="18"/>
                  <w:szCs w:val="18"/>
                </w:rPr>
                <w:delText>物流配送管理□</w:delText>
              </w:r>
            </w:del>
          </w:p>
          <w:p w:rsidR="001E4D8F" w:rsidRDefault="00401024">
            <w:pPr>
              <w:widowControl/>
              <w:spacing w:line="320" w:lineRule="exact"/>
              <w:jc w:val="center"/>
              <w:rPr>
                <w:del w:id="1441" w:author="高婷(拟稿)" w:date="2020-11-02T19:31:00Z"/>
                <w:rFonts w:ascii="宋体"/>
                <w:sz w:val="18"/>
                <w:szCs w:val="18"/>
              </w:rPr>
              <w:pPrChange w:id="1442" w:author="高婷(拟稿)" w:date="2020-11-02T19:31:00Z">
                <w:pPr>
                  <w:framePr w:hSpace="180" w:wrap="around" w:vAnchor="text" w:hAnchor="text" w:xAlign="center" w:y="1"/>
                  <w:spacing w:line="240" w:lineRule="exact"/>
                  <w:ind w:firstLineChars="100" w:firstLine="180"/>
                  <w:suppressOverlap/>
                </w:pPr>
              </w:pPrChange>
            </w:pPr>
            <w:del w:id="1443" w:author="高婷(拟稿)" w:date="2020-11-02T19:31:00Z">
              <w:r w:rsidRPr="000967C2" w:rsidDel="002A77BE">
                <w:rPr>
                  <w:rFonts w:ascii="宋体" w:hAnsi="宋体"/>
                  <w:sz w:val="18"/>
                  <w:szCs w:val="18"/>
                </w:rPr>
                <w:delText xml:space="preserve">5 </w:delText>
              </w:r>
              <w:r w:rsidRPr="000967C2" w:rsidDel="002A77BE">
                <w:rPr>
                  <w:rFonts w:ascii="宋体" w:hAnsi="宋体" w:hint="eastAsia"/>
                  <w:sz w:val="18"/>
                  <w:szCs w:val="18"/>
                </w:rPr>
                <w:delText>客户关系管理</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6 </w:delText>
              </w:r>
              <w:r w:rsidRPr="000967C2" w:rsidDel="002A77BE">
                <w:rPr>
                  <w:rFonts w:ascii="宋体" w:hAnsi="宋体" w:hint="eastAsia"/>
                  <w:sz w:val="18"/>
                  <w:szCs w:val="18"/>
                </w:rPr>
                <w:delText>人力资源管理</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7 </w:delText>
              </w:r>
              <w:r w:rsidRPr="000967C2" w:rsidDel="002A77BE">
                <w:rPr>
                  <w:rFonts w:ascii="宋体" w:hAnsi="宋体" w:hint="eastAsia"/>
                  <w:sz w:val="18"/>
                  <w:szCs w:val="18"/>
                </w:rPr>
                <w:delText>其他</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8 </w:delText>
              </w:r>
              <w:r w:rsidRPr="000967C2" w:rsidDel="002A77BE">
                <w:rPr>
                  <w:rFonts w:ascii="宋体" w:hAnsi="宋体" w:hint="eastAsia"/>
                  <w:sz w:val="18"/>
                  <w:szCs w:val="18"/>
                </w:rPr>
                <w:delText>没有</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tc>
      </w:tr>
      <w:tr w:rsidR="00401024" w:rsidRPr="0020567E" w:rsidDel="002A77BE" w:rsidTr="00BA109D">
        <w:trPr>
          <w:trHeight w:val="340"/>
          <w:del w:id="1444"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45" w:author="高婷(拟稿)" w:date="2020-11-02T19:31:00Z"/>
                <w:rFonts w:ascii="宋体" w:hAnsi="宋体"/>
                <w:sz w:val="18"/>
                <w:szCs w:val="18"/>
              </w:rPr>
              <w:pPrChange w:id="1446" w:author="高婷(拟稿)" w:date="2020-11-02T19:31:00Z">
                <w:pPr>
                  <w:framePr w:hSpace="180" w:wrap="around" w:vAnchor="text" w:hAnchor="text" w:xAlign="center" w:y="1"/>
                  <w:spacing w:line="240" w:lineRule="exact"/>
                  <w:suppressOverlap/>
                  <w:jc w:val="center"/>
                </w:pPr>
              </w:pPrChange>
            </w:pPr>
            <w:del w:id="1447" w:author="高婷(拟稿)" w:date="2020-11-02T19:31:00Z">
              <w:r w:rsidRPr="0020567E" w:rsidDel="002A77BE">
                <w:rPr>
                  <w:rFonts w:ascii="宋体" w:hAnsi="宋体"/>
                  <w:sz w:val="18"/>
                  <w:szCs w:val="18"/>
                </w:rPr>
                <w:delText>05</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48" w:author="高婷(拟稿)" w:date="2020-11-02T19:31:00Z"/>
                <w:rFonts w:ascii="宋体"/>
                <w:sz w:val="18"/>
                <w:szCs w:val="18"/>
              </w:rPr>
              <w:pPrChange w:id="1449" w:author="高婷(拟稿)" w:date="2020-11-02T19:31:00Z">
                <w:pPr>
                  <w:framePr w:hSpace="180" w:wrap="around" w:vAnchor="text" w:hAnchor="text" w:xAlign="center" w:y="1"/>
                  <w:spacing w:line="240" w:lineRule="exact"/>
                  <w:ind w:firstLineChars="50" w:firstLine="90"/>
                  <w:suppressOverlap/>
                </w:pPr>
              </w:pPrChange>
            </w:pPr>
            <w:del w:id="1450" w:author="高婷(拟稿)" w:date="2020-11-02T19:31:00Z">
              <w:r w:rsidRPr="000967C2" w:rsidDel="002A77BE">
                <w:rPr>
                  <w:rFonts w:ascii="宋体" w:hAnsi="宋体" w:hint="eastAsia"/>
                  <w:sz w:val="18"/>
                  <w:szCs w:val="18"/>
                </w:rPr>
                <w:delText>贵企业全年信息化投入为</w:delText>
              </w:r>
              <w:r w:rsidRPr="000967C2" w:rsidDel="002A77BE">
                <w:rPr>
                  <w:rFonts w:ascii="宋体" w:hAnsi="宋体"/>
                  <w:sz w:val="18"/>
                  <w:szCs w:val="18"/>
                  <w:u w:val="single"/>
                </w:rPr>
                <w:delText xml:space="preserve">         </w:delText>
              </w:r>
              <w:r w:rsidRPr="000967C2" w:rsidDel="002A77BE">
                <w:rPr>
                  <w:rFonts w:ascii="宋体" w:hAnsi="宋体" w:hint="eastAsia"/>
                  <w:sz w:val="18"/>
                  <w:szCs w:val="18"/>
                </w:rPr>
                <w:delText>万元，上年</w:delText>
              </w:r>
              <w:r w:rsidRPr="00AD59B9" w:rsidDel="002A77BE">
                <w:rPr>
                  <w:rFonts w:ascii="宋体" w:hAnsi="宋体" w:hint="eastAsia"/>
                  <w:sz w:val="18"/>
                  <w:szCs w:val="18"/>
                </w:rPr>
                <w:delText>同期</w:delText>
              </w:r>
              <w:r w:rsidRPr="00AD59B9" w:rsidDel="002A77BE">
                <w:rPr>
                  <w:rFonts w:ascii="宋体" w:hAnsi="宋体"/>
                  <w:sz w:val="18"/>
                  <w:szCs w:val="18"/>
                  <w:u w:val="single"/>
                </w:rPr>
                <w:delText xml:space="preserve">         </w:delText>
              </w:r>
              <w:r w:rsidRPr="00AD59B9" w:rsidDel="002A77BE">
                <w:rPr>
                  <w:rFonts w:ascii="宋体" w:hAnsi="宋体" w:hint="eastAsia"/>
                  <w:sz w:val="18"/>
                  <w:szCs w:val="18"/>
                </w:rPr>
                <w:delText>万元。</w:delText>
              </w:r>
            </w:del>
          </w:p>
        </w:tc>
      </w:tr>
      <w:tr w:rsidR="00401024" w:rsidRPr="0020567E" w:rsidDel="002A77BE" w:rsidTr="00BA109D">
        <w:trPr>
          <w:trHeight w:val="340"/>
          <w:del w:id="1451"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52" w:author="高婷(拟稿)" w:date="2020-11-02T19:31:00Z"/>
                <w:rFonts w:ascii="宋体" w:hAnsi="宋体"/>
                <w:sz w:val="18"/>
                <w:szCs w:val="18"/>
              </w:rPr>
              <w:pPrChange w:id="1453" w:author="高婷(拟稿)" w:date="2020-11-02T19:31:00Z">
                <w:pPr>
                  <w:framePr w:hSpace="180" w:wrap="around" w:vAnchor="text" w:hAnchor="text" w:xAlign="center" w:y="1"/>
                  <w:spacing w:line="240" w:lineRule="exact"/>
                  <w:suppressOverlap/>
                  <w:jc w:val="center"/>
                </w:pPr>
              </w:pPrChange>
            </w:pPr>
            <w:del w:id="1454" w:author="高婷(拟稿)" w:date="2020-11-02T19:31:00Z">
              <w:r w:rsidRPr="0020567E" w:rsidDel="002A77BE">
                <w:rPr>
                  <w:rFonts w:ascii="宋体" w:hAnsi="宋体"/>
                  <w:sz w:val="18"/>
                  <w:szCs w:val="18"/>
                </w:rPr>
                <w:delText>07</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55" w:author="高婷(拟稿)" w:date="2020-11-02T19:31:00Z"/>
                <w:rFonts w:ascii="宋体"/>
                <w:sz w:val="18"/>
                <w:szCs w:val="18"/>
              </w:rPr>
              <w:pPrChange w:id="1456" w:author="高婷(拟稿)" w:date="2020-11-02T19:31:00Z">
                <w:pPr>
                  <w:framePr w:hSpace="180" w:wrap="around" w:vAnchor="text" w:hAnchor="text" w:xAlign="center" w:y="1"/>
                  <w:spacing w:line="240" w:lineRule="exact"/>
                  <w:ind w:firstLineChars="50" w:firstLine="90"/>
                  <w:suppressOverlap/>
                </w:pPr>
              </w:pPrChange>
            </w:pPr>
            <w:del w:id="1457" w:author="高婷(拟稿)" w:date="2020-11-02T19:31:00Z">
              <w:r w:rsidRPr="000967C2" w:rsidDel="002A77BE">
                <w:rPr>
                  <w:rFonts w:ascii="宋体" w:hAnsi="宋体" w:hint="eastAsia"/>
                  <w:sz w:val="18"/>
                  <w:szCs w:val="18"/>
                </w:rPr>
                <w:delText>贵企业通过互联网开展过以下哪些活动</w:delText>
              </w:r>
              <w:r w:rsidRPr="000967C2" w:rsidDel="002A77BE">
                <w:rPr>
                  <w:rFonts w:ascii="宋体" w:hAnsi="宋体"/>
                  <w:sz w:val="18"/>
                  <w:szCs w:val="18"/>
                </w:rPr>
                <w:delText>(</w:delText>
              </w:r>
              <w:r w:rsidRPr="000967C2" w:rsidDel="002A77BE">
                <w:rPr>
                  <w:rFonts w:ascii="宋体" w:hAnsi="宋体" w:hint="eastAsia"/>
                  <w:sz w:val="18"/>
                  <w:szCs w:val="18"/>
                </w:rPr>
                <w:delText>可多选</w:delText>
              </w:r>
              <w:r w:rsidRPr="000967C2" w:rsidDel="002A77BE">
                <w:rPr>
                  <w:rFonts w:ascii="宋体" w:hAnsi="宋体"/>
                  <w:sz w:val="18"/>
                  <w:szCs w:val="18"/>
                </w:rPr>
                <w:delText>)</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58" w:author="高婷(拟稿)" w:date="2020-11-02T19:31:00Z"/>
                <w:rFonts w:ascii="宋体"/>
                <w:sz w:val="18"/>
                <w:szCs w:val="18"/>
              </w:rPr>
              <w:pPrChange w:id="1459" w:author="高婷(拟稿)" w:date="2020-11-02T19:31:00Z">
                <w:pPr>
                  <w:framePr w:hSpace="180" w:wrap="around" w:vAnchor="text" w:hAnchor="text" w:xAlign="center" w:y="1"/>
                  <w:spacing w:line="240" w:lineRule="exact"/>
                  <w:ind w:firstLineChars="100" w:firstLine="180"/>
                  <w:suppressOverlap/>
                </w:pPr>
              </w:pPrChange>
            </w:pPr>
            <w:del w:id="1460" w:author="高婷(拟稿)" w:date="2020-11-02T19:31:00Z">
              <w:r w:rsidRPr="000967C2" w:rsidDel="002A77BE">
                <w:rPr>
                  <w:rFonts w:ascii="宋体" w:hAnsi="宋体"/>
                  <w:sz w:val="18"/>
                  <w:szCs w:val="18"/>
                </w:rPr>
                <w:delText xml:space="preserve">01 </w:delText>
              </w:r>
              <w:r w:rsidRPr="000967C2" w:rsidDel="002A77BE">
                <w:rPr>
                  <w:rFonts w:ascii="宋体" w:hAnsi="宋体" w:hint="eastAsia"/>
                  <w:sz w:val="18"/>
                  <w:szCs w:val="18"/>
                </w:rPr>
                <w:delText>收发电子邮件</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02 </w:delText>
              </w:r>
              <w:r w:rsidRPr="000967C2" w:rsidDel="002A77BE">
                <w:rPr>
                  <w:rFonts w:ascii="宋体" w:hAnsi="宋体" w:hint="eastAsia"/>
                  <w:sz w:val="18"/>
                  <w:szCs w:val="18"/>
                </w:rPr>
                <w:delText>了解商品和服务的信息</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61" w:author="高婷(拟稿)" w:date="2020-11-02T19:31:00Z"/>
                <w:rFonts w:ascii="宋体"/>
                <w:sz w:val="18"/>
                <w:szCs w:val="18"/>
              </w:rPr>
              <w:pPrChange w:id="1462" w:author="高婷(拟稿)" w:date="2020-11-02T19:31:00Z">
                <w:pPr>
                  <w:framePr w:hSpace="180" w:wrap="around" w:vAnchor="text" w:hAnchor="text" w:xAlign="center" w:y="1"/>
                  <w:spacing w:line="240" w:lineRule="exact"/>
                  <w:ind w:firstLineChars="100" w:firstLine="180"/>
                  <w:suppressOverlap/>
                </w:pPr>
              </w:pPrChange>
            </w:pPr>
            <w:del w:id="1463" w:author="高婷(拟稿)" w:date="2020-11-02T19:31:00Z">
              <w:r w:rsidRPr="000967C2" w:rsidDel="002A77BE">
                <w:rPr>
                  <w:rFonts w:ascii="宋体" w:hAnsi="宋体"/>
                  <w:sz w:val="18"/>
                  <w:szCs w:val="18"/>
                </w:rPr>
                <w:delText xml:space="preserve">03 </w:delText>
              </w:r>
              <w:r w:rsidRPr="000967C2" w:rsidDel="002A77BE">
                <w:rPr>
                  <w:rFonts w:ascii="宋体" w:hAnsi="宋体" w:hint="eastAsia"/>
                  <w:sz w:val="18"/>
                  <w:szCs w:val="18"/>
                </w:rPr>
                <w:delText>从政府机构获取信息</w:delText>
              </w:r>
              <w:r w:rsidRPr="000967C2" w:rsidDel="002A77BE">
                <w:rPr>
                  <w:rFonts w:ascii="宋体" w:hint="eastAsia"/>
                  <w:sz w:val="18"/>
                  <w:szCs w:val="18"/>
                </w:rPr>
                <w:delText>□</w:delText>
              </w:r>
              <w:r w:rsidRPr="000967C2" w:rsidDel="002A77BE">
                <w:rPr>
                  <w:rFonts w:ascii="宋体" w:hAnsi="宋体"/>
                  <w:sz w:val="18"/>
                  <w:szCs w:val="18"/>
                </w:rPr>
                <w:delText xml:space="preserve">       04 </w:delText>
              </w:r>
              <w:r w:rsidRPr="000967C2" w:rsidDel="002A77BE">
                <w:rPr>
                  <w:rFonts w:ascii="宋体" w:hAnsi="宋体" w:hint="eastAsia"/>
                  <w:sz w:val="18"/>
                  <w:szCs w:val="18"/>
                </w:rPr>
                <w:delText>与政府机构互动（不包括从政府机构获取信息）</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64" w:author="高婷(拟稿)" w:date="2020-11-02T19:31:00Z"/>
                <w:rFonts w:ascii="宋体"/>
                <w:sz w:val="18"/>
                <w:szCs w:val="18"/>
              </w:rPr>
              <w:pPrChange w:id="1465" w:author="高婷(拟稿)" w:date="2020-11-02T19:31:00Z">
                <w:pPr>
                  <w:framePr w:hSpace="180" w:wrap="around" w:vAnchor="text" w:hAnchor="text" w:xAlign="center" w:y="1"/>
                  <w:spacing w:line="240" w:lineRule="exact"/>
                  <w:ind w:firstLineChars="100" w:firstLine="180"/>
                  <w:suppressOverlap/>
                </w:pPr>
              </w:pPrChange>
            </w:pPr>
            <w:del w:id="1466" w:author="高婷(拟稿)" w:date="2020-11-02T19:31:00Z">
              <w:r w:rsidRPr="000967C2" w:rsidDel="002A77BE">
                <w:rPr>
                  <w:rFonts w:ascii="宋体" w:hAnsi="宋体"/>
                  <w:sz w:val="18"/>
                  <w:szCs w:val="18"/>
                </w:rPr>
                <w:delText xml:space="preserve">05 </w:delText>
              </w:r>
              <w:r w:rsidRPr="000967C2" w:rsidDel="002A77BE">
                <w:rPr>
                  <w:rFonts w:ascii="宋体" w:hAnsi="宋体" w:hint="eastAsia"/>
                  <w:sz w:val="18"/>
                  <w:szCs w:val="18"/>
                </w:rPr>
                <w:delText>使用网上银行</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06 </w:delText>
              </w:r>
              <w:r w:rsidRPr="000967C2" w:rsidDel="002A77BE">
                <w:rPr>
                  <w:rFonts w:ascii="宋体" w:hAnsi="宋体" w:hint="eastAsia"/>
                  <w:sz w:val="18"/>
                  <w:szCs w:val="18"/>
                </w:rPr>
                <w:delText>使用其他金融服务（网上交易股票、基金、保险等）</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67" w:author="高婷(拟稿)" w:date="2020-11-02T19:31:00Z"/>
                <w:rFonts w:ascii="宋体"/>
                <w:sz w:val="18"/>
                <w:szCs w:val="18"/>
              </w:rPr>
              <w:pPrChange w:id="1468" w:author="高婷(拟稿)" w:date="2020-11-02T19:31:00Z">
                <w:pPr>
                  <w:framePr w:hSpace="180" w:wrap="around" w:vAnchor="text" w:hAnchor="text" w:xAlign="center" w:y="1"/>
                  <w:spacing w:line="240" w:lineRule="exact"/>
                  <w:ind w:firstLineChars="100" w:firstLine="180"/>
                  <w:suppressOverlap/>
                </w:pPr>
              </w:pPrChange>
            </w:pPr>
            <w:del w:id="1469" w:author="高婷(拟稿)" w:date="2020-11-02T19:31:00Z">
              <w:r w:rsidRPr="000967C2" w:rsidDel="002A77BE">
                <w:rPr>
                  <w:rFonts w:ascii="宋体" w:hAnsi="宋体"/>
                  <w:sz w:val="18"/>
                  <w:szCs w:val="18"/>
                </w:rPr>
                <w:delText xml:space="preserve">07 </w:delText>
              </w:r>
              <w:r w:rsidRPr="000967C2" w:rsidDel="002A77BE">
                <w:rPr>
                  <w:rFonts w:ascii="宋体" w:hAnsi="宋体" w:hint="eastAsia"/>
                  <w:sz w:val="18"/>
                  <w:szCs w:val="18"/>
                </w:rPr>
                <w:delText>提供客户服务</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08 </w:delText>
              </w:r>
              <w:r w:rsidRPr="000967C2" w:rsidDel="002A77BE">
                <w:rPr>
                  <w:rFonts w:ascii="宋体" w:hAnsi="宋体" w:hint="eastAsia"/>
                  <w:sz w:val="18"/>
                  <w:szCs w:val="18"/>
                </w:rPr>
                <w:delText>拨打互联网电话或召开视频会议</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70" w:author="高婷(拟稿)" w:date="2020-11-02T19:31:00Z"/>
                <w:rFonts w:ascii="宋体"/>
                <w:sz w:val="18"/>
                <w:szCs w:val="18"/>
              </w:rPr>
              <w:pPrChange w:id="1471" w:author="高婷(拟稿)" w:date="2020-11-02T19:31:00Z">
                <w:pPr>
                  <w:framePr w:hSpace="180" w:wrap="around" w:vAnchor="text" w:hAnchor="text" w:xAlign="center" w:y="1"/>
                  <w:spacing w:line="240" w:lineRule="exact"/>
                  <w:ind w:firstLineChars="100" w:firstLine="180"/>
                  <w:suppressOverlap/>
                </w:pPr>
              </w:pPrChange>
            </w:pPr>
            <w:del w:id="1472" w:author="高婷(拟稿)" w:date="2020-11-02T19:31:00Z">
              <w:r w:rsidRPr="000967C2" w:rsidDel="002A77BE">
                <w:rPr>
                  <w:rFonts w:ascii="宋体" w:hAnsi="宋体"/>
                  <w:sz w:val="18"/>
                  <w:szCs w:val="18"/>
                </w:rPr>
                <w:delText xml:space="preserve">09 </w:delText>
              </w:r>
              <w:r w:rsidRPr="000967C2" w:rsidDel="002A77BE">
                <w:rPr>
                  <w:rFonts w:ascii="宋体" w:hAnsi="宋体" w:hint="eastAsia"/>
                  <w:sz w:val="18"/>
                  <w:szCs w:val="18"/>
                </w:rPr>
                <w:delText>在线提供产品</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10 </w:delText>
              </w:r>
              <w:r w:rsidRPr="000967C2" w:rsidDel="002A77BE">
                <w:rPr>
                  <w:rFonts w:ascii="宋体" w:hAnsi="宋体" w:hint="eastAsia"/>
                  <w:sz w:val="18"/>
                  <w:szCs w:val="18"/>
                </w:rPr>
                <w:delText>发布信息或即时消息</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73" w:author="高婷(拟稿)" w:date="2020-11-02T19:31:00Z"/>
                <w:rFonts w:ascii="宋体"/>
                <w:sz w:val="18"/>
                <w:szCs w:val="18"/>
              </w:rPr>
              <w:pPrChange w:id="1474" w:author="高婷(拟稿)" w:date="2020-11-02T19:31:00Z">
                <w:pPr>
                  <w:framePr w:hSpace="180" w:wrap="around" w:vAnchor="text" w:hAnchor="text" w:xAlign="center" w:y="1"/>
                  <w:spacing w:line="240" w:lineRule="exact"/>
                  <w:ind w:firstLineChars="100" w:firstLine="180"/>
                  <w:suppressOverlap/>
                </w:pPr>
              </w:pPrChange>
            </w:pPr>
            <w:del w:id="1475" w:author="高婷(拟稿)" w:date="2020-11-02T19:31:00Z">
              <w:r w:rsidRPr="000967C2" w:rsidDel="002A77BE">
                <w:rPr>
                  <w:rFonts w:ascii="宋体" w:hAnsi="宋体"/>
                  <w:sz w:val="18"/>
                  <w:szCs w:val="18"/>
                </w:rPr>
                <w:delText xml:space="preserve">11 </w:delText>
              </w:r>
              <w:r w:rsidRPr="000967C2" w:rsidDel="002A77BE">
                <w:rPr>
                  <w:rFonts w:ascii="宋体" w:hAnsi="宋体" w:hint="eastAsia"/>
                  <w:sz w:val="18"/>
                  <w:szCs w:val="18"/>
                </w:rPr>
                <w:delText>员工培训</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12 </w:delText>
              </w:r>
              <w:r w:rsidRPr="000967C2" w:rsidDel="002A77BE">
                <w:rPr>
                  <w:rFonts w:ascii="宋体" w:hAnsi="宋体" w:hint="eastAsia"/>
                  <w:sz w:val="18"/>
                  <w:szCs w:val="18"/>
                </w:rPr>
                <w:delText>对外或者对内招聘</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13 </w:delText>
              </w:r>
              <w:r w:rsidRPr="000967C2" w:rsidDel="002A77BE">
                <w:rPr>
                  <w:rFonts w:ascii="宋体" w:hAnsi="宋体" w:hint="eastAsia"/>
                  <w:sz w:val="18"/>
                  <w:szCs w:val="18"/>
                </w:rPr>
                <w:delText>其他□</w:delText>
              </w:r>
            </w:del>
          </w:p>
        </w:tc>
      </w:tr>
      <w:tr w:rsidR="00401024" w:rsidRPr="0020567E" w:rsidDel="002A77BE" w:rsidTr="00BA109D">
        <w:trPr>
          <w:trHeight w:val="340"/>
          <w:del w:id="1476"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77" w:author="高婷(拟稿)" w:date="2020-11-02T19:31:00Z"/>
                <w:rFonts w:ascii="宋体" w:hAnsi="宋体"/>
                <w:sz w:val="18"/>
                <w:szCs w:val="18"/>
              </w:rPr>
              <w:pPrChange w:id="1478" w:author="高婷(拟稿)" w:date="2020-11-02T19:31:00Z">
                <w:pPr>
                  <w:framePr w:hSpace="180" w:wrap="around" w:vAnchor="text" w:hAnchor="text" w:xAlign="center" w:y="1"/>
                  <w:spacing w:line="240" w:lineRule="exact"/>
                  <w:suppressOverlap/>
                  <w:jc w:val="center"/>
                </w:pPr>
              </w:pPrChange>
            </w:pPr>
            <w:del w:id="1479" w:author="高婷(拟稿)" w:date="2020-11-02T19:31:00Z">
              <w:r w:rsidRPr="0020567E" w:rsidDel="002A77BE">
                <w:rPr>
                  <w:rFonts w:ascii="宋体" w:hAnsi="宋体"/>
                  <w:sz w:val="18"/>
                  <w:szCs w:val="18"/>
                </w:rPr>
                <w:delText>08</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80" w:author="高婷(拟稿)" w:date="2020-11-02T19:31:00Z"/>
                <w:rFonts w:ascii="宋体"/>
                <w:sz w:val="18"/>
                <w:szCs w:val="18"/>
              </w:rPr>
              <w:pPrChange w:id="1481" w:author="高婷(拟稿)" w:date="2020-11-02T19:31:00Z">
                <w:pPr>
                  <w:framePr w:hSpace="180" w:wrap="around" w:vAnchor="text" w:hAnchor="text" w:xAlign="center" w:y="1"/>
                  <w:spacing w:line="240" w:lineRule="exact"/>
                  <w:ind w:firstLineChars="50" w:firstLine="90"/>
                  <w:suppressOverlap/>
                </w:pPr>
              </w:pPrChange>
            </w:pPr>
            <w:del w:id="1482" w:author="高婷(拟稿)" w:date="2020-11-02T19:31:00Z">
              <w:r w:rsidRPr="000967C2" w:rsidDel="002A77BE">
                <w:rPr>
                  <w:rFonts w:ascii="宋体" w:hAnsi="宋体" w:hint="eastAsia"/>
                  <w:sz w:val="18"/>
                  <w:szCs w:val="18"/>
                </w:rPr>
                <w:delText>贵企业在生产过程的哪些方面使用了互联网或内部网络（限工业企业填写）（可多选）？</w:delText>
              </w:r>
            </w:del>
          </w:p>
          <w:p w:rsidR="001E4D8F" w:rsidRDefault="00401024">
            <w:pPr>
              <w:widowControl/>
              <w:spacing w:line="320" w:lineRule="exact"/>
              <w:jc w:val="center"/>
              <w:rPr>
                <w:del w:id="1483" w:author="高婷(拟稿)" w:date="2020-11-02T19:31:00Z"/>
                <w:rFonts w:ascii="宋体" w:hAnsi="宋体"/>
                <w:sz w:val="18"/>
                <w:szCs w:val="18"/>
              </w:rPr>
              <w:pPrChange w:id="1484" w:author="高婷(拟稿)" w:date="2020-11-02T19:31:00Z">
                <w:pPr>
                  <w:framePr w:hSpace="180" w:wrap="around" w:vAnchor="text" w:hAnchor="text" w:xAlign="center" w:y="1"/>
                  <w:spacing w:line="240" w:lineRule="exact"/>
                  <w:ind w:firstLineChars="100" w:firstLine="180"/>
                  <w:suppressOverlap/>
                </w:pPr>
              </w:pPrChange>
            </w:pPr>
            <w:del w:id="1485" w:author="高婷(拟稿)" w:date="2020-11-02T19:31:00Z">
              <w:r w:rsidRPr="000967C2" w:rsidDel="002A77BE">
                <w:rPr>
                  <w:rFonts w:ascii="宋体" w:hAnsi="宋体"/>
                  <w:sz w:val="18"/>
                  <w:szCs w:val="18"/>
                </w:rPr>
                <w:delText>1</w:delText>
              </w:r>
              <w:r w:rsidRPr="000967C2" w:rsidDel="002A77BE">
                <w:rPr>
                  <w:rFonts w:ascii="宋体" w:hAnsi="宋体" w:hint="eastAsia"/>
                  <w:sz w:val="18"/>
                  <w:szCs w:val="18"/>
                </w:rPr>
                <w:delText>生产过程自动控制</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2</w:delText>
              </w:r>
              <w:r w:rsidRPr="000967C2" w:rsidDel="002A77BE">
                <w:rPr>
                  <w:rFonts w:ascii="宋体" w:hAnsi="宋体" w:hint="eastAsia"/>
                  <w:sz w:val="18"/>
                  <w:szCs w:val="18"/>
                </w:rPr>
                <w:delText>自动优化调度生产线</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3</w:delText>
              </w:r>
              <w:r w:rsidRPr="000967C2" w:rsidDel="002A77BE">
                <w:rPr>
                  <w:rFonts w:ascii="宋体" w:hAnsi="宋体" w:hint="eastAsia"/>
                  <w:sz w:val="18"/>
                  <w:szCs w:val="18"/>
                </w:rPr>
                <w:delText>在线开展网络化协同生产</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486" w:author="高婷(拟稿)" w:date="2020-11-02T19:31:00Z"/>
                <w:rFonts w:ascii="宋体" w:hAnsi="宋体"/>
                <w:sz w:val="18"/>
                <w:szCs w:val="18"/>
              </w:rPr>
              <w:pPrChange w:id="1487" w:author="高婷(拟稿)" w:date="2020-11-02T19:31:00Z">
                <w:pPr>
                  <w:framePr w:hSpace="180" w:wrap="around" w:vAnchor="text" w:hAnchor="text" w:xAlign="center" w:y="1"/>
                  <w:spacing w:line="240" w:lineRule="exact"/>
                  <w:ind w:firstLineChars="100" w:firstLine="180"/>
                  <w:suppressOverlap/>
                </w:pPr>
              </w:pPrChange>
            </w:pPr>
            <w:del w:id="1488" w:author="高婷(拟稿)" w:date="2020-11-02T19:31:00Z">
              <w:r w:rsidRPr="000967C2" w:rsidDel="002A77BE">
                <w:rPr>
                  <w:rFonts w:ascii="宋体" w:hAnsi="宋体"/>
                  <w:sz w:val="18"/>
                  <w:szCs w:val="18"/>
                </w:rPr>
                <w:delText>4</w:delText>
              </w:r>
              <w:r w:rsidRPr="000967C2" w:rsidDel="002A77BE">
                <w:rPr>
                  <w:rFonts w:ascii="宋体" w:hAnsi="宋体" w:hint="eastAsia"/>
                  <w:sz w:val="18"/>
                  <w:szCs w:val="18"/>
                </w:rPr>
                <w:delText>在线开展个性化定制生产</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5</w:delText>
              </w:r>
              <w:r w:rsidRPr="000967C2" w:rsidDel="002A77BE">
                <w:rPr>
                  <w:rFonts w:ascii="宋体" w:hAnsi="宋体" w:hint="eastAsia"/>
                  <w:sz w:val="18"/>
                  <w:szCs w:val="18"/>
                </w:rPr>
                <w:delText>在线追踪产品生产过程</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r w:rsidRPr="000967C2" w:rsidDel="002A77BE">
                <w:rPr>
                  <w:rFonts w:ascii="宋体" w:hAnsi="宋体"/>
                  <w:sz w:val="18"/>
                  <w:szCs w:val="18"/>
                </w:rPr>
                <w:delText xml:space="preserve"> 6</w:delText>
              </w:r>
              <w:r w:rsidRPr="000967C2" w:rsidDel="002A77BE">
                <w:rPr>
                  <w:rFonts w:ascii="宋体" w:hAnsi="宋体" w:hint="eastAsia"/>
                  <w:sz w:val="18"/>
                  <w:szCs w:val="18"/>
                </w:rPr>
                <w:delText>无</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tc>
      </w:tr>
      <w:tr w:rsidR="00401024" w:rsidRPr="0020567E" w:rsidDel="002A77BE" w:rsidTr="00BA109D">
        <w:trPr>
          <w:trHeight w:val="340"/>
          <w:del w:id="1489"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90" w:author="高婷(拟稿)" w:date="2020-11-02T19:31:00Z"/>
                <w:rFonts w:ascii="宋体" w:hAnsi="宋体"/>
                <w:sz w:val="18"/>
                <w:szCs w:val="18"/>
              </w:rPr>
              <w:pPrChange w:id="1491" w:author="高婷(拟稿)" w:date="2020-11-02T19:31:00Z">
                <w:pPr>
                  <w:framePr w:hSpace="180" w:wrap="around" w:vAnchor="text" w:hAnchor="text" w:xAlign="center" w:y="1"/>
                  <w:spacing w:line="240" w:lineRule="exact"/>
                  <w:suppressOverlap/>
                  <w:jc w:val="center"/>
                </w:pPr>
              </w:pPrChange>
            </w:pPr>
            <w:del w:id="1492" w:author="高婷(拟稿)" w:date="2020-11-02T19:31:00Z">
              <w:r w:rsidRPr="0020567E" w:rsidDel="002A77BE">
                <w:rPr>
                  <w:rFonts w:ascii="宋体" w:hAnsi="宋体"/>
                  <w:sz w:val="18"/>
                  <w:szCs w:val="18"/>
                </w:rPr>
                <w:delText>09</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493" w:author="高婷(拟稿)" w:date="2020-11-02T19:31:00Z"/>
                <w:rFonts w:ascii="宋体"/>
                <w:sz w:val="18"/>
                <w:szCs w:val="18"/>
              </w:rPr>
              <w:pPrChange w:id="1494" w:author="高婷(拟稿)" w:date="2020-11-02T19:31:00Z">
                <w:pPr>
                  <w:framePr w:hSpace="180" w:wrap="around" w:vAnchor="text" w:hAnchor="text" w:xAlign="center" w:y="1"/>
                  <w:spacing w:line="240" w:lineRule="exact"/>
                  <w:ind w:firstLineChars="50" w:firstLine="90"/>
                  <w:suppressOverlap/>
                </w:pPr>
              </w:pPrChange>
            </w:pPr>
            <w:del w:id="1495" w:author="高婷(拟稿)" w:date="2020-11-02T19:31:00Z">
              <w:r w:rsidRPr="000967C2" w:rsidDel="002A77BE">
                <w:rPr>
                  <w:rFonts w:ascii="宋体" w:hAnsi="宋体" w:hint="eastAsia"/>
                  <w:sz w:val="18"/>
                  <w:szCs w:val="18"/>
                </w:rPr>
                <w:delText>截止年底贵企业拥有的网站数量有</w:delText>
              </w:r>
              <w:r w:rsidRPr="000967C2" w:rsidDel="002A77BE">
                <w:rPr>
                  <w:rFonts w:ascii="宋体" w:hAnsi="宋体"/>
                  <w:sz w:val="18"/>
                  <w:szCs w:val="18"/>
                  <w:u w:val="single"/>
                </w:rPr>
                <w:delText xml:space="preserve">         </w:delText>
              </w:r>
              <w:r w:rsidRPr="000967C2" w:rsidDel="002A77BE">
                <w:rPr>
                  <w:rFonts w:ascii="宋体" w:hAnsi="宋体" w:hint="eastAsia"/>
                  <w:sz w:val="18"/>
                  <w:szCs w:val="18"/>
                </w:rPr>
                <w:delText>个。</w:delText>
              </w:r>
            </w:del>
          </w:p>
        </w:tc>
      </w:tr>
      <w:tr w:rsidR="00401024" w:rsidRPr="0020567E" w:rsidDel="002A77BE" w:rsidTr="00BA109D">
        <w:trPr>
          <w:trHeight w:val="340"/>
          <w:del w:id="1496"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497" w:author="高婷(拟稿)" w:date="2020-11-02T19:31:00Z"/>
                <w:rFonts w:ascii="宋体" w:hAnsi="宋体"/>
                <w:sz w:val="18"/>
                <w:szCs w:val="18"/>
              </w:rPr>
              <w:pPrChange w:id="1498" w:author="高婷(拟稿)" w:date="2020-11-02T19:31:00Z">
                <w:pPr>
                  <w:framePr w:hSpace="180" w:wrap="around" w:vAnchor="text" w:hAnchor="text" w:xAlign="center" w:y="1"/>
                  <w:spacing w:line="240" w:lineRule="exact"/>
                  <w:suppressOverlap/>
                  <w:jc w:val="center"/>
                </w:pPr>
              </w:pPrChange>
            </w:pPr>
            <w:del w:id="1499" w:author="高婷(拟稿)" w:date="2020-11-02T19:31:00Z">
              <w:r w:rsidRPr="0020567E" w:rsidDel="002A77BE">
                <w:rPr>
                  <w:rFonts w:ascii="宋体" w:hAnsi="宋体"/>
                  <w:sz w:val="18"/>
                  <w:szCs w:val="18"/>
                </w:rPr>
                <w:delText>10</w:delText>
              </w:r>
            </w:del>
          </w:p>
        </w:tc>
        <w:tc>
          <w:tcPr>
            <w:tcW w:w="9212" w:type="dxa"/>
            <w:gridSpan w:val="7"/>
            <w:tcBorders>
              <w:top w:val="single" w:sz="2" w:space="0" w:color="auto"/>
              <w:left w:val="single" w:sz="2" w:space="0" w:color="auto"/>
              <w:bottom w:val="single" w:sz="2" w:space="0" w:color="auto"/>
              <w:right w:val="double" w:sz="4" w:space="0" w:color="auto"/>
            </w:tcBorders>
          </w:tcPr>
          <w:p w:rsidR="001E4D8F" w:rsidRDefault="00401024">
            <w:pPr>
              <w:widowControl/>
              <w:spacing w:line="320" w:lineRule="exact"/>
              <w:jc w:val="center"/>
              <w:rPr>
                <w:del w:id="1500" w:author="高婷(拟稿)" w:date="2020-11-02T19:31:00Z"/>
                <w:rFonts w:ascii="宋体"/>
                <w:sz w:val="18"/>
                <w:szCs w:val="18"/>
              </w:rPr>
              <w:pPrChange w:id="1501" w:author="高婷(拟稿)" w:date="2020-11-02T19:31:00Z">
                <w:pPr>
                  <w:framePr w:hSpace="180" w:wrap="around" w:vAnchor="text" w:hAnchor="text" w:xAlign="center" w:y="1"/>
                  <w:spacing w:line="240" w:lineRule="exact"/>
                  <w:ind w:firstLineChars="50" w:firstLine="90"/>
                  <w:suppressOverlap/>
                </w:pPr>
              </w:pPrChange>
            </w:pPr>
            <w:del w:id="1502" w:author="高婷(拟稿)" w:date="2020-11-02T19:31:00Z">
              <w:r w:rsidRPr="000967C2" w:rsidDel="002A77BE">
                <w:rPr>
                  <w:rFonts w:ascii="宋体" w:hAnsi="宋体" w:hint="eastAsia"/>
                  <w:sz w:val="18"/>
                  <w:szCs w:val="18"/>
                </w:rPr>
                <w:delText>贵企业采取哪些形式对本企业进行宣传和推广</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可多选</w:delText>
              </w:r>
              <w:r w:rsidRPr="000967C2" w:rsidDel="002A77BE">
                <w:rPr>
                  <w:rFonts w:ascii="宋体" w:hAnsi="宋体"/>
                  <w:sz w:val="18"/>
                  <w:szCs w:val="18"/>
                </w:rPr>
                <w:delText>)</w:delText>
              </w:r>
              <w:r w:rsidRPr="000967C2" w:rsidDel="002A77BE">
                <w:rPr>
                  <w:rFonts w:ascii="宋体" w:hAnsi="宋体" w:hint="eastAsia"/>
                  <w:sz w:val="18"/>
                  <w:szCs w:val="18"/>
                </w:rPr>
                <w:delText>？</w:delText>
              </w:r>
            </w:del>
          </w:p>
          <w:p w:rsidR="001E4D8F" w:rsidRDefault="00401024">
            <w:pPr>
              <w:widowControl/>
              <w:spacing w:line="320" w:lineRule="exact"/>
              <w:jc w:val="center"/>
              <w:rPr>
                <w:del w:id="1503" w:author="高婷(拟稿)" w:date="2020-11-02T19:31:00Z"/>
                <w:rFonts w:ascii="宋体"/>
                <w:sz w:val="18"/>
                <w:szCs w:val="18"/>
              </w:rPr>
              <w:pPrChange w:id="1504" w:author="高婷(拟稿)" w:date="2020-11-02T19:31:00Z">
                <w:pPr>
                  <w:framePr w:hSpace="180" w:wrap="around" w:vAnchor="text" w:hAnchor="text" w:xAlign="center" w:y="1"/>
                  <w:spacing w:line="240" w:lineRule="exact"/>
                  <w:ind w:firstLineChars="150" w:firstLine="270"/>
                  <w:suppressOverlap/>
                </w:pPr>
              </w:pPrChange>
            </w:pPr>
            <w:del w:id="1505" w:author="高婷(拟稿)" w:date="2020-11-02T19:31:00Z">
              <w:r w:rsidRPr="000967C2" w:rsidDel="002A77BE">
                <w:rPr>
                  <w:rFonts w:ascii="宋体" w:hAnsi="宋体"/>
                  <w:sz w:val="18"/>
                  <w:szCs w:val="18"/>
                </w:rPr>
                <w:delText>1</w:delText>
              </w:r>
              <w:r w:rsidRPr="000967C2" w:rsidDel="002A77BE">
                <w:rPr>
                  <w:rFonts w:ascii="宋体" w:hAnsi="宋体" w:hint="eastAsia"/>
                  <w:sz w:val="18"/>
                  <w:szCs w:val="18"/>
                </w:rPr>
                <w:delText>自有网站</w:delText>
              </w:r>
              <w:r w:rsidRPr="000967C2" w:rsidDel="002A77BE">
                <w:rPr>
                  <w:rFonts w:ascii="宋体" w:hint="eastAsia"/>
                  <w:sz w:val="18"/>
                  <w:szCs w:val="18"/>
                </w:rPr>
                <w:delText>□</w:delText>
              </w:r>
              <w:r w:rsidRPr="000967C2" w:rsidDel="002A77BE">
                <w:rPr>
                  <w:rFonts w:ascii="宋体" w:hAnsi="宋体"/>
                  <w:sz w:val="18"/>
                  <w:szCs w:val="18"/>
                </w:rPr>
                <w:delText xml:space="preserve">    2 </w:delText>
              </w:r>
              <w:r w:rsidRPr="000967C2" w:rsidDel="002A77BE">
                <w:rPr>
                  <w:rFonts w:ascii="宋体" w:hAnsi="宋体" w:hint="eastAsia"/>
                  <w:sz w:val="18"/>
                  <w:szCs w:val="18"/>
                </w:rPr>
                <w:delText>互联网广告□</w:delText>
              </w:r>
              <w:r w:rsidRPr="000967C2" w:rsidDel="002A77BE">
                <w:rPr>
                  <w:rFonts w:ascii="宋体" w:hAnsi="宋体"/>
                  <w:sz w:val="18"/>
                  <w:szCs w:val="18"/>
                </w:rPr>
                <w:delText xml:space="preserve">    3 </w:delText>
              </w:r>
              <w:r w:rsidRPr="000967C2" w:rsidDel="002A77BE">
                <w:rPr>
                  <w:rFonts w:ascii="宋体" w:hAnsi="宋体" w:hint="eastAsia"/>
                  <w:sz w:val="18"/>
                  <w:szCs w:val="18"/>
                </w:rPr>
                <w:delText>搜索引擎□</w:delText>
              </w:r>
              <w:r w:rsidRPr="000967C2" w:rsidDel="002A77BE">
                <w:rPr>
                  <w:rFonts w:ascii="宋体" w:hAnsi="宋体"/>
                  <w:sz w:val="18"/>
                  <w:szCs w:val="18"/>
                </w:rPr>
                <w:delText xml:space="preserve">    4 </w:delText>
              </w:r>
              <w:r w:rsidRPr="000967C2" w:rsidDel="002A77BE">
                <w:rPr>
                  <w:rFonts w:ascii="宋体" w:hAnsi="宋体" w:hint="eastAsia"/>
                  <w:sz w:val="18"/>
                  <w:szCs w:val="18"/>
                </w:rPr>
                <w:delText>电子商务交易平台□</w:delText>
              </w:r>
              <w:r w:rsidRPr="000967C2" w:rsidDel="002A77BE">
                <w:rPr>
                  <w:rFonts w:ascii="宋体" w:hAnsi="宋体"/>
                  <w:sz w:val="18"/>
                  <w:szCs w:val="18"/>
                </w:rPr>
                <w:delText xml:space="preserve">   5 </w:delText>
              </w:r>
              <w:r w:rsidRPr="000967C2" w:rsidDel="002A77BE">
                <w:rPr>
                  <w:rFonts w:ascii="宋体" w:hAnsi="宋体" w:hint="eastAsia"/>
                  <w:sz w:val="18"/>
                  <w:szCs w:val="18"/>
                </w:rPr>
                <w:delText>电子邮件□</w:delText>
              </w:r>
            </w:del>
          </w:p>
          <w:p w:rsidR="001E4D8F" w:rsidRDefault="00401024">
            <w:pPr>
              <w:widowControl/>
              <w:spacing w:line="320" w:lineRule="exact"/>
              <w:jc w:val="center"/>
              <w:rPr>
                <w:del w:id="1506" w:author="高婷(拟稿)" w:date="2020-11-02T19:31:00Z"/>
                <w:rFonts w:ascii="宋体"/>
                <w:sz w:val="18"/>
                <w:szCs w:val="18"/>
              </w:rPr>
              <w:pPrChange w:id="1507" w:author="高婷(拟稿)" w:date="2020-11-02T19:31:00Z">
                <w:pPr>
                  <w:framePr w:hSpace="180" w:wrap="around" w:vAnchor="text" w:hAnchor="text" w:xAlign="center" w:y="1"/>
                  <w:spacing w:line="240" w:lineRule="exact"/>
                  <w:ind w:firstLineChars="150" w:firstLine="270"/>
                  <w:suppressOverlap/>
                </w:pPr>
              </w:pPrChange>
            </w:pPr>
            <w:del w:id="1508" w:author="高婷(拟稿)" w:date="2020-11-02T19:31:00Z">
              <w:r w:rsidRPr="000967C2" w:rsidDel="002A77BE">
                <w:rPr>
                  <w:rFonts w:ascii="宋体" w:hAnsi="宋体"/>
                  <w:sz w:val="18"/>
                  <w:szCs w:val="18"/>
                </w:rPr>
                <w:delText>6</w:delText>
              </w:r>
              <w:r w:rsidRPr="000967C2" w:rsidDel="002A77BE">
                <w:rPr>
                  <w:rFonts w:ascii="宋体" w:hAnsi="宋体" w:hint="eastAsia"/>
                  <w:sz w:val="18"/>
                  <w:szCs w:val="18"/>
                </w:rPr>
                <w:delText>社交网站或即时通讯社交工具□</w:delText>
              </w:r>
              <w:r w:rsidRPr="000967C2" w:rsidDel="002A77BE">
                <w:rPr>
                  <w:rFonts w:ascii="宋体" w:hAnsi="宋体"/>
                  <w:sz w:val="18"/>
                  <w:szCs w:val="18"/>
                </w:rPr>
                <w:delText xml:space="preserve">    7 </w:delText>
              </w:r>
              <w:r w:rsidRPr="000967C2" w:rsidDel="002A77BE">
                <w:rPr>
                  <w:rFonts w:ascii="宋体" w:hAnsi="宋体" w:hint="eastAsia"/>
                  <w:sz w:val="18"/>
                  <w:szCs w:val="18"/>
                </w:rPr>
                <w:delText>其他互联网宣传推广□</w:delText>
              </w:r>
              <w:r w:rsidRPr="000967C2" w:rsidDel="002A77BE">
                <w:rPr>
                  <w:rFonts w:ascii="宋体" w:hAnsi="宋体"/>
                  <w:sz w:val="18"/>
                  <w:szCs w:val="18"/>
                </w:rPr>
                <w:delText xml:space="preserve">                 8 </w:delText>
              </w:r>
              <w:r w:rsidRPr="000967C2" w:rsidDel="002A77BE">
                <w:rPr>
                  <w:rFonts w:ascii="宋体" w:hAnsi="宋体" w:hint="eastAsia"/>
                  <w:sz w:val="18"/>
                  <w:szCs w:val="18"/>
                </w:rPr>
                <w:delText>没有</w:delText>
              </w:r>
              <w:r w:rsidRPr="000967C2" w:rsidDel="002A77BE">
                <w:rPr>
                  <w:rFonts w:ascii="宋体" w:hAnsi="宋体"/>
                  <w:sz w:val="18"/>
                  <w:szCs w:val="18"/>
                </w:rPr>
                <w:delText xml:space="preserve">    </w:delText>
              </w:r>
              <w:r w:rsidRPr="000967C2" w:rsidDel="002A77BE">
                <w:rPr>
                  <w:rFonts w:ascii="宋体" w:hAnsi="宋体" w:hint="eastAsia"/>
                  <w:sz w:val="18"/>
                  <w:szCs w:val="18"/>
                </w:rPr>
                <w:delText>□</w:delText>
              </w:r>
            </w:del>
          </w:p>
        </w:tc>
      </w:tr>
      <w:tr w:rsidR="00401024" w:rsidRPr="0020567E" w:rsidDel="002A77BE" w:rsidTr="00BA109D">
        <w:trPr>
          <w:trHeight w:val="340"/>
          <w:del w:id="1509" w:author="高婷(拟稿)" w:date="2020-11-02T19:31:00Z"/>
        </w:trPr>
        <w:tc>
          <w:tcPr>
            <w:tcW w:w="9614" w:type="dxa"/>
            <w:gridSpan w:val="8"/>
            <w:tcBorders>
              <w:top w:val="single" w:sz="2" w:space="0" w:color="auto"/>
              <w:left w:val="double" w:sz="4" w:space="0" w:color="auto"/>
              <w:bottom w:val="single" w:sz="2" w:space="0" w:color="auto"/>
              <w:right w:val="double" w:sz="4" w:space="0" w:color="auto"/>
            </w:tcBorders>
            <w:vAlign w:val="center"/>
          </w:tcPr>
          <w:p w:rsidR="001E4D8F" w:rsidRDefault="00401024">
            <w:pPr>
              <w:widowControl/>
              <w:spacing w:line="320" w:lineRule="exact"/>
              <w:jc w:val="center"/>
              <w:rPr>
                <w:del w:id="1510" w:author="高婷(拟稿)" w:date="2020-11-02T19:31:00Z"/>
                <w:rFonts w:ascii="宋体"/>
                <w:sz w:val="18"/>
                <w:szCs w:val="18"/>
              </w:rPr>
              <w:pPrChange w:id="1511" w:author="高婷(拟稿)" w:date="2020-11-02T19:31:00Z">
                <w:pPr>
                  <w:framePr w:hSpace="180" w:wrap="around" w:vAnchor="text" w:hAnchor="text" w:xAlign="center" w:y="1"/>
                  <w:spacing w:line="240" w:lineRule="exact"/>
                  <w:suppressOverlap/>
                  <w:jc w:val="center"/>
                </w:pPr>
              </w:pPrChange>
            </w:pPr>
            <w:del w:id="1512" w:author="高婷(拟稿)" w:date="2020-11-02T19:31:00Z">
              <w:r w:rsidRPr="000967C2" w:rsidDel="002A77BE">
                <w:rPr>
                  <w:rFonts w:ascii="宋体" w:hAnsi="宋体" w:hint="eastAsia"/>
                  <w:sz w:val="18"/>
                  <w:szCs w:val="18"/>
                </w:rPr>
                <w:delText>二、电子商务交易情况</w:delText>
              </w:r>
            </w:del>
          </w:p>
        </w:tc>
      </w:tr>
      <w:tr w:rsidR="00401024" w:rsidRPr="0020567E" w:rsidDel="002A77BE" w:rsidTr="00BA109D">
        <w:trPr>
          <w:del w:id="1513" w:author="高婷(拟稿)" w:date="2020-11-02T19:31:00Z"/>
        </w:trPr>
        <w:tc>
          <w:tcPr>
            <w:tcW w:w="3555" w:type="dxa"/>
            <w:gridSpan w:val="2"/>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514" w:author="高婷(拟稿)" w:date="2020-11-02T19:31:00Z"/>
                <w:rFonts w:ascii="宋体"/>
                <w:sz w:val="18"/>
                <w:szCs w:val="18"/>
              </w:rPr>
              <w:pPrChange w:id="1515" w:author="高婷(拟稿)" w:date="2020-11-02T19:31:00Z">
                <w:pPr>
                  <w:framePr w:hSpace="180" w:wrap="around" w:vAnchor="text" w:hAnchor="text" w:xAlign="center" w:y="1"/>
                  <w:spacing w:line="240" w:lineRule="exact"/>
                  <w:suppressOverlap/>
                  <w:jc w:val="center"/>
                </w:pPr>
              </w:pPrChange>
            </w:pPr>
            <w:del w:id="1516" w:author="高婷(拟稿)" w:date="2020-11-02T19:31:00Z">
              <w:r w:rsidRPr="000967C2" w:rsidDel="002A77BE">
                <w:rPr>
                  <w:rFonts w:ascii="宋体" w:hAnsi="宋体" w:hint="eastAsia"/>
                  <w:sz w:val="18"/>
                  <w:szCs w:val="18"/>
                </w:rPr>
                <w:delText>指标名称</w:delText>
              </w:r>
            </w:del>
          </w:p>
        </w:tc>
        <w:tc>
          <w:tcPr>
            <w:tcW w:w="440" w:type="dxa"/>
            <w:tcBorders>
              <w:top w:val="single" w:sz="2" w:space="0" w:color="auto"/>
              <w:left w:val="single" w:sz="2" w:space="0" w:color="auto"/>
              <w:bottom w:val="single" w:sz="2" w:space="0" w:color="auto"/>
              <w:right w:val="single" w:sz="2" w:space="0" w:color="auto"/>
            </w:tcBorders>
            <w:vAlign w:val="center"/>
          </w:tcPr>
          <w:p w:rsidR="001E4D8F" w:rsidRDefault="00401024">
            <w:pPr>
              <w:widowControl/>
              <w:spacing w:line="320" w:lineRule="exact"/>
              <w:jc w:val="center"/>
              <w:rPr>
                <w:del w:id="1517" w:author="高婷(拟稿)" w:date="2020-11-02T19:31:00Z"/>
                <w:rFonts w:ascii="宋体"/>
                <w:sz w:val="18"/>
                <w:szCs w:val="18"/>
              </w:rPr>
              <w:pPrChange w:id="1518" w:author="高婷(拟稿)" w:date="2020-11-02T19:31:00Z">
                <w:pPr>
                  <w:framePr w:hSpace="180" w:wrap="around" w:vAnchor="text" w:hAnchor="text" w:xAlign="center" w:y="1"/>
                  <w:spacing w:line="240" w:lineRule="exact"/>
                  <w:suppressOverlap/>
                  <w:jc w:val="center"/>
                </w:pPr>
              </w:pPrChange>
            </w:pPr>
            <w:del w:id="1519" w:author="高婷(拟稿)" w:date="2020-11-02T19:31:00Z">
              <w:r w:rsidRPr="000967C2" w:rsidDel="002A77BE">
                <w:rPr>
                  <w:rFonts w:ascii="宋体" w:hAnsi="宋体" w:hint="eastAsia"/>
                  <w:sz w:val="18"/>
                  <w:szCs w:val="18"/>
                </w:rPr>
                <w:delText>代码</w:delText>
              </w:r>
            </w:del>
          </w:p>
        </w:tc>
        <w:tc>
          <w:tcPr>
            <w:tcW w:w="2373" w:type="dxa"/>
            <w:gridSpan w:val="3"/>
            <w:tcBorders>
              <w:top w:val="single" w:sz="2" w:space="0" w:color="auto"/>
              <w:left w:val="single" w:sz="2" w:space="0" w:color="auto"/>
              <w:bottom w:val="single" w:sz="2" w:space="0" w:color="auto"/>
              <w:right w:val="single" w:sz="2" w:space="0" w:color="auto"/>
            </w:tcBorders>
            <w:vAlign w:val="center"/>
          </w:tcPr>
          <w:p w:rsidR="001E4D8F" w:rsidRDefault="00401024">
            <w:pPr>
              <w:widowControl/>
              <w:spacing w:line="320" w:lineRule="exact"/>
              <w:jc w:val="center"/>
              <w:rPr>
                <w:del w:id="1520" w:author="高婷(拟稿)" w:date="2020-11-02T19:31:00Z"/>
                <w:rFonts w:ascii="宋体"/>
                <w:sz w:val="18"/>
                <w:szCs w:val="18"/>
              </w:rPr>
              <w:pPrChange w:id="1521" w:author="高婷(拟稿)" w:date="2020-11-02T19:31:00Z">
                <w:pPr>
                  <w:framePr w:hSpace="180" w:wrap="around" w:vAnchor="text" w:hAnchor="text" w:xAlign="center" w:y="1"/>
                  <w:spacing w:line="240" w:lineRule="exact"/>
                  <w:suppressOverlap/>
                  <w:jc w:val="center"/>
                </w:pPr>
              </w:pPrChange>
            </w:pPr>
            <w:del w:id="1522" w:author="高婷(拟稿)" w:date="2020-11-02T19:31:00Z">
              <w:r w:rsidRPr="000967C2" w:rsidDel="002A77BE">
                <w:rPr>
                  <w:rFonts w:ascii="宋体" w:hAnsi="宋体" w:hint="eastAsia"/>
                  <w:sz w:val="18"/>
                  <w:szCs w:val="18"/>
                </w:rPr>
                <w:delText>商品（万元）</w:delText>
              </w:r>
            </w:del>
          </w:p>
        </w:tc>
        <w:tc>
          <w:tcPr>
            <w:tcW w:w="3246" w:type="dxa"/>
            <w:gridSpan w:val="2"/>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523" w:author="高婷(拟稿)" w:date="2020-11-02T19:31:00Z"/>
                <w:rFonts w:ascii="宋体"/>
                <w:sz w:val="18"/>
                <w:szCs w:val="18"/>
              </w:rPr>
              <w:pPrChange w:id="1524" w:author="高婷(拟稿)" w:date="2020-11-02T19:31:00Z">
                <w:pPr>
                  <w:framePr w:hSpace="180" w:wrap="around" w:vAnchor="text" w:hAnchor="text" w:xAlign="center" w:y="1"/>
                  <w:spacing w:line="220" w:lineRule="exact"/>
                  <w:suppressOverlap/>
                  <w:jc w:val="center"/>
                </w:pPr>
              </w:pPrChange>
            </w:pPr>
            <w:del w:id="1525" w:author="高婷(拟稿)" w:date="2020-11-02T19:31:00Z">
              <w:r w:rsidRPr="000967C2" w:rsidDel="002A77BE">
                <w:rPr>
                  <w:rFonts w:ascii="宋体" w:hAnsi="宋体" w:hint="eastAsia"/>
                  <w:sz w:val="18"/>
                  <w:szCs w:val="18"/>
                </w:rPr>
                <w:delText>服务（万元）</w:delText>
              </w:r>
            </w:del>
          </w:p>
        </w:tc>
      </w:tr>
      <w:tr w:rsidR="00401024" w:rsidRPr="0020567E" w:rsidDel="002A77BE" w:rsidTr="00BA109D">
        <w:trPr>
          <w:del w:id="1526" w:author="高婷(拟稿)" w:date="2020-11-02T19:31:00Z"/>
        </w:trPr>
        <w:tc>
          <w:tcPr>
            <w:tcW w:w="3555" w:type="dxa"/>
            <w:gridSpan w:val="2"/>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527" w:author="高婷(拟稿)" w:date="2020-11-02T19:31:00Z"/>
                <w:rFonts w:ascii="宋体"/>
                <w:sz w:val="18"/>
                <w:szCs w:val="18"/>
              </w:rPr>
              <w:pPrChange w:id="1528" w:author="高婷(拟稿)" w:date="2020-11-02T19:31:00Z">
                <w:pPr>
                  <w:framePr w:hSpace="180" w:wrap="around" w:vAnchor="text" w:hAnchor="text" w:xAlign="center" w:y="1"/>
                  <w:spacing w:line="240" w:lineRule="exact"/>
                  <w:suppressOverlap/>
                  <w:jc w:val="center"/>
                </w:pPr>
              </w:pPrChange>
            </w:pPr>
            <w:del w:id="1529" w:author="高婷(拟稿)" w:date="2020-11-02T19:31:00Z">
              <w:r w:rsidRPr="000967C2" w:rsidDel="002A77BE">
                <w:rPr>
                  <w:rFonts w:ascii="宋体" w:hAnsi="宋体" w:hint="eastAsia"/>
                  <w:sz w:val="18"/>
                  <w:szCs w:val="18"/>
                </w:rPr>
                <w:delText>甲</w:delText>
              </w:r>
            </w:del>
          </w:p>
        </w:tc>
        <w:tc>
          <w:tcPr>
            <w:tcW w:w="440" w:type="dxa"/>
            <w:tcBorders>
              <w:top w:val="single" w:sz="2" w:space="0" w:color="auto"/>
              <w:left w:val="single" w:sz="2" w:space="0" w:color="auto"/>
              <w:bottom w:val="single" w:sz="2" w:space="0" w:color="auto"/>
              <w:right w:val="single" w:sz="2" w:space="0" w:color="auto"/>
            </w:tcBorders>
            <w:vAlign w:val="center"/>
          </w:tcPr>
          <w:p w:rsidR="001E4D8F" w:rsidRDefault="00401024">
            <w:pPr>
              <w:widowControl/>
              <w:spacing w:line="320" w:lineRule="exact"/>
              <w:jc w:val="center"/>
              <w:rPr>
                <w:del w:id="1530" w:author="高婷(拟稿)" w:date="2020-11-02T19:31:00Z"/>
                <w:rFonts w:ascii="宋体"/>
                <w:sz w:val="18"/>
                <w:szCs w:val="18"/>
              </w:rPr>
              <w:pPrChange w:id="1531" w:author="高婷(拟稿)" w:date="2020-11-02T19:31:00Z">
                <w:pPr>
                  <w:framePr w:hSpace="180" w:wrap="around" w:vAnchor="text" w:hAnchor="text" w:xAlign="center" w:y="1"/>
                  <w:spacing w:line="240" w:lineRule="exact"/>
                  <w:suppressOverlap/>
                  <w:jc w:val="center"/>
                </w:pPr>
              </w:pPrChange>
            </w:pPr>
            <w:del w:id="1532" w:author="高婷(拟稿)" w:date="2020-11-02T19:31:00Z">
              <w:r w:rsidRPr="000967C2" w:rsidDel="002A77BE">
                <w:rPr>
                  <w:rFonts w:ascii="宋体" w:hAnsi="宋体" w:hint="eastAsia"/>
                  <w:sz w:val="18"/>
                  <w:szCs w:val="18"/>
                </w:rPr>
                <w:delText>乙</w:delText>
              </w:r>
            </w:del>
          </w:p>
        </w:tc>
        <w:tc>
          <w:tcPr>
            <w:tcW w:w="2373" w:type="dxa"/>
            <w:gridSpan w:val="3"/>
            <w:tcBorders>
              <w:top w:val="single" w:sz="2" w:space="0" w:color="auto"/>
              <w:left w:val="single" w:sz="2" w:space="0" w:color="auto"/>
              <w:bottom w:val="single" w:sz="2" w:space="0" w:color="auto"/>
              <w:right w:val="single" w:sz="2" w:space="0" w:color="auto"/>
            </w:tcBorders>
            <w:vAlign w:val="center"/>
          </w:tcPr>
          <w:p w:rsidR="001E4D8F" w:rsidRDefault="00401024">
            <w:pPr>
              <w:widowControl/>
              <w:spacing w:line="320" w:lineRule="exact"/>
              <w:jc w:val="center"/>
              <w:rPr>
                <w:del w:id="1533" w:author="高婷(拟稿)" w:date="2020-11-02T19:31:00Z"/>
                <w:rFonts w:ascii="宋体" w:hAnsi="宋体"/>
                <w:sz w:val="18"/>
                <w:szCs w:val="18"/>
              </w:rPr>
              <w:pPrChange w:id="1534" w:author="高婷(拟稿)" w:date="2020-11-02T19:31:00Z">
                <w:pPr>
                  <w:framePr w:hSpace="180" w:wrap="around" w:vAnchor="text" w:hAnchor="text" w:xAlign="center" w:y="1"/>
                  <w:spacing w:line="240" w:lineRule="exact"/>
                  <w:suppressOverlap/>
                  <w:jc w:val="center"/>
                </w:pPr>
              </w:pPrChange>
            </w:pPr>
            <w:del w:id="1535" w:author="高婷(拟稿)" w:date="2020-11-02T19:31:00Z">
              <w:r w:rsidRPr="000967C2" w:rsidDel="002A77BE">
                <w:rPr>
                  <w:rFonts w:ascii="宋体" w:hAnsi="宋体"/>
                  <w:sz w:val="18"/>
                  <w:szCs w:val="18"/>
                </w:rPr>
                <w:delText>1</w:delText>
              </w:r>
            </w:del>
          </w:p>
        </w:tc>
        <w:tc>
          <w:tcPr>
            <w:tcW w:w="3246" w:type="dxa"/>
            <w:gridSpan w:val="2"/>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536" w:author="高婷(拟稿)" w:date="2020-11-02T19:31:00Z"/>
                <w:rFonts w:ascii="宋体" w:hAnsi="宋体"/>
                <w:sz w:val="18"/>
                <w:szCs w:val="18"/>
              </w:rPr>
              <w:pPrChange w:id="1537" w:author="高婷(拟稿)" w:date="2020-11-02T19:31:00Z">
                <w:pPr>
                  <w:framePr w:hSpace="180" w:wrap="around" w:vAnchor="text" w:hAnchor="text" w:xAlign="center" w:y="1"/>
                  <w:spacing w:line="220" w:lineRule="exact"/>
                  <w:suppressOverlap/>
                  <w:jc w:val="center"/>
                </w:pPr>
              </w:pPrChange>
            </w:pPr>
            <w:del w:id="1538" w:author="高婷(拟稿)" w:date="2020-11-02T19:31:00Z">
              <w:r w:rsidRPr="000967C2" w:rsidDel="002A77BE">
                <w:rPr>
                  <w:rFonts w:ascii="宋体" w:hAnsi="宋体"/>
                  <w:sz w:val="18"/>
                  <w:szCs w:val="18"/>
                </w:rPr>
                <w:delText>2</w:delText>
              </w:r>
            </w:del>
          </w:p>
        </w:tc>
      </w:tr>
      <w:tr w:rsidR="00401024" w:rsidRPr="0020567E" w:rsidDel="002A77BE" w:rsidTr="00BA109D">
        <w:trPr>
          <w:trHeight w:val="1465"/>
          <w:del w:id="1539" w:author="高婷(拟稿)" w:date="2020-11-02T19:31:00Z"/>
        </w:trPr>
        <w:tc>
          <w:tcPr>
            <w:tcW w:w="3555" w:type="dxa"/>
            <w:gridSpan w:val="2"/>
            <w:tcBorders>
              <w:top w:val="single" w:sz="2" w:space="0" w:color="auto"/>
              <w:left w:val="double" w:sz="4" w:space="0" w:color="auto"/>
              <w:right w:val="single" w:sz="2" w:space="0" w:color="auto"/>
            </w:tcBorders>
            <w:vAlign w:val="center"/>
          </w:tcPr>
          <w:p w:rsidR="001E4D8F" w:rsidRDefault="00401024">
            <w:pPr>
              <w:widowControl/>
              <w:spacing w:line="320" w:lineRule="exact"/>
              <w:jc w:val="center"/>
              <w:rPr>
                <w:del w:id="1540" w:author="高婷(拟稿)" w:date="2020-11-02T19:31:00Z"/>
                <w:rFonts w:ascii="宋体"/>
                <w:sz w:val="18"/>
                <w:szCs w:val="18"/>
              </w:rPr>
              <w:pPrChange w:id="1541" w:author="高婷(拟稿)" w:date="2020-11-02T19:31:00Z">
                <w:pPr>
                  <w:framePr w:hSpace="180" w:wrap="around" w:vAnchor="text" w:hAnchor="text" w:xAlign="center" w:y="1"/>
                  <w:spacing w:line="240" w:lineRule="exact"/>
                  <w:ind w:firstLineChars="50" w:firstLine="90"/>
                  <w:suppressOverlap/>
                  <w:jc w:val="left"/>
                </w:pPr>
              </w:pPrChange>
            </w:pPr>
            <w:del w:id="1542" w:author="高婷(拟稿)" w:date="2020-11-02T19:31:00Z">
              <w:r w:rsidRPr="000967C2" w:rsidDel="002A77BE">
                <w:rPr>
                  <w:rFonts w:ascii="宋体" w:hAnsi="宋体" w:hint="eastAsia"/>
                  <w:sz w:val="18"/>
                  <w:szCs w:val="18"/>
                </w:rPr>
                <w:delText>电子商务销售金额（包含增值税）</w:delText>
              </w:r>
            </w:del>
          </w:p>
          <w:p w:rsidR="001E4D8F" w:rsidRDefault="00401024">
            <w:pPr>
              <w:widowControl/>
              <w:spacing w:line="320" w:lineRule="exact"/>
              <w:jc w:val="center"/>
              <w:rPr>
                <w:del w:id="1543" w:author="高婷(拟稿)" w:date="2020-11-02T19:31:00Z"/>
                <w:rFonts w:ascii="宋体" w:hAnsi="宋体"/>
                <w:sz w:val="18"/>
                <w:szCs w:val="18"/>
              </w:rPr>
              <w:pPrChange w:id="1544" w:author="高婷(拟稿)" w:date="2020-11-02T19:31:00Z">
                <w:pPr>
                  <w:framePr w:hSpace="180" w:wrap="around" w:vAnchor="text" w:hAnchor="text" w:xAlign="center" w:y="1"/>
                  <w:spacing w:line="240" w:lineRule="exact"/>
                  <w:suppressOverlap/>
                  <w:jc w:val="left"/>
                </w:pPr>
              </w:pPrChange>
            </w:pPr>
            <w:del w:id="1545" w:author="高婷(拟稿)" w:date="2020-11-02T19:31:00Z">
              <w:r w:rsidRPr="000967C2" w:rsidDel="002A77BE">
                <w:rPr>
                  <w:rFonts w:ascii="宋体" w:hAnsi="宋体"/>
                  <w:sz w:val="18"/>
                  <w:szCs w:val="18"/>
                </w:rPr>
                <w:delText xml:space="preserve">   </w:delText>
              </w:r>
              <w:r w:rsidRPr="000967C2" w:rsidDel="002A77BE">
                <w:rPr>
                  <w:rFonts w:ascii="宋体" w:hAnsi="宋体" w:hint="eastAsia"/>
                  <w:sz w:val="18"/>
                  <w:szCs w:val="18"/>
                </w:rPr>
                <w:delText>其中：</w:delText>
              </w:r>
              <w:r w:rsidRPr="000967C2" w:rsidDel="002A77BE">
                <w:rPr>
                  <w:rFonts w:ascii="宋体" w:hAnsi="宋体"/>
                  <w:sz w:val="18"/>
                  <w:szCs w:val="18"/>
                </w:rPr>
                <w:delText>B2B</w:delText>
              </w:r>
            </w:del>
          </w:p>
          <w:p w:rsidR="001E4D8F" w:rsidRDefault="00401024">
            <w:pPr>
              <w:widowControl/>
              <w:spacing w:line="320" w:lineRule="exact"/>
              <w:jc w:val="center"/>
              <w:rPr>
                <w:del w:id="1546" w:author="高婷(拟稿)" w:date="2020-11-02T19:31:00Z"/>
                <w:rFonts w:ascii="宋体" w:hAnsi="宋体"/>
                <w:sz w:val="18"/>
                <w:szCs w:val="18"/>
              </w:rPr>
              <w:pPrChange w:id="1547" w:author="高婷(拟稿)" w:date="2020-11-02T19:31:00Z">
                <w:pPr>
                  <w:framePr w:hSpace="180" w:wrap="around" w:vAnchor="text" w:hAnchor="text" w:xAlign="center" w:y="1"/>
                  <w:spacing w:line="240" w:lineRule="exact"/>
                  <w:ind w:firstLineChars="50" w:firstLine="90"/>
                  <w:suppressOverlap/>
                  <w:jc w:val="left"/>
                </w:pPr>
              </w:pPrChange>
            </w:pPr>
            <w:del w:id="1548" w:author="高婷(拟稿)" w:date="2020-11-02T19:31:00Z">
              <w:r w:rsidRPr="000967C2" w:rsidDel="002A77BE">
                <w:rPr>
                  <w:rFonts w:ascii="宋体" w:hAnsi="宋体"/>
                  <w:sz w:val="18"/>
                  <w:szCs w:val="18"/>
                </w:rPr>
                <w:delText xml:space="preserve">        B2C</w:delText>
              </w:r>
            </w:del>
          </w:p>
          <w:p w:rsidR="001E4D8F" w:rsidRDefault="00401024">
            <w:pPr>
              <w:widowControl/>
              <w:spacing w:line="320" w:lineRule="exact"/>
              <w:jc w:val="center"/>
              <w:rPr>
                <w:del w:id="1549" w:author="高婷(拟稿)" w:date="2020-11-02T19:31:00Z"/>
                <w:rFonts w:ascii="宋体"/>
                <w:sz w:val="18"/>
                <w:szCs w:val="18"/>
              </w:rPr>
              <w:pPrChange w:id="1550" w:author="高婷(拟稿)" w:date="2020-11-02T19:31:00Z">
                <w:pPr>
                  <w:framePr w:hSpace="180" w:wrap="around" w:vAnchor="text" w:hAnchor="text" w:xAlign="center" w:y="1"/>
                  <w:spacing w:line="240" w:lineRule="exact"/>
                  <w:ind w:firstLineChars="150" w:firstLine="270"/>
                  <w:suppressOverlap/>
                  <w:jc w:val="left"/>
                </w:pPr>
              </w:pPrChange>
            </w:pPr>
            <w:del w:id="1551" w:author="高婷(拟稿)" w:date="2020-11-02T19:31:00Z">
              <w:r w:rsidRPr="000967C2" w:rsidDel="002A77BE">
                <w:rPr>
                  <w:rFonts w:ascii="宋体" w:hAnsi="宋体" w:hint="eastAsia"/>
                  <w:sz w:val="18"/>
                  <w:szCs w:val="18"/>
                </w:rPr>
                <w:delText>其中：面向境外的电子商务销售金额</w:delText>
              </w:r>
            </w:del>
          </w:p>
          <w:p w:rsidR="001E4D8F" w:rsidRDefault="00401024">
            <w:pPr>
              <w:widowControl/>
              <w:spacing w:line="320" w:lineRule="exact"/>
              <w:jc w:val="center"/>
              <w:rPr>
                <w:del w:id="1552" w:author="高婷(拟稿)" w:date="2020-11-02T19:31:00Z"/>
                <w:rFonts w:ascii="宋体"/>
                <w:sz w:val="18"/>
                <w:szCs w:val="18"/>
              </w:rPr>
              <w:pPrChange w:id="1553" w:author="高婷(拟稿)" w:date="2020-11-02T19:31:00Z">
                <w:pPr>
                  <w:framePr w:hSpace="180" w:wrap="around" w:vAnchor="text" w:hAnchor="text" w:xAlign="center" w:y="1"/>
                  <w:spacing w:line="240" w:lineRule="exact"/>
                  <w:ind w:firstLineChars="50" w:firstLine="90"/>
                  <w:suppressOverlap/>
                  <w:jc w:val="left"/>
                </w:pPr>
              </w:pPrChange>
            </w:pPr>
            <w:del w:id="1554" w:author="高婷(拟稿)" w:date="2020-11-02T19:31:00Z">
              <w:r w:rsidRPr="000967C2" w:rsidDel="002A77BE">
                <w:rPr>
                  <w:rFonts w:ascii="宋体" w:hAnsi="宋体" w:hint="eastAsia"/>
                  <w:sz w:val="18"/>
                  <w:szCs w:val="18"/>
                </w:rPr>
                <w:delText>电子商务采购金额（包含增值税）</w:delText>
              </w:r>
            </w:del>
          </w:p>
          <w:p w:rsidR="001E4D8F" w:rsidRDefault="00401024">
            <w:pPr>
              <w:widowControl/>
              <w:spacing w:line="320" w:lineRule="exact"/>
              <w:jc w:val="center"/>
              <w:rPr>
                <w:del w:id="1555" w:author="高婷(拟稿)" w:date="2020-11-02T19:31:00Z"/>
                <w:rFonts w:ascii="宋体"/>
                <w:sz w:val="18"/>
                <w:szCs w:val="18"/>
              </w:rPr>
              <w:pPrChange w:id="1556" w:author="高婷(拟稿)" w:date="2020-11-02T19:31:00Z">
                <w:pPr>
                  <w:framePr w:hSpace="180" w:wrap="around" w:vAnchor="text" w:hAnchor="text" w:xAlign="center" w:y="1"/>
                  <w:spacing w:line="240" w:lineRule="exact"/>
                  <w:ind w:firstLineChars="150" w:firstLine="270"/>
                  <w:suppressOverlap/>
                  <w:jc w:val="left"/>
                </w:pPr>
              </w:pPrChange>
            </w:pPr>
            <w:del w:id="1557" w:author="高婷(拟稿)" w:date="2020-11-02T19:31:00Z">
              <w:r w:rsidRPr="000967C2" w:rsidDel="002A77BE">
                <w:rPr>
                  <w:rFonts w:ascii="宋体" w:hAnsi="宋体" w:hint="eastAsia"/>
                  <w:sz w:val="18"/>
                  <w:szCs w:val="18"/>
                </w:rPr>
                <w:delText>其中：面向境外的电子商务采购金额</w:delText>
              </w:r>
            </w:del>
          </w:p>
        </w:tc>
        <w:tc>
          <w:tcPr>
            <w:tcW w:w="440" w:type="dxa"/>
            <w:tcBorders>
              <w:top w:val="single" w:sz="2" w:space="0" w:color="auto"/>
              <w:left w:val="single" w:sz="2" w:space="0" w:color="auto"/>
              <w:right w:val="single" w:sz="2" w:space="0" w:color="auto"/>
            </w:tcBorders>
            <w:vAlign w:val="center"/>
          </w:tcPr>
          <w:p w:rsidR="001E4D8F" w:rsidRDefault="00401024">
            <w:pPr>
              <w:widowControl/>
              <w:spacing w:line="320" w:lineRule="exact"/>
              <w:jc w:val="center"/>
              <w:rPr>
                <w:del w:id="1558" w:author="高婷(拟稿)" w:date="2020-11-02T19:31:00Z"/>
                <w:rFonts w:ascii="宋体" w:hAnsi="宋体"/>
                <w:sz w:val="18"/>
                <w:szCs w:val="18"/>
              </w:rPr>
              <w:pPrChange w:id="1559" w:author="高婷(拟稿)" w:date="2020-11-02T19:31:00Z">
                <w:pPr>
                  <w:framePr w:hSpace="180" w:wrap="around" w:vAnchor="text" w:hAnchor="text" w:xAlign="center" w:y="1"/>
                  <w:spacing w:line="240" w:lineRule="exact"/>
                  <w:suppressOverlap/>
                  <w:jc w:val="center"/>
                </w:pPr>
              </w:pPrChange>
            </w:pPr>
            <w:del w:id="1560" w:author="高婷(拟稿)" w:date="2020-11-02T19:31:00Z">
              <w:r w:rsidRPr="000967C2" w:rsidDel="002A77BE">
                <w:rPr>
                  <w:rFonts w:ascii="宋体" w:hAnsi="宋体"/>
                  <w:sz w:val="18"/>
                  <w:szCs w:val="18"/>
                </w:rPr>
                <w:delText>11</w:delText>
              </w:r>
            </w:del>
          </w:p>
          <w:p w:rsidR="001E4D8F" w:rsidRDefault="00401024">
            <w:pPr>
              <w:widowControl/>
              <w:spacing w:line="320" w:lineRule="exact"/>
              <w:jc w:val="center"/>
              <w:rPr>
                <w:del w:id="1561" w:author="高婷(拟稿)" w:date="2020-11-02T19:31:00Z"/>
                <w:rFonts w:ascii="宋体" w:hAnsi="宋体"/>
                <w:sz w:val="18"/>
                <w:szCs w:val="18"/>
              </w:rPr>
              <w:pPrChange w:id="1562" w:author="高婷(拟稿)" w:date="2020-11-02T19:31:00Z">
                <w:pPr>
                  <w:framePr w:hSpace="180" w:wrap="around" w:vAnchor="text" w:hAnchor="text" w:xAlign="center" w:y="1"/>
                  <w:spacing w:line="240" w:lineRule="exact"/>
                  <w:suppressOverlap/>
                  <w:jc w:val="center"/>
                </w:pPr>
              </w:pPrChange>
            </w:pPr>
            <w:del w:id="1563" w:author="高婷(拟稿)" w:date="2020-11-02T19:31:00Z">
              <w:r w:rsidRPr="000967C2" w:rsidDel="002A77BE">
                <w:rPr>
                  <w:rFonts w:ascii="宋体" w:hAnsi="宋体"/>
                  <w:sz w:val="18"/>
                  <w:szCs w:val="18"/>
                </w:rPr>
                <w:delText>12</w:delText>
              </w:r>
            </w:del>
          </w:p>
          <w:p w:rsidR="001E4D8F" w:rsidRDefault="00401024">
            <w:pPr>
              <w:widowControl/>
              <w:spacing w:line="320" w:lineRule="exact"/>
              <w:jc w:val="center"/>
              <w:rPr>
                <w:del w:id="1564" w:author="高婷(拟稿)" w:date="2020-11-02T19:31:00Z"/>
                <w:rFonts w:ascii="宋体" w:hAnsi="宋体"/>
                <w:sz w:val="18"/>
                <w:szCs w:val="18"/>
              </w:rPr>
              <w:pPrChange w:id="1565" w:author="高婷(拟稿)" w:date="2020-11-02T19:31:00Z">
                <w:pPr>
                  <w:framePr w:hSpace="180" w:wrap="around" w:vAnchor="text" w:hAnchor="text" w:xAlign="center" w:y="1"/>
                  <w:spacing w:line="240" w:lineRule="exact"/>
                  <w:suppressOverlap/>
                  <w:jc w:val="center"/>
                </w:pPr>
              </w:pPrChange>
            </w:pPr>
            <w:del w:id="1566" w:author="高婷(拟稿)" w:date="2020-11-02T19:31:00Z">
              <w:r w:rsidRPr="000967C2" w:rsidDel="002A77BE">
                <w:rPr>
                  <w:rFonts w:ascii="宋体" w:hAnsi="宋体"/>
                  <w:sz w:val="18"/>
                  <w:szCs w:val="18"/>
                </w:rPr>
                <w:delText>13</w:delText>
              </w:r>
            </w:del>
          </w:p>
          <w:p w:rsidR="001E4D8F" w:rsidRDefault="00401024">
            <w:pPr>
              <w:widowControl/>
              <w:spacing w:line="320" w:lineRule="exact"/>
              <w:jc w:val="center"/>
              <w:rPr>
                <w:del w:id="1567" w:author="高婷(拟稿)" w:date="2020-11-02T19:31:00Z"/>
                <w:rFonts w:ascii="宋体" w:hAnsi="宋体"/>
                <w:sz w:val="18"/>
                <w:szCs w:val="18"/>
              </w:rPr>
              <w:pPrChange w:id="1568" w:author="高婷(拟稿)" w:date="2020-11-02T19:31:00Z">
                <w:pPr>
                  <w:framePr w:hSpace="180" w:wrap="around" w:vAnchor="text" w:hAnchor="text" w:xAlign="center" w:y="1"/>
                  <w:spacing w:line="240" w:lineRule="exact"/>
                  <w:suppressOverlap/>
                  <w:jc w:val="center"/>
                </w:pPr>
              </w:pPrChange>
            </w:pPr>
            <w:del w:id="1569" w:author="高婷(拟稿)" w:date="2020-11-02T19:31:00Z">
              <w:r w:rsidRPr="000967C2" w:rsidDel="002A77BE">
                <w:rPr>
                  <w:rFonts w:ascii="宋体" w:hAnsi="宋体"/>
                  <w:sz w:val="18"/>
                  <w:szCs w:val="18"/>
                </w:rPr>
                <w:delText>14</w:delText>
              </w:r>
            </w:del>
          </w:p>
          <w:p w:rsidR="001E4D8F" w:rsidRDefault="00401024">
            <w:pPr>
              <w:widowControl/>
              <w:spacing w:line="320" w:lineRule="exact"/>
              <w:jc w:val="center"/>
              <w:rPr>
                <w:del w:id="1570" w:author="高婷(拟稿)" w:date="2020-11-02T19:31:00Z"/>
                <w:rFonts w:ascii="宋体" w:hAnsi="宋体"/>
                <w:sz w:val="18"/>
                <w:szCs w:val="18"/>
              </w:rPr>
              <w:pPrChange w:id="1571" w:author="高婷(拟稿)" w:date="2020-11-02T19:31:00Z">
                <w:pPr>
                  <w:framePr w:hSpace="180" w:wrap="around" w:vAnchor="text" w:hAnchor="text" w:xAlign="center" w:y="1"/>
                  <w:spacing w:line="240" w:lineRule="exact"/>
                  <w:suppressOverlap/>
                  <w:jc w:val="center"/>
                </w:pPr>
              </w:pPrChange>
            </w:pPr>
            <w:del w:id="1572" w:author="高婷(拟稿)" w:date="2020-11-02T19:31:00Z">
              <w:r w:rsidRPr="000967C2" w:rsidDel="002A77BE">
                <w:rPr>
                  <w:rFonts w:ascii="宋体" w:hAnsi="宋体"/>
                  <w:sz w:val="18"/>
                  <w:szCs w:val="18"/>
                </w:rPr>
                <w:delText>15</w:delText>
              </w:r>
            </w:del>
          </w:p>
          <w:p w:rsidR="001E4D8F" w:rsidRDefault="00401024">
            <w:pPr>
              <w:widowControl/>
              <w:spacing w:line="320" w:lineRule="exact"/>
              <w:jc w:val="center"/>
              <w:rPr>
                <w:del w:id="1573" w:author="高婷(拟稿)" w:date="2020-11-02T19:31:00Z"/>
                <w:rFonts w:ascii="宋体" w:hAnsi="宋体"/>
                <w:sz w:val="18"/>
                <w:szCs w:val="18"/>
              </w:rPr>
              <w:pPrChange w:id="1574" w:author="高婷(拟稿)" w:date="2020-11-02T19:31:00Z">
                <w:pPr>
                  <w:framePr w:hSpace="180" w:wrap="around" w:vAnchor="text" w:hAnchor="text" w:xAlign="center" w:y="1"/>
                  <w:spacing w:line="240" w:lineRule="exact"/>
                  <w:suppressOverlap/>
                  <w:jc w:val="center"/>
                </w:pPr>
              </w:pPrChange>
            </w:pPr>
            <w:del w:id="1575" w:author="高婷(拟稿)" w:date="2020-11-02T19:31:00Z">
              <w:r w:rsidRPr="000967C2" w:rsidDel="002A77BE">
                <w:rPr>
                  <w:rFonts w:ascii="宋体" w:hAnsi="宋体"/>
                  <w:sz w:val="18"/>
                  <w:szCs w:val="18"/>
                </w:rPr>
                <w:delText>16</w:delText>
              </w:r>
            </w:del>
          </w:p>
        </w:tc>
        <w:tc>
          <w:tcPr>
            <w:tcW w:w="5619" w:type="dxa"/>
            <w:gridSpan w:val="5"/>
            <w:tcBorders>
              <w:top w:val="single" w:sz="2" w:space="0" w:color="auto"/>
              <w:left w:val="single" w:sz="2" w:space="0" w:color="auto"/>
              <w:right w:val="double" w:sz="4" w:space="0" w:color="auto"/>
            </w:tcBorders>
            <w:vAlign w:val="center"/>
          </w:tcPr>
          <w:p w:rsidR="001E4D8F" w:rsidRDefault="001E4D8F">
            <w:pPr>
              <w:widowControl/>
              <w:spacing w:line="320" w:lineRule="exact"/>
              <w:jc w:val="center"/>
              <w:rPr>
                <w:del w:id="1576" w:author="高婷(拟稿)" w:date="2020-11-02T19:31:00Z"/>
                <w:rFonts w:ascii="宋体" w:hAnsi="宋体"/>
                <w:sz w:val="18"/>
                <w:szCs w:val="18"/>
              </w:rPr>
              <w:pPrChange w:id="1577" w:author="高婷(拟稿)" w:date="2020-11-02T19:31:00Z">
                <w:pPr>
                  <w:framePr w:hSpace="180" w:wrap="around" w:vAnchor="text" w:hAnchor="text" w:xAlign="center" w:y="1"/>
                  <w:spacing w:line="240" w:lineRule="exact"/>
                  <w:suppressOverlap/>
                  <w:jc w:val="center"/>
                </w:pPr>
              </w:pPrChange>
            </w:pPr>
          </w:p>
        </w:tc>
      </w:tr>
      <w:tr w:rsidR="00401024" w:rsidRPr="0020567E" w:rsidDel="002A77BE" w:rsidTr="00BA109D">
        <w:trPr>
          <w:trHeight w:val="340"/>
          <w:del w:id="1578"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579" w:author="高婷(拟稿)" w:date="2020-11-02T19:31:00Z"/>
                <w:rFonts w:ascii="宋体" w:hAnsi="宋体"/>
                <w:sz w:val="18"/>
                <w:szCs w:val="18"/>
              </w:rPr>
              <w:pPrChange w:id="1580" w:author="高婷(拟稿)" w:date="2020-11-02T19:31:00Z">
                <w:pPr>
                  <w:framePr w:hSpace="180" w:wrap="around" w:vAnchor="text" w:hAnchor="text" w:xAlign="center" w:y="1"/>
                  <w:spacing w:line="240" w:lineRule="exact"/>
                  <w:suppressOverlap/>
                  <w:jc w:val="center"/>
                </w:pPr>
              </w:pPrChange>
            </w:pPr>
            <w:del w:id="1581" w:author="高婷(拟稿)" w:date="2020-11-02T19:31:00Z">
              <w:r w:rsidRPr="0020567E" w:rsidDel="002A77BE">
                <w:rPr>
                  <w:rFonts w:ascii="宋体" w:hAnsi="宋体"/>
                  <w:sz w:val="18"/>
                  <w:szCs w:val="18"/>
                </w:rPr>
                <w:delText>17</w:delText>
              </w:r>
            </w:del>
          </w:p>
        </w:tc>
        <w:tc>
          <w:tcPr>
            <w:tcW w:w="9212" w:type="dxa"/>
            <w:gridSpan w:val="7"/>
            <w:tcBorders>
              <w:top w:val="single" w:sz="2" w:space="0" w:color="auto"/>
              <w:left w:val="single" w:sz="2" w:space="0" w:color="auto"/>
              <w:bottom w:val="single" w:sz="2" w:space="0" w:color="auto"/>
              <w:right w:val="double" w:sz="4" w:space="0" w:color="auto"/>
            </w:tcBorders>
            <w:vAlign w:val="center"/>
          </w:tcPr>
          <w:p w:rsidR="001E4D8F" w:rsidRDefault="00401024">
            <w:pPr>
              <w:widowControl/>
              <w:spacing w:line="320" w:lineRule="exact"/>
              <w:jc w:val="center"/>
              <w:rPr>
                <w:del w:id="1582" w:author="高婷(拟稿)" w:date="2020-11-02T19:31:00Z"/>
                <w:rFonts w:ascii="宋体"/>
                <w:sz w:val="18"/>
                <w:szCs w:val="18"/>
              </w:rPr>
              <w:pPrChange w:id="1583" w:author="高婷(拟稿)" w:date="2020-11-02T19:31:00Z">
                <w:pPr>
                  <w:framePr w:hSpace="180" w:wrap="around" w:vAnchor="text" w:hAnchor="text" w:xAlign="center" w:y="1"/>
                  <w:spacing w:line="240" w:lineRule="exact"/>
                  <w:ind w:firstLineChars="50" w:firstLine="90"/>
                  <w:suppressOverlap/>
                </w:pPr>
              </w:pPrChange>
            </w:pPr>
            <w:del w:id="1584" w:author="高婷(拟稿)" w:date="2020-11-02T19:31:00Z">
              <w:r w:rsidRPr="000967C2" w:rsidDel="002A77BE">
                <w:rPr>
                  <w:rFonts w:ascii="宋体" w:hAnsi="宋体" w:hint="eastAsia"/>
                  <w:sz w:val="18"/>
                  <w:szCs w:val="18"/>
                </w:rPr>
                <w:delText>贵企业是否拥有电子商务交易平台？□</w:delText>
              </w:r>
              <w:r w:rsidRPr="000967C2" w:rsidDel="002A77BE">
                <w:rPr>
                  <w:rFonts w:ascii="宋体" w:hAnsi="宋体"/>
                  <w:sz w:val="18"/>
                  <w:szCs w:val="18"/>
                </w:rPr>
                <w:delText xml:space="preserve"> 1</w:delText>
              </w:r>
              <w:r w:rsidRPr="000967C2" w:rsidDel="002A77BE">
                <w:rPr>
                  <w:rFonts w:ascii="宋体" w:hAnsi="宋体" w:hint="eastAsia"/>
                  <w:sz w:val="18"/>
                  <w:szCs w:val="18"/>
                </w:rPr>
                <w:delText>是</w:delText>
              </w:r>
              <w:r w:rsidRPr="000967C2" w:rsidDel="002A77BE">
                <w:rPr>
                  <w:rFonts w:ascii="宋体" w:hAnsi="宋体"/>
                  <w:sz w:val="18"/>
                  <w:szCs w:val="18"/>
                </w:rPr>
                <w:delText xml:space="preserve"> 2</w:delText>
              </w:r>
              <w:r w:rsidRPr="000967C2" w:rsidDel="002A77BE">
                <w:rPr>
                  <w:rFonts w:ascii="宋体" w:hAnsi="宋体" w:hint="eastAsia"/>
                  <w:sz w:val="18"/>
                  <w:szCs w:val="18"/>
                </w:rPr>
                <w:delText>否（如选</w:delText>
              </w:r>
              <w:r w:rsidRPr="000967C2" w:rsidDel="002A77BE">
                <w:rPr>
                  <w:rFonts w:ascii="宋体" w:hint="eastAsia"/>
                  <w:sz w:val="18"/>
                  <w:szCs w:val="18"/>
                </w:rPr>
                <w:delText>“</w:delText>
              </w:r>
              <w:r w:rsidRPr="000967C2" w:rsidDel="002A77BE">
                <w:rPr>
                  <w:rFonts w:ascii="宋体" w:hAnsi="宋体"/>
                  <w:sz w:val="18"/>
                  <w:szCs w:val="18"/>
                </w:rPr>
                <w:delText>2</w:delText>
              </w:r>
              <w:r w:rsidRPr="000967C2" w:rsidDel="002A77BE">
                <w:rPr>
                  <w:rFonts w:ascii="宋体" w:hAnsi="宋体" w:hint="eastAsia"/>
                  <w:sz w:val="18"/>
                  <w:szCs w:val="18"/>
                </w:rPr>
                <w:delText>否</w:delText>
              </w:r>
              <w:r w:rsidRPr="000967C2" w:rsidDel="002A77BE">
                <w:rPr>
                  <w:rFonts w:ascii="宋体" w:hint="eastAsia"/>
                  <w:sz w:val="18"/>
                  <w:szCs w:val="18"/>
                </w:rPr>
                <w:delText>”</w:delText>
              </w:r>
              <w:r w:rsidRPr="000967C2" w:rsidDel="002A77BE">
                <w:rPr>
                  <w:rFonts w:ascii="宋体" w:hAnsi="宋体" w:hint="eastAsia"/>
                  <w:sz w:val="18"/>
                  <w:szCs w:val="18"/>
                </w:rPr>
                <w:delText>停止调查）</w:delText>
              </w:r>
            </w:del>
          </w:p>
          <w:p w:rsidR="001E4D8F" w:rsidRDefault="00401024">
            <w:pPr>
              <w:widowControl/>
              <w:spacing w:line="320" w:lineRule="exact"/>
              <w:jc w:val="center"/>
              <w:rPr>
                <w:del w:id="1585" w:author="高婷(拟稿)" w:date="2020-11-02T19:31:00Z"/>
                <w:rFonts w:ascii="宋体" w:hAnsi="宋体"/>
                <w:sz w:val="18"/>
                <w:szCs w:val="18"/>
              </w:rPr>
              <w:pPrChange w:id="1586" w:author="高婷(拟稿)" w:date="2020-11-02T19:31:00Z">
                <w:pPr>
                  <w:framePr w:hSpace="180" w:wrap="around" w:vAnchor="text" w:hAnchor="text" w:xAlign="center" w:y="1"/>
                  <w:spacing w:line="240" w:lineRule="exact"/>
                  <w:ind w:firstLineChars="50" w:firstLine="90"/>
                  <w:suppressOverlap/>
                </w:pPr>
              </w:pPrChange>
            </w:pPr>
            <w:del w:id="1587" w:author="高婷(拟稿)" w:date="2020-11-02T19:31:00Z">
              <w:r w:rsidRPr="000967C2" w:rsidDel="002A77BE">
                <w:rPr>
                  <w:rFonts w:ascii="宋体" w:hAnsi="宋体" w:hint="eastAsia"/>
                  <w:sz w:val="18"/>
                  <w:szCs w:val="18"/>
                </w:rPr>
                <w:delText>其中有电子商务交易额的平台数量：</w:delText>
              </w:r>
              <w:r w:rsidRPr="000967C2" w:rsidDel="002A77BE">
                <w:rPr>
                  <w:rFonts w:ascii="宋体" w:hAnsi="宋体"/>
                  <w:sz w:val="18"/>
                  <w:szCs w:val="18"/>
                  <w:u w:val="single"/>
                </w:rPr>
                <w:delText xml:space="preserve">       </w:delText>
              </w:r>
              <w:r w:rsidRPr="000967C2" w:rsidDel="002A77BE">
                <w:rPr>
                  <w:rFonts w:ascii="宋体" w:hAnsi="宋体" w:hint="eastAsia"/>
                  <w:sz w:val="18"/>
                  <w:szCs w:val="18"/>
                </w:rPr>
                <w:delText>个，电子商务交易平台情况</w:delText>
              </w:r>
              <w:r w:rsidRPr="000967C2" w:rsidDel="002A77BE">
                <w:rPr>
                  <w:rFonts w:ascii="宋体" w:hAnsi="宋体"/>
                  <w:sz w:val="18"/>
                  <w:szCs w:val="18"/>
                </w:rPr>
                <w:delText>:</w:delText>
              </w:r>
            </w:del>
          </w:p>
        </w:tc>
      </w:tr>
      <w:tr w:rsidR="00401024" w:rsidRPr="0020567E" w:rsidDel="002A77BE" w:rsidTr="00BA109D">
        <w:trPr>
          <w:trHeight w:val="212"/>
          <w:del w:id="1588" w:author="高婷(拟稿)" w:date="2020-11-02T19:31:00Z"/>
        </w:trPr>
        <w:tc>
          <w:tcPr>
            <w:tcW w:w="402" w:type="dxa"/>
            <w:tcBorders>
              <w:top w:val="single" w:sz="2" w:space="0" w:color="auto"/>
              <w:left w:val="double" w:sz="4" w:space="0" w:color="auto"/>
              <w:bottom w:val="single" w:sz="2" w:space="0" w:color="auto"/>
              <w:right w:val="single" w:sz="2" w:space="0" w:color="auto"/>
            </w:tcBorders>
            <w:vAlign w:val="center"/>
          </w:tcPr>
          <w:p w:rsidR="001E4D8F" w:rsidRDefault="00401024">
            <w:pPr>
              <w:widowControl/>
              <w:spacing w:line="320" w:lineRule="exact"/>
              <w:jc w:val="center"/>
              <w:rPr>
                <w:del w:id="1589" w:author="高婷(拟稿)" w:date="2020-11-02T19:31:00Z"/>
                <w:rFonts w:ascii="宋体"/>
                <w:sz w:val="18"/>
                <w:szCs w:val="18"/>
              </w:rPr>
              <w:pPrChange w:id="1590" w:author="高婷(拟稿)" w:date="2020-11-02T19:31:00Z">
                <w:pPr>
                  <w:framePr w:hSpace="180" w:wrap="around" w:vAnchor="text" w:hAnchor="text" w:xAlign="center" w:y="1"/>
                  <w:spacing w:line="240" w:lineRule="exact"/>
                  <w:suppressOverlap/>
                  <w:jc w:val="center"/>
                </w:pPr>
              </w:pPrChange>
            </w:pPr>
            <w:del w:id="1591" w:author="高婷(拟稿)" w:date="2020-11-02T19:31:00Z">
              <w:r w:rsidRPr="00AD59B9" w:rsidDel="002A77BE">
                <w:rPr>
                  <w:rFonts w:ascii="宋体" w:hAnsi="宋体" w:hint="eastAsia"/>
                  <w:sz w:val="18"/>
                  <w:szCs w:val="18"/>
                </w:rPr>
                <w:delText>序号</w:delText>
              </w:r>
            </w:del>
          </w:p>
        </w:tc>
        <w:tc>
          <w:tcPr>
            <w:tcW w:w="5524" w:type="dxa"/>
            <w:gridSpan w:val="4"/>
            <w:tcBorders>
              <w:top w:val="single" w:sz="2" w:space="0" w:color="auto"/>
              <w:left w:val="single" w:sz="2" w:space="0" w:color="auto"/>
              <w:bottom w:val="single" w:sz="2" w:space="0" w:color="auto"/>
              <w:right w:val="single" w:sz="2" w:space="0" w:color="auto"/>
            </w:tcBorders>
          </w:tcPr>
          <w:p w:rsidR="001E4D8F" w:rsidRDefault="00401024">
            <w:pPr>
              <w:widowControl/>
              <w:spacing w:line="320" w:lineRule="exact"/>
              <w:jc w:val="center"/>
              <w:rPr>
                <w:del w:id="1592" w:author="高婷(拟稿)" w:date="2020-11-02T19:31:00Z"/>
                <w:rFonts w:ascii="宋体"/>
                <w:sz w:val="18"/>
                <w:szCs w:val="18"/>
              </w:rPr>
              <w:pPrChange w:id="1593" w:author="高婷(拟稿)" w:date="2020-11-02T19:31:00Z">
                <w:pPr>
                  <w:framePr w:hSpace="180" w:wrap="around" w:vAnchor="text" w:hAnchor="text" w:xAlign="center" w:y="1"/>
                  <w:spacing w:line="240" w:lineRule="exact"/>
                  <w:suppressOverlap/>
                  <w:jc w:val="center"/>
                </w:pPr>
              </w:pPrChange>
            </w:pPr>
            <w:del w:id="1594" w:author="高婷(拟稿)" w:date="2020-11-02T19:31:00Z">
              <w:r w:rsidRPr="00AD59B9" w:rsidDel="002A77BE">
                <w:rPr>
                  <w:rFonts w:ascii="宋体" w:hAnsi="宋体" w:hint="eastAsia"/>
                  <w:sz w:val="18"/>
                  <w:szCs w:val="18"/>
                </w:rPr>
                <w:delText>平台详细名称</w:delText>
              </w:r>
            </w:del>
          </w:p>
        </w:tc>
        <w:tc>
          <w:tcPr>
            <w:tcW w:w="3688" w:type="dxa"/>
            <w:gridSpan w:val="3"/>
            <w:tcBorders>
              <w:top w:val="single" w:sz="2" w:space="0" w:color="auto"/>
              <w:left w:val="single" w:sz="2" w:space="0" w:color="auto"/>
              <w:bottom w:val="single" w:sz="2" w:space="0" w:color="auto"/>
              <w:right w:val="double" w:sz="4" w:space="0" w:color="auto"/>
            </w:tcBorders>
          </w:tcPr>
          <w:p w:rsidR="001E4D8F" w:rsidRDefault="00401024">
            <w:pPr>
              <w:widowControl/>
              <w:spacing w:line="320" w:lineRule="exact"/>
              <w:jc w:val="center"/>
              <w:rPr>
                <w:del w:id="1595" w:author="高婷(拟稿)" w:date="2020-11-02T19:31:00Z"/>
                <w:rFonts w:ascii="宋体"/>
                <w:sz w:val="18"/>
                <w:szCs w:val="18"/>
              </w:rPr>
              <w:pPrChange w:id="1596" w:author="高婷(拟稿)" w:date="2020-11-02T19:31:00Z">
                <w:pPr>
                  <w:framePr w:hSpace="180" w:wrap="around" w:vAnchor="text" w:hAnchor="text" w:xAlign="center" w:y="1"/>
                  <w:spacing w:line="240" w:lineRule="exact"/>
                  <w:suppressOverlap/>
                  <w:jc w:val="center"/>
                </w:pPr>
              </w:pPrChange>
            </w:pPr>
            <w:del w:id="1597" w:author="高婷(拟稿)" w:date="2020-11-02T19:31:00Z">
              <w:r w:rsidRPr="00AD59B9" w:rsidDel="002A77BE">
                <w:rPr>
                  <w:rFonts w:ascii="宋体" w:hAnsi="宋体" w:hint="eastAsia"/>
                  <w:sz w:val="18"/>
                  <w:szCs w:val="18"/>
                </w:rPr>
                <w:delText>平台网址</w:delText>
              </w:r>
            </w:del>
          </w:p>
        </w:tc>
      </w:tr>
      <w:tr w:rsidR="00401024" w:rsidRPr="0020567E" w:rsidDel="002A77BE" w:rsidTr="00BA109D">
        <w:trPr>
          <w:trHeight w:val="730"/>
          <w:del w:id="1598" w:author="高婷(拟稿)" w:date="2020-11-02T19:31:00Z"/>
        </w:trPr>
        <w:tc>
          <w:tcPr>
            <w:tcW w:w="402" w:type="dxa"/>
            <w:tcBorders>
              <w:top w:val="single" w:sz="2" w:space="0" w:color="auto"/>
              <w:left w:val="double" w:sz="4" w:space="0" w:color="auto"/>
              <w:bottom w:val="double" w:sz="4" w:space="0" w:color="auto"/>
              <w:right w:val="single" w:sz="2" w:space="0" w:color="auto"/>
            </w:tcBorders>
            <w:vAlign w:val="center"/>
          </w:tcPr>
          <w:p w:rsidR="001E4D8F" w:rsidRDefault="00401024">
            <w:pPr>
              <w:widowControl/>
              <w:spacing w:line="320" w:lineRule="exact"/>
              <w:jc w:val="center"/>
              <w:rPr>
                <w:del w:id="1599" w:author="高婷(拟稿)" w:date="2020-11-02T19:31:00Z"/>
                <w:rFonts w:ascii="宋体" w:hAnsi="宋体"/>
                <w:spacing w:val="-34"/>
                <w:sz w:val="18"/>
                <w:szCs w:val="18"/>
              </w:rPr>
              <w:pPrChange w:id="1600" w:author="高婷(拟稿)" w:date="2020-11-02T19:31:00Z">
                <w:pPr>
                  <w:framePr w:hSpace="180" w:wrap="around" w:vAnchor="text" w:hAnchor="text" w:xAlign="center" w:y="1"/>
                  <w:spacing w:line="240" w:lineRule="exact"/>
                  <w:suppressOverlap/>
                  <w:jc w:val="center"/>
                </w:pPr>
              </w:pPrChange>
            </w:pPr>
            <w:del w:id="1601" w:author="高婷(拟稿)" w:date="2020-11-02T19:31:00Z">
              <w:r w:rsidRPr="00AD59B9" w:rsidDel="002A77BE">
                <w:rPr>
                  <w:rFonts w:ascii="宋体" w:hAnsi="宋体"/>
                  <w:spacing w:val="-34"/>
                  <w:sz w:val="18"/>
                  <w:szCs w:val="18"/>
                </w:rPr>
                <w:delText>1</w:delText>
              </w:r>
            </w:del>
          </w:p>
          <w:p w:rsidR="001E4D8F" w:rsidRDefault="00401024">
            <w:pPr>
              <w:widowControl/>
              <w:spacing w:line="320" w:lineRule="exact"/>
              <w:jc w:val="center"/>
              <w:rPr>
                <w:del w:id="1602" w:author="高婷(拟稿)" w:date="2020-11-02T19:31:00Z"/>
                <w:rFonts w:ascii="宋体" w:hAnsi="宋体"/>
                <w:spacing w:val="-34"/>
                <w:sz w:val="18"/>
                <w:szCs w:val="18"/>
              </w:rPr>
              <w:pPrChange w:id="1603" w:author="高婷(拟稿)" w:date="2020-11-02T19:31:00Z">
                <w:pPr>
                  <w:framePr w:hSpace="180" w:wrap="around" w:vAnchor="text" w:hAnchor="text" w:xAlign="center" w:y="1"/>
                  <w:spacing w:line="240" w:lineRule="exact"/>
                  <w:suppressOverlap/>
                  <w:jc w:val="center"/>
                </w:pPr>
              </w:pPrChange>
            </w:pPr>
            <w:del w:id="1604" w:author="高婷(拟稿)" w:date="2020-11-02T19:31:00Z">
              <w:r w:rsidRPr="00AD59B9" w:rsidDel="002A77BE">
                <w:rPr>
                  <w:rFonts w:ascii="宋体" w:hAnsi="宋体"/>
                  <w:spacing w:val="-34"/>
                  <w:sz w:val="18"/>
                  <w:szCs w:val="18"/>
                </w:rPr>
                <w:delText>2</w:delText>
              </w:r>
            </w:del>
          </w:p>
          <w:p w:rsidR="001E4D8F" w:rsidRDefault="00401024">
            <w:pPr>
              <w:widowControl/>
              <w:spacing w:line="320" w:lineRule="exact"/>
              <w:jc w:val="center"/>
              <w:rPr>
                <w:del w:id="1605" w:author="高婷(拟稿)" w:date="2020-11-02T19:31:00Z"/>
                <w:rFonts w:ascii="宋体" w:hAnsi="宋体"/>
                <w:spacing w:val="-34"/>
                <w:sz w:val="18"/>
                <w:szCs w:val="18"/>
              </w:rPr>
              <w:pPrChange w:id="1606" w:author="高婷(拟稿)" w:date="2020-11-02T19:31:00Z">
                <w:pPr>
                  <w:framePr w:hSpace="180" w:wrap="around" w:vAnchor="text" w:hAnchor="text" w:xAlign="center" w:y="1"/>
                  <w:spacing w:line="240" w:lineRule="exact"/>
                  <w:suppressOverlap/>
                  <w:jc w:val="center"/>
                </w:pPr>
              </w:pPrChange>
            </w:pPr>
            <w:del w:id="1607" w:author="高婷(拟稿)" w:date="2020-11-02T19:31:00Z">
              <w:r w:rsidRPr="00AD59B9" w:rsidDel="002A77BE">
                <w:rPr>
                  <w:rFonts w:ascii="宋体" w:hAnsi="宋体" w:hint="eastAsia"/>
                  <w:spacing w:val="-34"/>
                  <w:sz w:val="18"/>
                  <w:szCs w:val="18"/>
                </w:rPr>
                <w:delText>…</w:delText>
              </w:r>
            </w:del>
          </w:p>
        </w:tc>
        <w:tc>
          <w:tcPr>
            <w:tcW w:w="5524" w:type="dxa"/>
            <w:gridSpan w:val="4"/>
            <w:tcBorders>
              <w:top w:val="single" w:sz="2" w:space="0" w:color="auto"/>
              <w:left w:val="single" w:sz="2" w:space="0" w:color="auto"/>
              <w:bottom w:val="double" w:sz="4" w:space="0" w:color="auto"/>
              <w:right w:val="single" w:sz="2" w:space="0" w:color="auto"/>
            </w:tcBorders>
          </w:tcPr>
          <w:p w:rsidR="001E4D8F" w:rsidRDefault="001E4D8F">
            <w:pPr>
              <w:widowControl/>
              <w:spacing w:line="320" w:lineRule="exact"/>
              <w:jc w:val="center"/>
              <w:rPr>
                <w:del w:id="1608" w:author="高婷(拟稿)" w:date="2020-11-02T19:31:00Z"/>
                <w:rFonts w:ascii="宋体"/>
                <w:sz w:val="18"/>
                <w:szCs w:val="18"/>
              </w:rPr>
              <w:pPrChange w:id="1609" w:author="高婷(拟稿)" w:date="2020-11-02T19:31:00Z">
                <w:pPr>
                  <w:framePr w:hSpace="180" w:wrap="around" w:vAnchor="text" w:hAnchor="text" w:xAlign="center" w:y="1"/>
                  <w:spacing w:line="240" w:lineRule="exact"/>
                  <w:suppressOverlap/>
                  <w:jc w:val="center"/>
                </w:pPr>
              </w:pPrChange>
            </w:pPr>
          </w:p>
        </w:tc>
        <w:tc>
          <w:tcPr>
            <w:tcW w:w="3688" w:type="dxa"/>
            <w:gridSpan w:val="3"/>
            <w:tcBorders>
              <w:top w:val="single" w:sz="2" w:space="0" w:color="auto"/>
              <w:left w:val="single" w:sz="2" w:space="0" w:color="auto"/>
              <w:bottom w:val="double" w:sz="4" w:space="0" w:color="auto"/>
              <w:right w:val="double" w:sz="4" w:space="0" w:color="auto"/>
            </w:tcBorders>
          </w:tcPr>
          <w:p w:rsidR="001E4D8F" w:rsidRDefault="001E4D8F">
            <w:pPr>
              <w:widowControl/>
              <w:spacing w:line="320" w:lineRule="exact"/>
              <w:jc w:val="center"/>
              <w:rPr>
                <w:del w:id="1610" w:author="高婷(拟稿)" w:date="2020-11-02T19:31:00Z"/>
                <w:rFonts w:ascii="宋体"/>
                <w:sz w:val="18"/>
                <w:szCs w:val="18"/>
              </w:rPr>
              <w:pPrChange w:id="1611" w:author="高婷(拟稿)" w:date="2020-11-02T19:31:00Z">
                <w:pPr>
                  <w:framePr w:hSpace="180" w:wrap="around" w:vAnchor="text" w:hAnchor="text" w:xAlign="center" w:y="1"/>
                  <w:spacing w:line="240" w:lineRule="exact"/>
                  <w:suppressOverlap/>
                  <w:jc w:val="center"/>
                </w:pPr>
              </w:pPrChange>
            </w:pPr>
          </w:p>
        </w:tc>
      </w:tr>
    </w:tbl>
    <w:p w:rsidR="005F09F2" w:rsidRPr="005F09F2" w:rsidRDefault="005F09F2" w:rsidP="005F09F2">
      <w:pPr>
        <w:jc w:val="center"/>
        <w:rPr>
          <w:color w:val="000000"/>
          <w:sz w:val="32"/>
          <w:szCs w:val="32"/>
        </w:rPr>
      </w:pPr>
      <w:r w:rsidRPr="005F09F2">
        <w:rPr>
          <w:rFonts w:hint="eastAsia"/>
          <w:color w:val="000000"/>
          <w:sz w:val="32"/>
          <w:szCs w:val="32"/>
        </w:rPr>
        <w:t>工业企业数字化情况</w:t>
      </w:r>
    </w:p>
    <w:p w:rsidR="005F09F2" w:rsidRPr="005F09F2" w:rsidRDefault="005F09F2" w:rsidP="005F09F2">
      <w:pPr>
        <w:ind w:firstLineChars="3464" w:firstLine="6235"/>
        <w:rPr>
          <w:color w:val="000000"/>
          <w:sz w:val="18"/>
          <w:szCs w:val="18"/>
        </w:rPr>
      </w:pPr>
      <w:r w:rsidRPr="005F09F2">
        <w:rPr>
          <w:rFonts w:hint="eastAsia"/>
          <w:color w:val="000000"/>
          <w:sz w:val="18"/>
          <w:szCs w:val="18"/>
        </w:rPr>
        <w:t>表</w:t>
      </w:r>
      <w:r w:rsidRPr="005F09F2">
        <w:rPr>
          <w:color w:val="000000"/>
          <w:sz w:val="18"/>
          <w:szCs w:val="18"/>
        </w:rPr>
        <w:t xml:space="preserve">    </w:t>
      </w:r>
      <w:r w:rsidRPr="005F09F2">
        <w:rPr>
          <w:rFonts w:hint="eastAsia"/>
          <w:color w:val="000000"/>
          <w:sz w:val="18"/>
          <w:szCs w:val="18"/>
        </w:rPr>
        <w:t>号：</w:t>
      </w:r>
      <w:r w:rsidRPr="005F09F2">
        <w:rPr>
          <w:rFonts w:hint="eastAsia"/>
          <w:color w:val="000000"/>
          <w:spacing w:val="90"/>
          <w:kern w:val="0"/>
          <w:sz w:val="18"/>
          <w:szCs w:val="18"/>
          <w:fitText w:val="1980" w:id="-1953323776"/>
        </w:rPr>
        <w:t>浙Ｂ１０９</w:t>
      </w:r>
      <w:r w:rsidRPr="005F09F2">
        <w:rPr>
          <w:rFonts w:hint="eastAsia"/>
          <w:color w:val="000000"/>
          <w:kern w:val="0"/>
          <w:sz w:val="18"/>
          <w:szCs w:val="18"/>
          <w:fitText w:val="1980" w:id="-1953323776"/>
        </w:rPr>
        <w:t>表</w:t>
      </w:r>
    </w:p>
    <w:p w:rsidR="005F09F2" w:rsidRPr="005F09F2" w:rsidRDefault="005F09F2" w:rsidP="005F09F2">
      <w:pPr>
        <w:ind w:firstLineChars="50" w:firstLine="90"/>
        <w:rPr>
          <w:rFonts w:ascii="Calibri Light" w:cs="Calibri Light"/>
          <w:color w:val="000000"/>
          <w:kern w:val="0"/>
          <w:sz w:val="18"/>
          <w:szCs w:val="18"/>
        </w:rPr>
      </w:pPr>
      <w:r w:rsidRPr="005F09F2">
        <w:rPr>
          <w:rFonts w:ascii="Calibri Light" w:hAnsi="Calibri Light" w:cs="Calibri Light" w:hint="eastAsia"/>
          <w:color w:val="000000"/>
          <w:kern w:val="0"/>
          <w:sz w:val="18"/>
          <w:szCs w:val="18"/>
        </w:rPr>
        <w:t>统一社会信用代码□□□□□□□□□□□□□□□□□</w:t>
      </w:r>
      <w:r w:rsidRPr="005F09F2">
        <w:rPr>
          <w:rFonts w:ascii="Calibri Light" w:hAnsi="Calibri Light" w:cs="Calibri Light"/>
          <w:color w:val="000000"/>
          <w:kern w:val="0"/>
          <w:sz w:val="18"/>
          <w:szCs w:val="18"/>
        </w:rPr>
        <w:t xml:space="preserve">                </w:t>
      </w:r>
      <w:r w:rsidRPr="005F09F2">
        <w:rPr>
          <w:rFonts w:ascii="Calibri Light" w:hAnsi="Calibri Light" w:cs="Calibri Light" w:hint="eastAsia"/>
          <w:color w:val="000000"/>
          <w:kern w:val="0"/>
          <w:sz w:val="18"/>
          <w:szCs w:val="18"/>
        </w:rPr>
        <w:t xml:space="preserve">  </w:t>
      </w:r>
      <w:r w:rsidRPr="005F09F2">
        <w:rPr>
          <w:rFonts w:ascii="Calibri Light" w:hAnsi="Calibri Light" w:cs="Calibri Light" w:hint="eastAsia"/>
          <w:color w:val="000000"/>
          <w:sz w:val="18"/>
          <w:szCs w:val="18"/>
        </w:rPr>
        <w:t>制定机关：</w:t>
      </w:r>
      <w:r w:rsidRPr="005F09F2">
        <w:rPr>
          <w:rFonts w:ascii="Calibri Light" w:cs="Calibri Light" w:hint="eastAsia"/>
          <w:color w:val="000000"/>
          <w:spacing w:val="90"/>
          <w:kern w:val="0"/>
          <w:sz w:val="18"/>
          <w:szCs w:val="18"/>
          <w:fitText w:val="1980" w:id="-1953323775"/>
        </w:rPr>
        <w:t>浙江省统计</w:t>
      </w:r>
      <w:r w:rsidRPr="005F09F2">
        <w:rPr>
          <w:rFonts w:ascii="Calibri Light" w:cs="Calibri Light" w:hint="eastAsia"/>
          <w:color w:val="000000"/>
          <w:kern w:val="0"/>
          <w:sz w:val="18"/>
          <w:szCs w:val="18"/>
          <w:fitText w:val="1980" w:id="-1953323775"/>
        </w:rPr>
        <w:t>局</w:t>
      </w:r>
    </w:p>
    <w:p w:rsidR="005F09F2" w:rsidRPr="005F09F2" w:rsidRDefault="005F09F2" w:rsidP="005F09F2">
      <w:pPr>
        <w:ind w:firstLineChars="50" w:firstLine="90"/>
        <w:rPr>
          <w:rFonts w:ascii="宋体" w:hAnsi="宋体" w:cs="Calibri Light"/>
          <w:color w:val="000000"/>
          <w:kern w:val="0"/>
          <w:sz w:val="18"/>
          <w:szCs w:val="18"/>
        </w:rPr>
      </w:pPr>
      <w:r w:rsidRPr="005F09F2">
        <w:rPr>
          <w:rFonts w:ascii="宋体" w:hAnsi="宋体" w:cs="宋体" w:hint="eastAsia"/>
          <w:color w:val="000000"/>
          <w:kern w:val="0"/>
          <w:sz w:val="18"/>
          <w:szCs w:val="18"/>
        </w:rPr>
        <w:t>尚未领取统一社会信用代码的填原组织机构代码□□□□□□□□－□</w:t>
      </w:r>
      <w:r w:rsidRPr="005F09F2">
        <w:rPr>
          <w:rFonts w:ascii="宋体" w:hAnsi="宋体" w:cs="宋体"/>
          <w:color w:val="000000"/>
          <w:kern w:val="0"/>
          <w:sz w:val="18"/>
          <w:szCs w:val="18"/>
        </w:rPr>
        <w:t xml:space="preserve">    </w:t>
      </w:r>
      <w:r w:rsidRPr="005F09F2">
        <w:rPr>
          <w:rFonts w:ascii="宋体" w:hAnsi="宋体" w:cs="宋体" w:hint="eastAsia"/>
          <w:color w:val="000000"/>
          <w:kern w:val="0"/>
          <w:sz w:val="18"/>
          <w:szCs w:val="18"/>
        </w:rPr>
        <w:t xml:space="preserve">  批准</w:t>
      </w:r>
      <w:r w:rsidRPr="005F09F2">
        <w:rPr>
          <w:rFonts w:ascii="Calibri Light" w:hAnsi="Calibri Light" w:cs="Calibri Light" w:hint="eastAsia"/>
          <w:color w:val="000000"/>
          <w:sz w:val="18"/>
          <w:szCs w:val="18"/>
        </w:rPr>
        <w:t>文号：</w:t>
      </w:r>
      <w:r w:rsidRPr="00D57AC9">
        <w:rPr>
          <w:rFonts w:ascii="Calibri Light" w:hAnsi="Calibri Light" w:cs="Calibri Light" w:hint="eastAsia"/>
          <w:color w:val="000000"/>
          <w:spacing w:val="10"/>
          <w:kern w:val="0"/>
          <w:sz w:val="18"/>
          <w:szCs w:val="18"/>
          <w:fitText w:val="1980" w:id="-1953323774"/>
        </w:rPr>
        <w:t>国统制</w:t>
      </w:r>
      <w:r w:rsidRPr="00D57AC9">
        <w:rPr>
          <w:rFonts w:ascii="宋体" w:hAnsi="宋体" w:cs="Calibri Light" w:hint="eastAsia"/>
          <w:color w:val="000000"/>
          <w:spacing w:val="10"/>
          <w:kern w:val="0"/>
          <w:sz w:val="18"/>
          <w:szCs w:val="18"/>
          <w:fitText w:val="1980" w:id="-1953323774"/>
        </w:rPr>
        <w:t>〔2020</w:t>
      </w:r>
      <w:r w:rsidRPr="00D57AC9">
        <w:rPr>
          <w:rFonts w:ascii="宋体" w:hAnsi="宋体" w:cs="Calibri Light"/>
          <w:color w:val="000000"/>
          <w:spacing w:val="10"/>
          <w:kern w:val="0"/>
          <w:sz w:val="18"/>
          <w:szCs w:val="18"/>
          <w:fitText w:val="1980" w:id="-1953323774"/>
        </w:rPr>
        <w:t>〕</w:t>
      </w:r>
      <w:r w:rsidR="00D57AC9" w:rsidRPr="00D57AC9">
        <w:rPr>
          <w:rFonts w:ascii="宋体" w:hAnsi="宋体" w:cs="Calibri Light" w:hint="eastAsia"/>
          <w:color w:val="000000"/>
          <w:spacing w:val="10"/>
          <w:kern w:val="0"/>
          <w:sz w:val="18"/>
          <w:szCs w:val="18"/>
          <w:fitText w:val="1980" w:id="-1953323774"/>
        </w:rPr>
        <w:t>188</w:t>
      </w:r>
      <w:r w:rsidRPr="00D57AC9">
        <w:rPr>
          <w:rFonts w:ascii="宋体" w:hAnsi="宋体" w:cs="Calibri Light" w:hint="eastAsia"/>
          <w:color w:val="000000"/>
          <w:spacing w:val="10"/>
          <w:kern w:val="0"/>
          <w:sz w:val="18"/>
          <w:szCs w:val="18"/>
          <w:fitText w:val="1980" w:id="-1953323774"/>
        </w:rPr>
        <w:t xml:space="preserve"> </w:t>
      </w:r>
      <w:r w:rsidRPr="00D57AC9">
        <w:rPr>
          <w:rFonts w:ascii="宋体" w:hAnsi="宋体" w:cs="Calibri Light" w:hint="eastAsia"/>
          <w:color w:val="000000"/>
          <w:spacing w:val="-5"/>
          <w:kern w:val="0"/>
          <w:sz w:val="18"/>
          <w:szCs w:val="18"/>
          <w:fitText w:val="1980" w:id="-1953323774"/>
        </w:rPr>
        <w:t>号</w:t>
      </w:r>
    </w:p>
    <w:p w:rsidR="005F09F2" w:rsidRPr="005F09F2" w:rsidRDefault="005F09F2" w:rsidP="005F09F2">
      <w:pPr>
        <w:ind w:firstLineChars="50" w:firstLine="90"/>
        <w:rPr>
          <w:rFonts w:ascii="Calibri Light"/>
          <w:color w:val="000000"/>
          <w:sz w:val="18"/>
          <w:szCs w:val="18"/>
        </w:rPr>
      </w:pPr>
      <w:r w:rsidRPr="005F09F2">
        <w:rPr>
          <w:rFonts w:ascii="Calibri Light" w:hAnsi="Calibri Light" w:cs="Calibri Light" w:hint="eastAsia"/>
          <w:color w:val="000000"/>
          <w:sz w:val="18"/>
          <w:szCs w:val="18"/>
        </w:rPr>
        <w:t>单位详细名称：</w:t>
      </w:r>
      <w:r w:rsidRPr="005F09F2">
        <w:rPr>
          <w:rFonts w:ascii="Calibri Light" w:hAnsi="Calibri Light" w:cs="Calibri Light"/>
          <w:color w:val="000000"/>
          <w:sz w:val="18"/>
          <w:szCs w:val="18"/>
        </w:rPr>
        <w:t xml:space="preserve">                 </w:t>
      </w:r>
      <w:r w:rsidRPr="005F09F2">
        <w:rPr>
          <w:rFonts w:ascii="Calibri Light" w:hAnsi="Calibri Light" w:cs="Calibri Light" w:hint="eastAsia"/>
          <w:color w:val="000000"/>
          <w:sz w:val="18"/>
          <w:szCs w:val="18"/>
        </w:rPr>
        <w:t xml:space="preserve"> </w:t>
      </w:r>
      <w:r w:rsidRPr="005F09F2">
        <w:rPr>
          <w:rFonts w:ascii="宋体" w:hAnsi="宋体" w:cs="宋体" w:hint="eastAsia"/>
          <w:color w:val="000000"/>
          <w:kern w:val="0"/>
          <w:sz w:val="18"/>
          <w:szCs w:val="18"/>
        </w:rPr>
        <w:t xml:space="preserve">２　０　</w:t>
      </w:r>
      <w:r>
        <w:rPr>
          <w:rFonts w:ascii="宋体" w:hAnsi="宋体" w:cs="宋体" w:hint="eastAsia"/>
          <w:color w:val="000000"/>
          <w:kern w:val="0"/>
          <w:sz w:val="18"/>
          <w:szCs w:val="18"/>
        </w:rPr>
        <w:t>2</w:t>
      </w:r>
      <w:r w:rsidRPr="005F09F2">
        <w:rPr>
          <w:rFonts w:ascii="宋体" w:hAnsi="宋体" w:cs="宋体" w:hint="eastAsia"/>
          <w:color w:val="000000"/>
          <w:kern w:val="0"/>
          <w:sz w:val="18"/>
          <w:szCs w:val="18"/>
        </w:rPr>
        <w:t xml:space="preserve">　</w:t>
      </w:r>
      <w:r>
        <w:rPr>
          <w:rFonts w:ascii="宋体" w:hAnsi="宋体" w:cs="宋体" w:hint="eastAsia"/>
          <w:color w:val="000000"/>
          <w:kern w:val="0"/>
          <w:sz w:val="18"/>
          <w:szCs w:val="18"/>
        </w:rPr>
        <w:t xml:space="preserve"> 0 </w:t>
      </w:r>
      <w:r w:rsidRPr="005F09F2">
        <w:rPr>
          <w:rFonts w:ascii="Calibri Light" w:hAnsi="Calibri Light" w:cs="Calibri Light" w:hint="eastAsia"/>
          <w:color w:val="000000"/>
          <w:sz w:val="18"/>
          <w:szCs w:val="18"/>
        </w:rPr>
        <w:t>年</w:t>
      </w:r>
      <w:r w:rsidRPr="005F09F2">
        <w:rPr>
          <w:rFonts w:ascii="Calibri Light" w:hAnsi="Calibri Light" w:cs="Calibri Light"/>
          <w:color w:val="000000"/>
          <w:sz w:val="18"/>
          <w:szCs w:val="18"/>
        </w:rPr>
        <w:t xml:space="preserve">                </w:t>
      </w:r>
      <w:r w:rsidRPr="005F09F2">
        <w:rPr>
          <w:rFonts w:ascii="Calibri Light" w:hAnsi="Calibri Light" w:cs="Calibri Light" w:hint="eastAsia"/>
          <w:color w:val="000000"/>
          <w:sz w:val="18"/>
          <w:szCs w:val="18"/>
        </w:rPr>
        <w:t xml:space="preserve">    </w:t>
      </w:r>
      <w:r w:rsidRPr="005F09F2">
        <w:rPr>
          <w:rFonts w:ascii="Calibri Light" w:hAnsi="Calibri Light" w:cs="Calibri Light" w:hint="eastAsia"/>
          <w:color w:val="000000"/>
          <w:sz w:val="18"/>
          <w:szCs w:val="18"/>
        </w:rPr>
        <w:t>有效期至：</w:t>
      </w:r>
      <w:r w:rsidRPr="005F09F2">
        <w:rPr>
          <w:rFonts w:ascii="宋体" w:hAnsi="宋体" w:cs="宋体" w:hint="eastAsia"/>
          <w:color w:val="000000"/>
          <w:spacing w:val="66"/>
          <w:kern w:val="0"/>
          <w:sz w:val="18"/>
          <w:szCs w:val="18"/>
          <w:fitText w:val="1980" w:id="-1953323773"/>
        </w:rPr>
        <w:t>２０２1年６</w:t>
      </w:r>
      <w:r w:rsidRPr="005F09F2">
        <w:rPr>
          <w:rFonts w:ascii="宋体" w:hAnsi="宋体" w:cs="宋体" w:hint="eastAsia"/>
          <w:color w:val="000000"/>
          <w:spacing w:val="3"/>
          <w:kern w:val="0"/>
          <w:sz w:val="18"/>
          <w:szCs w:val="18"/>
          <w:fitText w:val="1980" w:id="-1953323773"/>
        </w:rPr>
        <w:t>月</w:t>
      </w:r>
    </w:p>
    <w:tbl>
      <w:tblPr>
        <w:tblpPr w:leftFromText="180" w:rightFromText="180" w:vertAnchor="text" w:tblpXSpec="center" w:tblpY="1"/>
        <w:tblOverlap w:val="never"/>
        <w:tblW w:w="9220" w:type="dxa"/>
        <w:tblLayout w:type="fixed"/>
        <w:tblCellMar>
          <w:left w:w="0" w:type="dxa"/>
          <w:right w:w="0" w:type="dxa"/>
        </w:tblCellMar>
        <w:tblLook w:val="04A0" w:firstRow="1" w:lastRow="0" w:firstColumn="1" w:lastColumn="0" w:noHBand="0" w:noVBand="1"/>
      </w:tblPr>
      <w:tblGrid>
        <w:gridCol w:w="617"/>
        <w:gridCol w:w="8603"/>
      </w:tblGrid>
      <w:tr w:rsidR="005F09F2" w:rsidTr="005F09F2">
        <w:trPr>
          <w:trHeight w:val="563"/>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01</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jc w:val="left"/>
              <w:rPr>
                <w:rFonts w:ascii="宋体" w:hAnsi="宋体"/>
                <w:color w:val="000000"/>
                <w:sz w:val="18"/>
                <w:szCs w:val="18"/>
              </w:rPr>
            </w:pPr>
            <w:r w:rsidRPr="005F09F2">
              <w:rPr>
                <w:rFonts w:ascii="宋体" w:hAnsi="宋体" w:hint="eastAsia"/>
                <w:color w:val="000000"/>
                <w:sz w:val="18"/>
                <w:szCs w:val="18"/>
              </w:rPr>
              <w:t>贵企业在财务环节应用了哪些信息化手段？（单选）</w:t>
            </w:r>
            <w:r w:rsidRPr="005F09F2">
              <w:rPr>
                <w:rFonts w:ascii="宋体" w:hAnsi="宋体"/>
                <w:color w:val="000000"/>
                <w:sz w:val="18"/>
                <w:szCs w:val="18"/>
              </w:rPr>
              <w:t xml:space="preserve"> </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□财务管理信息系统</w:t>
            </w:r>
            <w:r w:rsidRPr="005F09F2">
              <w:rPr>
                <w:rFonts w:ascii="宋体" w:hAnsi="宋体"/>
                <w:color w:val="000000"/>
                <w:sz w:val="18"/>
                <w:szCs w:val="18"/>
              </w:rPr>
              <w:t xml:space="preserve">(FMIS)    </w:t>
            </w:r>
            <w:r w:rsidRPr="005F09F2">
              <w:rPr>
                <w:rFonts w:ascii="宋体" w:hAnsi="宋体" w:hint="eastAsia"/>
                <w:color w:val="000000"/>
                <w:sz w:val="18"/>
                <w:szCs w:val="18"/>
              </w:rPr>
              <w:t>□</w:t>
            </w:r>
            <w:r w:rsidRPr="005F09F2">
              <w:rPr>
                <w:rFonts w:ascii="宋体" w:hAnsi="宋体"/>
                <w:color w:val="000000"/>
                <w:sz w:val="18"/>
                <w:szCs w:val="18"/>
              </w:rPr>
              <w:t xml:space="preserve">ERP财务管理   </w:t>
            </w:r>
            <w:r w:rsidRPr="005F09F2">
              <w:rPr>
                <w:rFonts w:ascii="宋体" w:hAnsi="宋体" w:hint="eastAsia"/>
                <w:color w:val="000000"/>
                <w:sz w:val="18"/>
                <w:szCs w:val="18"/>
              </w:rPr>
              <w:t>□财务共享服务</w:t>
            </w:r>
            <w:r w:rsidRPr="005F09F2">
              <w:rPr>
                <w:rFonts w:ascii="宋体" w:hAnsi="宋体"/>
                <w:color w:val="000000"/>
                <w:sz w:val="18"/>
                <w:szCs w:val="18"/>
              </w:rPr>
              <w:t xml:space="preserve">(FSS)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515"/>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02</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贵企业在采购环节应用了哪些信息化手段？（可多选）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w:t>
            </w:r>
            <w:r w:rsidRPr="005F09F2">
              <w:rPr>
                <w:rFonts w:ascii="宋体" w:hAnsi="宋体"/>
                <w:color w:val="000000"/>
                <w:sz w:val="18"/>
                <w:szCs w:val="18"/>
              </w:rPr>
              <w:t xml:space="preserve">ERP采购管理    </w:t>
            </w:r>
            <w:r w:rsidRPr="005F09F2">
              <w:rPr>
                <w:rFonts w:ascii="宋体" w:hAnsi="宋体" w:hint="eastAsia"/>
                <w:color w:val="000000"/>
                <w:sz w:val="18"/>
                <w:szCs w:val="18"/>
              </w:rPr>
              <w:t>□电子商务采购</w:t>
            </w:r>
            <w:r w:rsidRPr="005F09F2">
              <w:rPr>
                <w:rFonts w:ascii="宋体" w:hAnsi="宋体"/>
                <w:color w:val="000000"/>
                <w:sz w:val="18"/>
                <w:szCs w:val="18"/>
              </w:rPr>
              <w:t xml:space="preserve">     </w:t>
            </w:r>
            <w:r w:rsidRPr="005F09F2">
              <w:rPr>
                <w:rFonts w:ascii="宋体" w:hAnsi="宋体" w:hint="eastAsia"/>
                <w:color w:val="000000"/>
                <w:sz w:val="18"/>
                <w:szCs w:val="18"/>
              </w:rPr>
              <w:t>□供应链管理</w:t>
            </w:r>
            <w:r w:rsidRPr="005F09F2">
              <w:rPr>
                <w:rFonts w:ascii="宋体" w:hAnsi="宋体"/>
                <w:color w:val="000000"/>
                <w:sz w:val="18"/>
                <w:szCs w:val="18"/>
              </w:rPr>
              <w:t>/供应</w:t>
            </w:r>
            <w:r w:rsidRPr="005F09F2">
              <w:rPr>
                <w:rFonts w:ascii="宋体" w:hAnsi="宋体" w:hint="eastAsia"/>
                <w:color w:val="000000"/>
                <w:sz w:val="18"/>
                <w:szCs w:val="18"/>
              </w:rPr>
              <w:t>商管理</w:t>
            </w:r>
            <w:r w:rsidRPr="005F09F2">
              <w:rPr>
                <w:rFonts w:ascii="宋体" w:hAnsi="宋体"/>
                <w:color w:val="000000"/>
                <w:sz w:val="18"/>
                <w:szCs w:val="18"/>
              </w:rPr>
              <w:t xml:space="preserve">(SCM/SRM)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466"/>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03</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贵企业在销售环节应用了哪些信息化手段？（可多选）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w:t>
            </w:r>
            <w:r w:rsidRPr="005F09F2">
              <w:rPr>
                <w:rFonts w:ascii="宋体" w:hAnsi="宋体"/>
                <w:color w:val="000000"/>
                <w:sz w:val="18"/>
                <w:szCs w:val="18"/>
              </w:rPr>
              <w:t xml:space="preserve">ERP销售管理    </w:t>
            </w:r>
            <w:r w:rsidRPr="005F09F2">
              <w:rPr>
                <w:rFonts w:ascii="宋体" w:hAnsi="宋体" w:hint="eastAsia"/>
                <w:color w:val="000000"/>
                <w:sz w:val="18"/>
                <w:szCs w:val="18"/>
              </w:rPr>
              <w:t>□电子商务销售</w:t>
            </w:r>
            <w:r w:rsidRPr="005F09F2">
              <w:rPr>
                <w:rFonts w:ascii="宋体" w:hAnsi="宋体"/>
                <w:color w:val="000000"/>
                <w:sz w:val="18"/>
                <w:szCs w:val="18"/>
              </w:rPr>
              <w:t xml:space="preserve">     </w:t>
            </w:r>
            <w:r w:rsidRPr="005F09F2">
              <w:rPr>
                <w:rFonts w:ascii="宋体" w:hAnsi="宋体" w:hint="eastAsia"/>
                <w:color w:val="000000"/>
                <w:sz w:val="18"/>
                <w:szCs w:val="18"/>
              </w:rPr>
              <w:t>□客户关系管理</w:t>
            </w:r>
            <w:r w:rsidRPr="005F09F2">
              <w:rPr>
                <w:rFonts w:ascii="宋体" w:hAnsi="宋体"/>
                <w:color w:val="000000"/>
                <w:sz w:val="18"/>
                <w:szCs w:val="18"/>
              </w:rPr>
              <w:t xml:space="preserve">(CRM)    </w:t>
            </w:r>
            <w:r w:rsidRPr="005F09F2">
              <w:rPr>
                <w:rFonts w:ascii="宋体" w:hAnsi="宋体" w:hint="eastAsia"/>
                <w:color w:val="000000"/>
                <w:sz w:val="18"/>
                <w:szCs w:val="18"/>
              </w:rPr>
              <w:t>□智能零售系统</w:t>
            </w:r>
            <w:r w:rsidRPr="005F09F2">
              <w:rPr>
                <w:rFonts w:ascii="宋体" w:hAnsi="宋体"/>
                <w:color w:val="000000"/>
                <w:sz w:val="18"/>
                <w:szCs w:val="18"/>
              </w:rPr>
              <w:t xml:space="preserve">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785"/>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04</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贵企业在生产制造环节应用了哪些信息化手段？（可多选，应用</w:t>
            </w:r>
            <w:r w:rsidRPr="005F09F2">
              <w:rPr>
                <w:rFonts w:ascii="宋体" w:hAnsi="宋体"/>
                <w:color w:val="000000"/>
                <w:sz w:val="18"/>
                <w:szCs w:val="18"/>
              </w:rPr>
              <w:t>5个即可视为实施MES）</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□计划与资源调度</w:t>
            </w:r>
            <w:r w:rsidRPr="005F09F2">
              <w:rPr>
                <w:rFonts w:ascii="宋体" w:hAnsi="宋体"/>
                <w:color w:val="000000"/>
                <w:sz w:val="18"/>
                <w:szCs w:val="18"/>
              </w:rPr>
              <w:t xml:space="preserve">  □车间排产   □生产派工  □设备状态监测   □生产进度跟踪   □物料管理  </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□工艺管理</w:t>
            </w:r>
            <w:r w:rsidRPr="005F09F2">
              <w:rPr>
                <w:rFonts w:ascii="宋体" w:hAnsi="宋体"/>
                <w:color w:val="000000"/>
                <w:sz w:val="18"/>
                <w:szCs w:val="18"/>
              </w:rPr>
              <w:t xml:space="preserve"> </w:t>
            </w:r>
            <w:r w:rsidRPr="005F09F2">
              <w:rPr>
                <w:rFonts w:ascii="宋体" w:hAnsi="宋体" w:hint="eastAsia"/>
                <w:color w:val="000000"/>
                <w:sz w:val="18"/>
                <w:szCs w:val="18"/>
              </w:rPr>
              <w:t>□现场数据采集</w:t>
            </w:r>
            <w:r w:rsidRPr="005F09F2">
              <w:rPr>
                <w:rFonts w:ascii="宋体" w:hAnsi="宋体"/>
                <w:color w:val="000000"/>
                <w:sz w:val="18"/>
                <w:szCs w:val="18"/>
              </w:rPr>
              <w:t xml:space="preserve">  </w:t>
            </w:r>
            <w:r w:rsidRPr="005F09F2">
              <w:rPr>
                <w:rFonts w:ascii="宋体" w:hAnsi="宋体" w:hint="eastAsia"/>
                <w:color w:val="000000"/>
                <w:sz w:val="18"/>
                <w:szCs w:val="18"/>
              </w:rPr>
              <w:t>□质量追溯</w:t>
            </w:r>
            <w:r w:rsidRPr="005F09F2">
              <w:rPr>
                <w:rFonts w:ascii="宋体" w:hAnsi="宋体"/>
                <w:color w:val="000000"/>
                <w:sz w:val="18"/>
                <w:szCs w:val="18"/>
              </w:rPr>
              <w:t xml:space="preserve">  </w:t>
            </w:r>
            <w:r w:rsidRPr="005F09F2">
              <w:rPr>
                <w:rFonts w:ascii="宋体" w:hAnsi="宋体" w:hint="eastAsia"/>
                <w:color w:val="000000"/>
                <w:sz w:val="18"/>
                <w:szCs w:val="18"/>
              </w:rPr>
              <w:t>□文档管理</w:t>
            </w:r>
            <w:r w:rsidRPr="005F09F2">
              <w:rPr>
                <w:rFonts w:ascii="宋体" w:hAnsi="宋体"/>
                <w:color w:val="000000"/>
                <w:sz w:val="18"/>
                <w:szCs w:val="18"/>
              </w:rPr>
              <w:t xml:space="preserve">  </w:t>
            </w:r>
            <w:r w:rsidRPr="005F09F2">
              <w:rPr>
                <w:rFonts w:ascii="宋体" w:hAnsi="宋体" w:hint="eastAsia"/>
                <w:color w:val="000000"/>
                <w:sz w:val="18"/>
                <w:szCs w:val="18"/>
              </w:rPr>
              <w:t>□能源管理</w:t>
            </w:r>
            <w:r w:rsidRPr="005F09F2">
              <w:rPr>
                <w:rFonts w:ascii="宋体" w:hAnsi="宋体"/>
                <w:color w:val="000000"/>
                <w:sz w:val="18"/>
                <w:szCs w:val="18"/>
              </w:rPr>
              <w:t xml:space="preserve">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501"/>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05</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贵企业在仓储环节应用了哪些信息化手段？（可多选）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w:t>
            </w:r>
            <w:r w:rsidRPr="005F09F2">
              <w:rPr>
                <w:rFonts w:ascii="宋体" w:hAnsi="宋体"/>
                <w:color w:val="000000"/>
                <w:sz w:val="18"/>
                <w:szCs w:val="18"/>
              </w:rPr>
              <w:t xml:space="preserve">ERP仓储管理  </w:t>
            </w:r>
            <w:r w:rsidRPr="005F09F2">
              <w:rPr>
                <w:rFonts w:ascii="宋体" w:hAnsi="宋体" w:hint="eastAsia"/>
                <w:color w:val="000000"/>
                <w:sz w:val="18"/>
                <w:szCs w:val="18"/>
              </w:rPr>
              <w:t>□应用标识与识别技术</w:t>
            </w:r>
            <w:r w:rsidRPr="005F09F2">
              <w:rPr>
                <w:rFonts w:ascii="宋体" w:hAnsi="宋体"/>
                <w:color w:val="000000"/>
                <w:sz w:val="18"/>
                <w:szCs w:val="18"/>
              </w:rPr>
              <w:t xml:space="preserve">  </w:t>
            </w:r>
            <w:r w:rsidRPr="005F09F2">
              <w:rPr>
                <w:rFonts w:ascii="宋体" w:hAnsi="宋体" w:hint="eastAsia"/>
                <w:color w:val="000000"/>
                <w:sz w:val="18"/>
                <w:szCs w:val="18"/>
              </w:rPr>
              <w:t>□仓库管理系统（</w:t>
            </w:r>
            <w:r w:rsidRPr="005F09F2">
              <w:rPr>
                <w:rFonts w:ascii="宋体" w:hAnsi="宋体"/>
                <w:color w:val="000000"/>
                <w:sz w:val="18"/>
                <w:szCs w:val="18"/>
              </w:rPr>
              <w:t xml:space="preserve">WMS） </w:t>
            </w:r>
            <w:r w:rsidRPr="005F09F2">
              <w:rPr>
                <w:rFonts w:ascii="宋体" w:hAnsi="宋体" w:hint="eastAsia"/>
                <w:color w:val="000000"/>
                <w:sz w:val="18"/>
                <w:szCs w:val="18"/>
              </w:rPr>
              <w:t>□智能化立体仓库</w:t>
            </w:r>
            <w:r w:rsidRPr="005F09F2">
              <w:rPr>
                <w:rFonts w:ascii="宋体" w:hAnsi="宋体"/>
                <w:color w:val="000000"/>
                <w:sz w:val="18"/>
                <w:szCs w:val="18"/>
              </w:rPr>
              <w:t xml:space="preserve">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834"/>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06</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贵企业在物流环节应用了哪些信息化手段？（可多选）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□条码或射频识别（</w:t>
            </w:r>
            <w:r w:rsidRPr="005F09F2">
              <w:rPr>
                <w:rFonts w:ascii="宋体" w:hAnsi="宋体"/>
                <w:color w:val="000000"/>
                <w:sz w:val="18"/>
                <w:szCs w:val="18"/>
              </w:rPr>
              <w:t xml:space="preserve">RFID）     </w:t>
            </w:r>
            <w:r w:rsidRPr="005F09F2">
              <w:rPr>
                <w:rFonts w:ascii="宋体" w:hAnsi="宋体" w:hint="eastAsia"/>
                <w:color w:val="000000"/>
                <w:sz w:val="18"/>
                <w:szCs w:val="18"/>
              </w:rPr>
              <w:t>□电子数据交换（</w:t>
            </w:r>
            <w:r w:rsidRPr="005F09F2">
              <w:rPr>
                <w:rFonts w:ascii="宋体" w:hAnsi="宋体"/>
                <w:color w:val="000000"/>
                <w:sz w:val="18"/>
                <w:szCs w:val="18"/>
              </w:rPr>
              <w:t xml:space="preserve">EDI）技术  </w:t>
            </w:r>
            <w:r w:rsidRPr="005F09F2">
              <w:rPr>
                <w:rFonts w:ascii="宋体" w:hAnsi="宋体" w:hint="eastAsia"/>
                <w:color w:val="000000"/>
                <w:sz w:val="18"/>
                <w:szCs w:val="18"/>
              </w:rPr>
              <w:t>□智能传感器</w:t>
            </w:r>
            <w:r w:rsidRPr="005F09F2">
              <w:rPr>
                <w:rFonts w:ascii="宋体" w:hAnsi="宋体"/>
                <w:color w:val="000000"/>
                <w:sz w:val="18"/>
                <w:szCs w:val="18"/>
              </w:rPr>
              <w:t xml:space="preserve">  </w:t>
            </w:r>
            <w:r w:rsidRPr="005F09F2">
              <w:rPr>
                <w:rFonts w:ascii="宋体" w:hAnsi="宋体" w:hint="eastAsia"/>
                <w:color w:val="000000"/>
                <w:sz w:val="18"/>
                <w:szCs w:val="18"/>
              </w:rPr>
              <w:t>□工业互联网标识解析技术</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□全球定位系统</w:t>
            </w:r>
            <w:r w:rsidRPr="005F09F2">
              <w:rPr>
                <w:rFonts w:ascii="宋体" w:hAnsi="宋体"/>
                <w:color w:val="000000"/>
                <w:sz w:val="18"/>
                <w:szCs w:val="18"/>
              </w:rPr>
              <w:t xml:space="preserve">/地理信息系统(GPS/GIS)    </w:t>
            </w:r>
            <w:r w:rsidRPr="005F09F2">
              <w:rPr>
                <w:rFonts w:ascii="宋体" w:hAnsi="宋体" w:hint="eastAsia"/>
                <w:color w:val="000000"/>
                <w:sz w:val="18"/>
                <w:szCs w:val="18"/>
              </w:rPr>
              <w:t>□运输管理系统（</w:t>
            </w:r>
            <w:r w:rsidRPr="005F09F2">
              <w:rPr>
                <w:rFonts w:ascii="宋体" w:hAnsi="宋体"/>
                <w:color w:val="000000"/>
                <w:sz w:val="18"/>
                <w:szCs w:val="18"/>
              </w:rPr>
              <w:t xml:space="preserve">TMS）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988"/>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07</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贵企业在产品研发设计环节应用了哪些信息化手段？（可多选）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□二维或三维计算机辅助设计（</w:t>
            </w:r>
            <w:r w:rsidRPr="005F09F2">
              <w:rPr>
                <w:rFonts w:ascii="宋体" w:hAnsi="宋体"/>
                <w:color w:val="000000"/>
                <w:sz w:val="18"/>
                <w:szCs w:val="18"/>
              </w:rPr>
              <w:t>CAD）</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□计算机辅助工程（</w:t>
            </w:r>
            <w:r w:rsidRPr="005F09F2">
              <w:rPr>
                <w:rFonts w:ascii="宋体" w:hAnsi="宋体"/>
                <w:color w:val="000000"/>
                <w:sz w:val="18"/>
                <w:szCs w:val="18"/>
              </w:rPr>
              <w:t xml:space="preserve">CAE）、计算机辅助工艺规划（CAPP）、计算机辅助制造（CAM）等仿真设计工具    </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□产品数据管理（</w:t>
            </w:r>
            <w:r w:rsidRPr="005F09F2">
              <w:rPr>
                <w:rFonts w:ascii="宋体" w:hAnsi="宋体"/>
                <w:color w:val="000000"/>
                <w:sz w:val="18"/>
                <w:szCs w:val="18"/>
              </w:rPr>
              <w:t xml:space="preserve">PDM）    </w:t>
            </w:r>
            <w:r w:rsidRPr="005F09F2">
              <w:rPr>
                <w:rFonts w:ascii="宋体" w:hAnsi="宋体" w:hint="eastAsia"/>
                <w:color w:val="000000"/>
                <w:sz w:val="18"/>
                <w:szCs w:val="18"/>
              </w:rPr>
              <w:t>□数字孪生（</w:t>
            </w:r>
            <w:r w:rsidRPr="005F09F2">
              <w:rPr>
                <w:rFonts w:ascii="宋体" w:hAnsi="宋体"/>
                <w:color w:val="000000"/>
                <w:sz w:val="18"/>
                <w:szCs w:val="18"/>
              </w:rPr>
              <w:t xml:space="preserve">DT）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678"/>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08</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贵企业在质量控制与管理方面应用了哪些信息化手段？（可多选）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□质量管理系统（</w:t>
            </w:r>
            <w:r w:rsidRPr="005F09F2">
              <w:rPr>
                <w:rFonts w:ascii="宋体" w:hAnsi="宋体"/>
                <w:color w:val="000000"/>
                <w:sz w:val="18"/>
                <w:szCs w:val="18"/>
              </w:rPr>
              <w:t xml:space="preserve">QMS） </w:t>
            </w:r>
            <w:r w:rsidRPr="005F09F2">
              <w:rPr>
                <w:rFonts w:ascii="宋体" w:hAnsi="宋体" w:hint="eastAsia"/>
                <w:color w:val="000000"/>
                <w:sz w:val="18"/>
                <w:szCs w:val="18"/>
              </w:rPr>
              <w:t>□</w:t>
            </w:r>
            <w:r w:rsidRPr="005F09F2">
              <w:rPr>
                <w:rFonts w:hint="eastAsia"/>
                <w:color w:val="000000"/>
                <w:sz w:val="18"/>
                <w:szCs w:val="18"/>
              </w:rPr>
              <w:t>实验室信息管理系统</w:t>
            </w:r>
            <w:r w:rsidRPr="005F09F2">
              <w:rPr>
                <w:rFonts w:ascii="宋体" w:hAnsi="宋体" w:hint="eastAsia"/>
                <w:color w:val="000000"/>
                <w:sz w:val="18"/>
                <w:szCs w:val="18"/>
              </w:rPr>
              <w:t>（</w:t>
            </w:r>
            <w:r w:rsidRPr="005F09F2">
              <w:rPr>
                <w:rFonts w:ascii="宋体" w:hAnsi="宋体"/>
                <w:color w:val="000000"/>
                <w:sz w:val="18"/>
                <w:szCs w:val="18"/>
              </w:rPr>
              <w:t>LIMS）</w:t>
            </w:r>
            <w:r w:rsidRPr="005F09F2">
              <w:rPr>
                <w:rFonts w:ascii="宋体" w:hAnsi="宋体"/>
                <w:color w:val="000000"/>
                <w:kern w:val="0"/>
                <w:sz w:val="18"/>
                <w:szCs w:val="18"/>
              </w:rPr>
              <w:t xml:space="preserve"> </w:t>
            </w:r>
            <w:r w:rsidRPr="005F09F2">
              <w:rPr>
                <w:rFonts w:ascii="宋体" w:hAnsi="宋体" w:hint="eastAsia"/>
                <w:color w:val="000000"/>
                <w:sz w:val="18"/>
                <w:szCs w:val="18"/>
              </w:rPr>
              <w:t>□在线检测技术（在线分析仪、机器视觉、激光射线等）</w:t>
            </w:r>
            <w:r w:rsidRPr="005F09F2">
              <w:rPr>
                <w:rFonts w:ascii="宋体" w:hAnsi="宋体"/>
                <w:color w:val="000000"/>
                <w:sz w:val="18"/>
                <w:szCs w:val="18"/>
              </w:rPr>
              <w:t xml:space="preserve">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90"/>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09</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贵企业在运营管理环节应用了哪些信息化手段？（可多选）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□企业资源计划（</w:t>
            </w:r>
            <w:r w:rsidRPr="005F09F2">
              <w:rPr>
                <w:rFonts w:ascii="宋体" w:hAnsi="宋体"/>
                <w:color w:val="000000"/>
                <w:sz w:val="18"/>
                <w:szCs w:val="18"/>
              </w:rPr>
              <w:t xml:space="preserve">ERP） </w:t>
            </w:r>
            <w:r w:rsidRPr="005F09F2">
              <w:rPr>
                <w:rFonts w:ascii="宋体" w:hAnsi="宋体" w:hint="eastAsia"/>
                <w:color w:val="000000"/>
                <w:sz w:val="18"/>
                <w:szCs w:val="18"/>
              </w:rPr>
              <w:t>□产品生命周期管理（</w:t>
            </w:r>
            <w:r w:rsidRPr="005F09F2">
              <w:rPr>
                <w:rFonts w:ascii="宋体" w:hAnsi="宋体"/>
                <w:color w:val="000000"/>
                <w:sz w:val="18"/>
                <w:szCs w:val="18"/>
              </w:rPr>
              <w:t xml:space="preserve">PLM）  </w:t>
            </w:r>
            <w:r w:rsidRPr="005F09F2">
              <w:rPr>
                <w:rFonts w:ascii="宋体" w:hAnsi="宋体" w:hint="eastAsia"/>
                <w:color w:val="000000"/>
                <w:sz w:val="18"/>
                <w:szCs w:val="18"/>
              </w:rPr>
              <w:t>□办公自动化系统（</w:t>
            </w:r>
            <w:r w:rsidRPr="005F09F2">
              <w:rPr>
                <w:rFonts w:ascii="宋体" w:hAnsi="宋体"/>
                <w:color w:val="000000"/>
                <w:sz w:val="18"/>
                <w:szCs w:val="18"/>
              </w:rPr>
              <w:t xml:space="preserve">OA）   </w:t>
            </w:r>
            <w:r w:rsidRPr="005F09F2">
              <w:rPr>
                <w:rFonts w:ascii="宋体" w:hAnsi="宋体" w:hint="eastAsia"/>
                <w:color w:val="000000"/>
                <w:sz w:val="18"/>
                <w:szCs w:val="18"/>
              </w:rPr>
              <w:t>□商业智能系统（</w:t>
            </w:r>
            <w:r w:rsidRPr="005F09F2">
              <w:rPr>
                <w:rFonts w:ascii="宋体" w:hAnsi="宋体"/>
                <w:color w:val="000000"/>
                <w:sz w:val="18"/>
                <w:szCs w:val="18"/>
              </w:rPr>
              <w:t>BI）</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r w:rsidR="005F09F2" w:rsidTr="005F09F2">
        <w:trPr>
          <w:trHeight w:val="691"/>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10</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贵企业拥有生产装备</w:t>
            </w:r>
            <w:r w:rsidRPr="005F09F2">
              <w:rPr>
                <w:rFonts w:ascii="宋体" w:hAnsi="宋体"/>
                <w:color w:val="000000"/>
                <w:sz w:val="18"/>
                <w:szCs w:val="18"/>
              </w:rPr>
              <w:t>_______台（套），其中流程</w:t>
            </w:r>
            <w:r w:rsidRPr="005F09F2">
              <w:rPr>
                <w:rFonts w:ascii="宋体" w:hAnsi="宋体" w:hint="eastAsia"/>
                <w:color w:val="000000"/>
                <w:sz w:val="18"/>
                <w:szCs w:val="18"/>
              </w:rPr>
              <w:t>型制造生产装备</w:t>
            </w:r>
            <w:r w:rsidRPr="005F09F2">
              <w:rPr>
                <w:rFonts w:ascii="宋体" w:hAnsi="宋体"/>
                <w:color w:val="000000"/>
                <w:sz w:val="18"/>
                <w:szCs w:val="18"/>
              </w:rPr>
              <w:t>_______台（套），离散</w:t>
            </w:r>
            <w:r w:rsidRPr="005F09F2">
              <w:rPr>
                <w:rFonts w:ascii="宋体" w:hAnsi="宋体" w:hint="eastAsia"/>
                <w:color w:val="000000"/>
                <w:sz w:val="18"/>
                <w:szCs w:val="18"/>
              </w:rPr>
              <w:t>型制造生产装备</w:t>
            </w:r>
            <w:r w:rsidRPr="005F09F2">
              <w:rPr>
                <w:rFonts w:ascii="宋体" w:hAnsi="宋体"/>
                <w:color w:val="000000"/>
                <w:sz w:val="18"/>
                <w:szCs w:val="18"/>
              </w:rPr>
              <w:t>_______台（套）。离散</w:t>
            </w:r>
            <w:r w:rsidRPr="005F09F2">
              <w:rPr>
                <w:rFonts w:ascii="宋体" w:hAnsi="宋体" w:hint="eastAsia"/>
                <w:color w:val="000000"/>
                <w:sz w:val="18"/>
                <w:szCs w:val="18"/>
              </w:rPr>
              <w:t>型制造中已联网生产装备</w:t>
            </w:r>
            <w:r w:rsidRPr="005F09F2">
              <w:rPr>
                <w:rFonts w:ascii="宋体" w:hAnsi="宋体"/>
                <w:color w:val="000000"/>
                <w:sz w:val="18"/>
                <w:szCs w:val="18"/>
              </w:rPr>
              <w:t>_______台（套），拥有数控化生产装备______台（套），已联网的数控化生产装备_____台（套）。</w:t>
            </w:r>
          </w:p>
        </w:tc>
      </w:tr>
      <w:tr w:rsidR="005F09F2" w:rsidTr="005F09F2">
        <w:trPr>
          <w:trHeight w:val="597"/>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11</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贵企业已应用哪种云服务（□无</w:t>
            </w:r>
            <w:r w:rsidRPr="005F09F2">
              <w:rPr>
                <w:rFonts w:ascii="宋体" w:hAnsi="宋体"/>
                <w:color w:val="000000"/>
                <w:sz w:val="18"/>
                <w:szCs w:val="18"/>
              </w:rPr>
              <w:t xml:space="preserve">  </w:t>
            </w:r>
            <w:r w:rsidRPr="005F09F2">
              <w:rPr>
                <w:rFonts w:ascii="宋体" w:hAnsi="宋体" w:hint="eastAsia"/>
                <w:color w:val="000000"/>
                <w:sz w:val="18"/>
                <w:szCs w:val="18"/>
              </w:rPr>
              <w:t>□公有云</w:t>
            </w:r>
            <w:r w:rsidRPr="005F09F2">
              <w:rPr>
                <w:rFonts w:ascii="宋体" w:hAnsi="宋体"/>
                <w:color w:val="000000"/>
                <w:sz w:val="18"/>
                <w:szCs w:val="18"/>
              </w:rPr>
              <w:t xml:space="preserve">  □</w:t>
            </w:r>
            <w:r w:rsidRPr="005F09F2">
              <w:rPr>
                <w:rFonts w:ascii="宋体" w:hAnsi="宋体" w:hint="eastAsia"/>
                <w:color w:val="000000"/>
                <w:sz w:val="18"/>
                <w:szCs w:val="18"/>
              </w:rPr>
              <w:t>私有云</w:t>
            </w:r>
            <w:r w:rsidRPr="005F09F2">
              <w:rPr>
                <w:rFonts w:ascii="宋体" w:hAnsi="宋体"/>
                <w:color w:val="000000"/>
                <w:sz w:val="18"/>
                <w:szCs w:val="18"/>
              </w:rPr>
              <w:t xml:space="preserve">  □混合云）；（□是 □否）建立云平台，云平台名称</w:t>
            </w:r>
            <w:r w:rsidRPr="005F09F2">
              <w:rPr>
                <w:rFonts w:ascii="宋体" w:hAnsi="宋体"/>
                <w:color w:val="000000"/>
                <w:sz w:val="18"/>
                <w:szCs w:val="18"/>
                <w:u w:val="single"/>
              </w:rPr>
              <w:t>____        __ _</w:t>
            </w:r>
            <w:r w:rsidRPr="005F09F2">
              <w:rPr>
                <w:rFonts w:ascii="宋体" w:hAnsi="宋体" w:hint="eastAsia"/>
                <w:color w:val="000000"/>
                <w:sz w:val="18"/>
                <w:szCs w:val="18"/>
              </w:rPr>
              <w:t>；（□是</w:t>
            </w:r>
            <w:r w:rsidRPr="005F09F2">
              <w:rPr>
                <w:rFonts w:ascii="宋体" w:hAnsi="宋体"/>
                <w:color w:val="000000"/>
                <w:sz w:val="18"/>
                <w:szCs w:val="18"/>
              </w:rPr>
              <w:t xml:space="preserve"> </w:t>
            </w:r>
            <w:r w:rsidRPr="005F09F2">
              <w:rPr>
                <w:rFonts w:ascii="宋体" w:hAnsi="宋体" w:hint="eastAsia"/>
                <w:color w:val="000000"/>
                <w:sz w:val="18"/>
                <w:szCs w:val="18"/>
              </w:rPr>
              <w:t>□否）建立统一的数据中心。</w:t>
            </w:r>
          </w:p>
        </w:tc>
      </w:tr>
      <w:tr w:rsidR="005F09F2" w:rsidTr="005F09F2">
        <w:trPr>
          <w:trHeight w:val="446"/>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12</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left="180" w:hangingChars="100" w:hanging="180"/>
              <w:rPr>
                <w:rFonts w:ascii="宋体" w:hAnsi="宋体"/>
                <w:color w:val="000000"/>
                <w:sz w:val="18"/>
                <w:szCs w:val="18"/>
              </w:rPr>
            </w:pPr>
            <w:r w:rsidRPr="005F09F2">
              <w:rPr>
                <w:rFonts w:ascii="宋体" w:hAnsi="宋体" w:hint="eastAsia"/>
                <w:color w:val="000000"/>
                <w:sz w:val="18"/>
                <w:szCs w:val="18"/>
              </w:rPr>
              <w:t>贵企业全年营业收入为</w:t>
            </w:r>
            <w:r w:rsidRPr="005F09F2">
              <w:rPr>
                <w:rFonts w:ascii="宋体" w:hAnsi="宋体"/>
                <w:color w:val="000000"/>
                <w:sz w:val="18"/>
                <w:szCs w:val="18"/>
              </w:rPr>
              <w:t xml:space="preserve"> </w:t>
            </w:r>
            <w:r w:rsidRPr="005F09F2">
              <w:rPr>
                <w:rFonts w:ascii="宋体" w:hAnsi="宋体"/>
                <w:color w:val="000000"/>
                <w:sz w:val="18"/>
                <w:szCs w:val="18"/>
                <w:u w:val="single"/>
              </w:rPr>
              <w:t xml:space="preserve"> *  </w:t>
            </w:r>
            <w:r w:rsidRPr="005F09F2">
              <w:rPr>
                <w:rFonts w:ascii="宋体" w:hAnsi="宋体" w:hint="eastAsia"/>
                <w:color w:val="000000"/>
                <w:sz w:val="18"/>
                <w:szCs w:val="18"/>
              </w:rPr>
              <w:t>万元。全年信息化投入为</w:t>
            </w:r>
            <w:r w:rsidRPr="005F09F2">
              <w:rPr>
                <w:rFonts w:ascii="宋体" w:hAnsi="宋体"/>
                <w:color w:val="000000"/>
                <w:sz w:val="18"/>
                <w:szCs w:val="18"/>
                <w:u w:val="single"/>
              </w:rPr>
              <w:t xml:space="preserve">  *  </w:t>
            </w:r>
            <w:r w:rsidRPr="005F09F2">
              <w:rPr>
                <w:rFonts w:ascii="宋体" w:hAnsi="宋体" w:hint="eastAsia"/>
                <w:color w:val="000000"/>
                <w:sz w:val="18"/>
                <w:szCs w:val="18"/>
              </w:rPr>
              <w:t>万元</w:t>
            </w:r>
            <w:r w:rsidRPr="005F09F2">
              <w:rPr>
                <w:rFonts w:ascii="宋体" w:hAnsi="宋体"/>
                <w:color w:val="000000"/>
                <w:sz w:val="18"/>
                <w:szCs w:val="18"/>
              </w:rPr>
              <w:t xml:space="preserve"> </w:t>
            </w:r>
            <w:r w:rsidRPr="005F09F2">
              <w:rPr>
                <w:rFonts w:ascii="宋体" w:hAnsi="宋体" w:hint="eastAsia"/>
                <w:color w:val="000000"/>
                <w:sz w:val="18"/>
                <w:szCs w:val="18"/>
              </w:rPr>
              <w:t>上年同期</w:t>
            </w:r>
            <w:r w:rsidRPr="005F09F2">
              <w:rPr>
                <w:rFonts w:ascii="宋体" w:hAnsi="宋体"/>
                <w:color w:val="000000"/>
                <w:sz w:val="18"/>
                <w:szCs w:val="18"/>
                <w:u w:val="single"/>
              </w:rPr>
              <w:t xml:space="preserve">  *  </w:t>
            </w:r>
            <w:r w:rsidRPr="005F09F2">
              <w:rPr>
                <w:rFonts w:ascii="宋体" w:hAnsi="宋体" w:hint="eastAsia"/>
                <w:color w:val="000000"/>
                <w:sz w:val="18"/>
                <w:szCs w:val="18"/>
              </w:rPr>
              <w:t>万元，其中：一次性投入</w:t>
            </w:r>
            <w:r w:rsidRPr="005F09F2">
              <w:rPr>
                <w:rFonts w:ascii="宋体" w:hAnsi="宋体"/>
                <w:color w:val="000000"/>
                <w:sz w:val="18"/>
                <w:szCs w:val="18"/>
              </w:rPr>
              <w:t xml:space="preserve">                         </w:t>
            </w:r>
            <w:r w:rsidRPr="005F09F2">
              <w:rPr>
                <w:rFonts w:ascii="宋体" w:hAnsi="宋体"/>
                <w:color w:val="000000"/>
                <w:sz w:val="18"/>
                <w:szCs w:val="18"/>
                <w:u w:val="single"/>
              </w:rPr>
              <w:t xml:space="preserve">        </w:t>
            </w:r>
            <w:r w:rsidRPr="005F09F2">
              <w:rPr>
                <w:rFonts w:ascii="宋体" w:hAnsi="宋体" w:hint="eastAsia"/>
                <w:color w:val="000000"/>
                <w:sz w:val="18"/>
                <w:szCs w:val="18"/>
                <w:u w:val="single"/>
              </w:rPr>
              <w:t xml:space="preserve">    </w:t>
            </w:r>
            <w:r w:rsidRPr="005F09F2">
              <w:rPr>
                <w:rFonts w:ascii="宋体" w:hAnsi="宋体" w:hint="eastAsia"/>
                <w:color w:val="000000"/>
                <w:sz w:val="18"/>
                <w:szCs w:val="18"/>
              </w:rPr>
              <w:t>万元，运营维护投入</w:t>
            </w:r>
            <w:r w:rsidRPr="005F09F2">
              <w:rPr>
                <w:rFonts w:ascii="宋体" w:hAnsi="宋体"/>
                <w:color w:val="000000"/>
                <w:sz w:val="18"/>
                <w:szCs w:val="18"/>
                <w:u w:val="single"/>
              </w:rPr>
              <w:t xml:space="preserve">    </w:t>
            </w:r>
            <w:r w:rsidRPr="005F09F2">
              <w:rPr>
                <w:rFonts w:ascii="宋体" w:hAnsi="宋体" w:hint="eastAsia"/>
                <w:color w:val="000000"/>
                <w:sz w:val="18"/>
                <w:szCs w:val="18"/>
              </w:rPr>
              <w:t>万元。一次性投入中：硬件投入</w:t>
            </w:r>
            <w:r w:rsidRPr="005F09F2">
              <w:rPr>
                <w:rFonts w:ascii="宋体" w:hAnsi="宋体"/>
                <w:color w:val="000000"/>
                <w:sz w:val="18"/>
                <w:szCs w:val="18"/>
              </w:rPr>
              <w:t xml:space="preserve"> </w:t>
            </w:r>
            <w:r w:rsidRPr="005F09F2">
              <w:rPr>
                <w:rFonts w:ascii="宋体" w:hAnsi="宋体"/>
                <w:color w:val="000000"/>
                <w:sz w:val="18"/>
                <w:szCs w:val="18"/>
                <w:u w:val="single"/>
              </w:rPr>
              <w:t xml:space="preserve">    </w:t>
            </w:r>
            <w:r w:rsidRPr="005F09F2">
              <w:rPr>
                <w:rFonts w:ascii="宋体" w:hAnsi="宋体" w:hint="eastAsia"/>
                <w:color w:val="000000"/>
                <w:sz w:val="18"/>
                <w:szCs w:val="18"/>
              </w:rPr>
              <w:t>万元，软件投入</w:t>
            </w:r>
            <w:r w:rsidRPr="005F09F2">
              <w:rPr>
                <w:rFonts w:ascii="宋体" w:hAnsi="宋体"/>
                <w:color w:val="000000"/>
                <w:sz w:val="18"/>
                <w:szCs w:val="18"/>
              </w:rPr>
              <w:t xml:space="preserve"> </w:t>
            </w:r>
            <w:r w:rsidRPr="005F09F2">
              <w:rPr>
                <w:rFonts w:ascii="宋体" w:hAnsi="宋体"/>
                <w:color w:val="000000"/>
                <w:sz w:val="18"/>
                <w:szCs w:val="18"/>
                <w:u w:val="single"/>
              </w:rPr>
              <w:t xml:space="preserve">   </w:t>
            </w:r>
            <w:r w:rsidRPr="005F09F2">
              <w:rPr>
                <w:rFonts w:ascii="宋体" w:hAnsi="宋体" w:hint="eastAsia"/>
                <w:color w:val="000000"/>
                <w:sz w:val="18"/>
                <w:szCs w:val="18"/>
              </w:rPr>
              <w:t>万元，咨询投入</w:t>
            </w:r>
            <w:r w:rsidRPr="005F09F2">
              <w:rPr>
                <w:rFonts w:ascii="宋体" w:hAnsi="宋体"/>
                <w:color w:val="000000"/>
                <w:sz w:val="18"/>
                <w:szCs w:val="18"/>
                <w:u w:val="single"/>
              </w:rPr>
              <w:t xml:space="preserve">   </w:t>
            </w:r>
            <w:r w:rsidRPr="005F09F2">
              <w:rPr>
                <w:rFonts w:ascii="宋体" w:hAnsi="宋体" w:hint="eastAsia"/>
                <w:color w:val="000000"/>
                <w:sz w:val="18"/>
                <w:szCs w:val="18"/>
              </w:rPr>
              <w:t>万元</w:t>
            </w:r>
          </w:p>
        </w:tc>
      </w:tr>
      <w:tr w:rsidR="005F09F2" w:rsidTr="005F09F2">
        <w:trPr>
          <w:trHeight w:val="597"/>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13</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贵企业在内部网络建设应用上采用了哪些技术手段？（可多选）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□第五代移动通信技术（</w:t>
            </w:r>
            <w:r w:rsidRPr="005F09F2">
              <w:rPr>
                <w:rFonts w:ascii="宋体" w:hAnsi="宋体"/>
                <w:color w:val="000000"/>
                <w:sz w:val="18"/>
                <w:szCs w:val="18"/>
              </w:rPr>
              <w:t xml:space="preserve">5G）    </w:t>
            </w:r>
            <w:r w:rsidRPr="005F09F2">
              <w:rPr>
                <w:rFonts w:ascii="宋体" w:hAnsi="宋体" w:hint="eastAsia"/>
                <w:color w:val="000000"/>
                <w:sz w:val="18"/>
                <w:szCs w:val="18"/>
              </w:rPr>
              <w:t>□窄带物联网（</w:t>
            </w:r>
            <w:r w:rsidRPr="005F09F2">
              <w:rPr>
                <w:rFonts w:ascii="宋体" w:hAnsi="宋体"/>
                <w:color w:val="000000"/>
                <w:sz w:val="18"/>
                <w:szCs w:val="18"/>
              </w:rPr>
              <w:t xml:space="preserve">NB-IoT）    </w:t>
            </w:r>
            <w:r w:rsidRPr="005F09F2">
              <w:rPr>
                <w:rFonts w:ascii="宋体" w:hAnsi="宋体" w:hint="eastAsia"/>
                <w:color w:val="000000"/>
                <w:sz w:val="18"/>
                <w:szCs w:val="18"/>
              </w:rPr>
              <w:t>□无线上网（</w:t>
            </w:r>
            <w:r w:rsidRPr="005F09F2">
              <w:rPr>
                <w:rFonts w:ascii="宋体" w:hAnsi="宋体"/>
                <w:color w:val="000000"/>
                <w:sz w:val="18"/>
                <w:szCs w:val="18"/>
              </w:rPr>
              <w:t>Wi-Fi）</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□互联网协议第六版（</w:t>
            </w:r>
            <w:r w:rsidRPr="005F09F2">
              <w:rPr>
                <w:rFonts w:ascii="宋体" w:hAnsi="宋体"/>
                <w:color w:val="000000"/>
                <w:sz w:val="18"/>
                <w:szCs w:val="18"/>
              </w:rPr>
              <w:t xml:space="preserve">IPv6）    </w:t>
            </w:r>
            <w:r w:rsidRPr="005F09F2">
              <w:rPr>
                <w:rFonts w:ascii="宋体" w:hAnsi="宋体" w:hint="eastAsia"/>
                <w:color w:val="000000"/>
                <w:sz w:val="18"/>
                <w:szCs w:val="18"/>
              </w:rPr>
              <w:t>□工业无源光网络（</w:t>
            </w:r>
            <w:r w:rsidRPr="005F09F2">
              <w:rPr>
                <w:rFonts w:ascii="宋体" w:hAnsi="宋体"/>
                <w:color w:val="000000"/>
                <w:sz w:val="18"/>
                <w:szCs w:val="18"/>
              </w:rPr>
              <w:t xml:space="preserve">PON）    </w:t>
            </w:r>
            <w:r w:rsidRPr="005F09F2">
              <w:rPr>
                <w:rFonts w:ascii="宋体" w:hAnsi="宋体" w:hint="eastAsia"/>
                <w:color w:val="000000"/>
                <w:sz w:val="18"/>
                <w:szCs w:val="18"/>
              </w:rPr>
              <w:t>□其他</w:t>
            </w:r>
            <w:r w:rsidRPr="005F09F2">
              <w:rPr>
                <w:rFonts w:ascii="宋体" w:hAnsi="宋体"/>
                <w:color w:val="000000"/>
                <w:sz w:val="18"/>
                <w:szCs w:val="18"/>
              </w:rPr>
              <w:t>_</w:t>
            </w:r>
            <w:r w:rsidRPr="005F09F2">
              <w:rPr>
                <w:rFonts w:ascii="宋体" w:hAnsi="宋体"/>
                <w:color w:val="000000"/>
                <w:sz w:val="18"/>
                <w:szCs w:val="18"/>
                <w:u w:val="single"/>
              </w:rPr>
              <w:t xml:space="preserve">    </w:t>
            </w:r>
          </w:p>
        </w:tc>
      </w:tr>
      <w:tr w:rsidR="005F09F2" w:rsidTr="005F09F2">
        <w:trPr>
          <w:trHeight w:val="423"/>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14</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color w:val="000000"/>
                <w:sz w:val="18"/>
                <w:szCs w:val="18"/>
              </w:rPr>
              <w:t>4、贵企业是否有虚拟专用网络（VPN）组网？（可多选）</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□通过自建虚拟专有拨号网络（</w:t>
            </w:r>
            <w:r w:rsidRPr="005F09F2">
              <w:rPr>
                <w:rFonts w:ascii="宋体" w:hAnsi="宋体"/>
                <w:color w:val="000000"/>
                <w:sz w:val="18"/>
                <w:szCs w:val="18"/>
              </w:rPr>
              <w:t xml:space="preserve">VPDN）接入移动办公    </w:t>
            </w:r>
            <w:r w:rsidRPr="005F09F2">
              <w:rPr>
                <w:rFonts w:ascii="宋体" w:hAnsi="宋体" w:hint="eastAsia"/>
                <w:color w:val="000000"/>
                <w:sz w:val="18"/>
                <w:szCs w:val="18"/>
              </w:rPr>
              <w:t>□通过运营商建</w:t>
            </w:r>
            <w:r w:rsidRPr="005F09F2">
              <w:rPr>
                <w:rFonts w:ascii="宋体" w:hAnsi="宋体"/>
                <w:color w:val="000000"/>
                <w:sz w:val="18"/>
                <w:szCs w:val="18"/>
              </w:rPr>
              <w:t>VPDN拨号接入移动办公</w:t>
            </w:r>
          </w:p>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□通过运营商</w:t>
            </w:r>
            <w:r w:rsidRPr="005F09F2">
              <w:rPr>
                <w:rFonts w:ascii="宋体" w:hAnsi="宋体"/>
                <w:color w:val="000000"/>
                <w:sz w:val="18"/>
                <w:szCs w:val="18"/>
              </w:rPr>
              <w:t xml:space="preserve">VPN专线组网       □无    </w:t>
            </w:r>
          </w:p>
        </w:tc>
      </w:tr>
      <w:tr w:rsidR="005F09F2" w:rsidTr="005F09F2">
        <w:trPr>
          <w:trHeight w:val="597"/>
        </w:trPr>
        <w:tc>
          <w:tcPr>
            <w:tcW w:w="617" w:type="dxa"/>
            <w:tcBorders>
              <w:top w:val="single" w:sz="2" w:space="0" w:color="auto"/>
              <w:left w:val="double" w:sz="4" w:space="0" w:color="auto"/>
              <w:bottom w:val="single" w:sz="2" w:space="0" w:color="auto"/>
              <w:right w:val="single" w:sz="2" w:space="0" w:color="auto"/>
            </w:tcBorders>
            <w:vAlign w:val="center"/>
          </w:tcPr>
          <w:p w:rsidR="005F09F2" w:rsidRPr="005F09F2" w:rsidRDefault="005F09F2" w:rsidP="005F09F2">
            <w:pPr>
              <w:spacing w:line="260" w:lineRule="exact"/>
              <w:jc w:val="center"/>
              <w:rPr>
                <w:rFonts w:ascii="宋体" w:hAnsi="宋体"/>
                <w:color w:val="000000"/>
                <w:sz w:val="18"/>
                <w:szCs w:val="18"/>
              </w:rPr>
            </w:pPr>
            <w:r w:rsidRPr="005F09F2">
              <w:rPr>
                <w:rFonts w:ascii="宋体" w:hAnsi="宋体"/>
                <w:color w:val="000000"/>
                <w:sz w:val="18"/>
                <w:szCs w:val="18"/>
              </w:rPr>
              <w:t>15</w:t>
            </w:r>
          </w:p>
        </w:tc>
        <w:tc>
          <w:tcPr>
            <w:tcW w:w="8603" w:type="dxa"/>
            <w:tcBorders>
              <w:top w:val="single" w:sz="2" w:space="0" w:color="auto"/>
              <w:left w:val="single" w:sz="2" w:space="0" w:color="auto"/>
              <w:bottom w:val="single" w:sz="2" w:space="0" w:color="auto"/>
              <w:right w:val="double" w:sz="4" w:space="0" w:color="auto"/>
            </w:tcBorders>
            <w:vAlign w:val="center"/>
          </w:tcPr>
          <w:p w:rsidR="005F09F2" w:rsidRPr="005F09F2" w:rsidRDefault="005F09F2" w:rsidP="005F09F2">
            <w:pPr>
              <w:spacing w:line="260" w:lineRule="exact"/>
              <w:ind w:firstLineChars="50" w:firstLine="90"/>
              <w:rPr>
                <w:rFonts w:ascii="宋体" w:hAnsi="宋体"/>
                <w:color w:val="000000"/>
                <w:sz w:val="18"/>
                <w:szCs w:val="18"/>
              </w:rPr>
            </w:pPr>
            <w:r w:rsidRPr="005F09F2">
              <w:rPr>
                <w:rFonts w:ascii="宋体" w:hAnsi="宋体" w:hint="eastAsia"/>
                <w:color w:val="000000"/>
                <w:sz w:val="18"/>
                <w:szCs w:val="18"/>
              </w:rPr>
              <w:t>贵企业在工业控制系统安全防护方面采取了哪些信息化的手段和措施？（可多选）</w:t>
            </w:r>
          </w:p>
          <w:p w:rsidR="005F09F2" w:rsidRPr="005F09F2" w:rsidRDefault="005F09F2" w:rsidP="005F09F2">
            <w:pPr>
              <w:spacing w:line="260" w:lineRule="exact"/>
              <w:rPr>
                <w:rFonts w:ascii="宋体" w:hAnsi="宋体"/>
                <w:color w:val="000000"/>
                <w:sz w:val="18"/>
                <w:szCs w:val="18"/>
              </w:rPr>
            </w:pPr>
            <w:r w:rsidRPr="005F09F2">
              <w:rPr>
                <w:rFonts w:ascii="宋体" w:hAnsi="宋体" w:hint="eastAsia"/>
                <w:color w:val="000000"/>
                <w:sz w:val="18"/>
                <w:szCs w:val="18"/>
              </w:rPr>
              <w:t>□安全运营中心（</w:t>
            </w:r>
            <w:r w:rsidRPr="005F09F2">
              <w:rPr>
                <w:rFonts w:ascii="宋体" w:hAnsi="宋体"/>
                <w:color w:val="000000"/>
                <w:sz w:val="18"/>
                <w:szCs w:val="18"/>
              </w:rPr>
              <w:t xml:space="preserve">SOC）  □安全监测与预警系统    □防病毒软件  □安全审计系统   □安全网关 </w:t>
            </w:r>
          </w:p>
          <w:p w:rsidR="005F09F2" w:rsidRPr="005F09F2" w:rsidRDefault="005F09F2" w:rsidP="005F09F2">
            <w:pPr>
              <w:spacing w:line="260" w:lineRule="exact"/>
              <w:rPr>
                <w:rFonts w:ascii="宋体" w:hAnsi="宋体"/>
                <w:color w:val="000000"/>
                <w:sz w:val="18"/>
                <w:szCs w:val="18"/>
              </w:rPr>
            </w:pPr>
            <w:r w:rsidRPr="005F09F2">
              <w:rPr>
                <w:rFonts w:ascii="宋体" w:hAnsi="宋体" w:hint="eastAsia"/>
                <w:color w:val="000000"/>
                <w:sz w:val="18"/>
                <w:szCs w:val="18"/>
              </w:rPr>
              <w:t>□工业防火墙</w:t>
            </w:r>
            <w:r w:rsidRPr="005F09F2">
              <w:rPr>
                <w:rFonts w:ascii="宋体" w:hAnsi="宋体"/>
                <w:color w:val="000000"/>
                <w:sz w:val="18"/>
                <w:szCs w:val="18"/>
              </w:rPr>
              <w:t xml:space="preserve">    </w:t>
            </w:r>
            <w:r w:rsidRPr="005F09F2">
              <w:rPr>
                <w:rFonts w:ascii="宋体" w:hAnsi="宋体" w:hint="eastAsia"/>
                <w:color w:val="000000"/>
                <w:sz w:val="18"/>
                <w:szCs w:val="18"/>
              </w:rPr>
              <w:t>□白名单软件</w:t>
            </w:r>
            <w:r w:rsidRPr="005F09F2">
              <w:rPr>
                <w:rFonts w:ascii="宋体" w:hAnsi="宋体"/>
                <w:color w:val="000000"/>
                <w:sz w:val="18"/>
                <w:szCs w:val="18"/>
              </w:rPr>
              <w:t xml:space="preserve">     </w:t>
            </w:r>
            <w:r w:rsidRPr="005F09F2">
              <w:rPr>
                <w:rFonts w:ascii="宋体" w:hAnsi="宋体" w:hint="eastAsia"/>
                <w:color w:val="000000"/>
                <w:sz w:val="18"/>
                <w:szCs w:val="18"/>
              </w:rPr>
              <w:t>□数据备份系统</w:t>
            </w:r>
            <w:r w:rsidRPr="005F09F2">
              <w:rPr>
                <w:rFonts w:ascii="宋体" w:hAnsi="宋体"/>
                <w:color w:val="000000"/>
                <w:sz w:val="18"/>
                <w:szCs w:val="18"/>
              </w:rPr>
              <w:t xml:space="preserve">      </w:t>
            </w:r>
            <w:r w:rsidRPr="005F09F2">
              <w:rPr>
                <w:rFonts w:ascii="宋体" w:hAnsi="宋体" w:hint="eastAsia"/>
                <w:color w:val="000000"/>
                <w:sz w:val="18"/>
                <w:szCs w:val="18"/>
              </w:rPr>
              <w:t>□其他</w:t>
            </w:r>
            <w:r w:rsidRPr="005F09F2">
              <w:rPr>
                <w:rFonts w:ascii="宋体" w:hAnsi="宋体"/>
                <w:color w:val="000000"/>
                <w:sz w:val="18"/>
                <w:szCs w:val="18"/>
              </w:rPr>
              <w:t xml:space="preserve">    </w:t>
            </w:r>
            <w:r w:rsidRPr="005F09F2">
              <w:rPr>
                <w:rFonts w:ascii="宋体" w:hAnsi="宋体" w:hint="eastAsia"/>
                <w:color w:val="000000"/>
                <w:sz w:val="18"/>
                <w:szCs w:val="18"/>
              </w:rPr>
              <w:t>□没有</w:t>
            </w:r>
          </w:p>
        </w:tc>
      </w:tr>
    </w:tbl>
    <w:p w:rsidR="005F09F2" w:rsidRPr="005F09F2" w:rsidRDefault="005F09F2" w:rsidP="005F09F2">
      <w:pPr>
        <w:spacing w:line="260" w:lineRule="exact"/>
        <w:ind w:rightChars="-451" w:right="-947"/>
        <w:rPr>
          <w:rFonts w:ascii="Calibri Light" w:cs="Calibri Light"/>
          <w:color w:val="000000"/>
          <w:spacing w:val="-2"/>
          <w:sz w:val="18"/>
          <w:szCs w:val="18"/>
        </w:rPr>
      </w:pPr>
      <w:r w:rsidRPr="005F09F2">
        <w:rPr>
          <w:rFonts w:ascii="Calibri Light" w:cs="Calibri Light" w:hint="eastAsia"/>
          <w:color w:val="000000"/>
          <w:spacing w:val="-2"/>
          <w:sz w:val="18"/>
          <w:szCs w:val="18"/>
        </w:rPr>
        <w:t xml:space="preserve">单位负责人：　　　统计负责人：　</w:t>
      </w:r>
      <w:r w:rsidRPr="005F09F2">
        <w:rPr>
          <w:rFonts w:ascii="Calibri Light" w:cs="Calibri Light"/>
          <w:color w:val="000000"/>
          <w:spacing w:val="-2"/>
          <w:sz w:val="18"/>
          <w:szCs w:val="18"/>
        </w:rPr>
        <w:t xml:space="preserve">   </w:t>
      </w:r>
      <w:r w:rsidRPr="005F09F2">
        <w:rPr>
          <w:rFonts w:ascii="Calibri Light" w:cs="Calibri Light" w:hint="eastAsia"/>
          <w:color w:val="000000"/>
          <w:spacing w:val="-2"/>
          <w:sz w:val="18"/>
          <w:szCs w:val="18"/>
        </w:rPr>
        <w:t xml:space="preserve">　　　填表人：　　　　联系电话：　　　　报出日期：２０　年　月　日</w:t>
      </w:r>
    </w:p>
    <w:p w:rsidR="005F09F2" w:rsidRPr="005F09F2" w:rsidRDefault="005F09F2" w:rsidP="005F09F2">
      <w:pPr>
        <w:spacing w:line="220" w:lineRule="exact"/>
        <w:ind w:rightChars="-22" w:right="-46"/>
        <w:rPr>
          <w:rFonts w:ascii="Calibri Light" w:cs="Calibri Light"/>
          <w:color w:val="000000"/>
          <w:spacing w:val="-2"/>
          <w:sz w:val="18"/>
          <w:szCs w:val="18"/>
        </w:rPr>
      </w:pPr>
      <w:r w:rsidRPr="005F09F2">
        <w:rPr>
          <w:rFonts w:ascii="Calibri Light" w:cs="Calibri Light" w:hint="eastAsia"/>
          <w:color w:val="000000"/>
          <w:spacing w:val="-2"/>
          <w:sz w:val="18"/>
          <w:szCs w:val="18"/>
        </w:rPr>
        <w:t>说明：</w:t>
      </w:r>
      <w:r w:rsidRPr="005F09F2">
        <w:rPr>
          <w:rFonts w:ascii="宋体" w:hAnsi="宋体" w:cs="Calibri Light"/>
          <w:color w:val="000000"/>
          <w:spacing w:val="-2"/>
          <w:sz w:val="18"/>
          <w:szCs w:val="18"/>
        </w:rPr>
        <w:t>1.统</w:t>
      </w:r>
      <w:r w:rsidRPr="005F09F2">
        <w:rPr>
          <w:rFonts w:ascii="Calibri Light" w:cs="Calibri Light" w:hint="eastAsia"/>
          <w:color w:val="000000"/>
          <w:spacing w:val="-2"/>
          <w:sz w:val="18"/>
          <w:szCs w:val="18"/>
        </w:rPr>
        <w:t>计范围：辖区内规模以上工业法人单位。</w:t>
      </w:r>
    </w:p>
    <w:p w:rsidR="005F09F2" w:rsidRPr="005F09F2" w:rsidRDefault="005F09F2" w:rsidP="009F0A38">
      <w:pPr>
        <w:snapToGrid w:val="0"/>
        <w:spacing w:line="220" w:lineRule="exact"/>
        <w:ind w:leftChars="270" w:left="708" w:rightChars="-22" w:right="-46" w:hangingChars="80" w:hanging="141"/>
        <w:jc w:val="left"/>
        <w:outlineLvl w:val="2"/>
        <w:rPr>
          <w:rFonts w:ascii="宋体" w:hAnsi="宋体" w:cs="Calibri Light"/>
          <w:color w:val="000000"/>
          <w:spacing w:val="-2"/>
          <w:sz w:val="18"/>
          <w:szCs w:val="18"/>
        </w:rPr>
      </w:pPr>
      <w:r w:rsidRPr="005F09F2">
        <w:rPr>
          <w:rFonts w:ascii="宋体" w:hAnsi="宋体" w:cs="Calibri Light"/>
          <w:color w:val="000000"/>
          <w:spacing w:val="-2"/>
          <w:sz w:val="18"/>
          <w:szCs w:val="18"/>
        </w:rPr>
        <w:t>2.</w:t>
      </w:r>
      <w:r w:rsidRPr="005F09F2">
        <w:rPr>
          <w:rFonts w:ascii="宋体" w:hAnsi="宋体" w:cs="Calibri Light" w:hint="eastAsia"/>
          <w:color w:val="000000"/>
          <w:spacing w:val="-2"/>
          <w:sz w:val="18"/>
          <w:szCs w:val="18"/>
        </w:rPr>
        <w:t>报送日期及方式：调查单位</w:t>
      </w:r>
      <w:r w:rsidRPr="005F09F2">
        <w:rPr>
          <w:rFonts w:ascii="宋体" w:hAnsi="宋体" w:cs="Calibri Light"/>
          <w:color w:val="000000"/>
          <w:spacing w:val="-2"/>
          <w:sz w:val="18"/>
          <w:szCs w:val="18"/>
        </w:rPr>
        <w:t>202</w:t>
      </w:r>
      <w:r>
        <w:rPr>
          <w:rFonts w:ascii="宋体" w:hAnsi="宋体" w:cs="Calibri Light" w:hint="eastAsia"/>
          <w:color w:val="000000"/>
          <w:spacing w:val="-2"/>
          <w:sz w:val="18"/>
          <w:szCs w:val="18"/>
        </w:rPr>
        <w:t>1</w:t>
      </w:r>
      <w:r w:rsidRPr="005F09F2">
        <w:rPr>
          <w:rFonts w:ascii="宋体" w:hAnsi="宋体" w:cs="Calibri Light"/>
          <w:color w:val="000000"/>
          <w:spacing w:val="-2"/>
          <w:sz w:val="18"/>
          <w:szCs w:val="18"/>
        </w:rPr>
        <w:t>年3</w:t>
      </w:r>
      <w:r w:rsidRPr="005F09F2">
        <w:rPr>
          <w:rFonts w:ascii="宋体" w:hAnsi="宋体" w:cs="Calibri Light" w:hint="eastAsia"/>
          <w:color w:val="000000"/>
          <w:spacing w:val="-2"/>
          <w:sz w:val="18"/>
          <w:szCs w:val="18"/>
        </w:rPr>
        <w:t>月</w:t>
      </w:r>
      <w:r w:rsidRPr="005F09F2">
        <w:rPr>
          <w:rFonts w:ascii="宋体" w:hAnsi="宋体" w:cs="Calibri Light"/>
          <w:color w:val="000000"/>
          <w:spacing w:val="-2"/>
          <w:sz w:val="18"/>
          <w:szCs w:val="18"/>
        </w:rPr>
        <w:t>10</w:t>
      </w:r>
      <w:r w:rsidRPr="005F09F2">
        <w:rPr>
          <w:rFonts w:ascii="宋体" w:hAnsi="宋体" w:cs="Calibri Light" w:hint="eastAsia"/>
          <w:color w:val="000000"/>
          <w:spacing w:val="-2"/>
          <w:sz w:val="18"/>
          <w:szCs w:val="18"/>
        </w:rPr>
        <w:t>日</w:t>
      </w:r>
      <w:r w:rsidRPr="005F09F2">
        <w:rPr>
          <w:rFonts w:ascii="宋体" w:hAnsi="宋体" w:cs="Calibri Light"/>
          <w:color w:val="000000"/>
          <w:spacing w:val="-2"/>
          <w:sz w:val="18"/>
          <w:szCs w:val="18"/>
        </w:rPr>
        <w:t>24</w:t>
      </w:r>
      <w:r w:rsidRPr="005F09F2">
        <w:rPr>
          <w:rFonts w:ascii="宋体" w:hAnsi="宋体" w:cs="Calibri Light" w:hint="eastAsia"/>
          <w:color w:val="000000"/>
          <w:spacing w:val="-2"/>
          <w:sz w:val="18"/>
          <w:szCs w:val="18"/>
        </w:rPr>
        <w:t>时前独立自行网上填报；市级统计机构</w:t>
      </w:r>
      <w:r w:rsidRPr="005F09F2">
        <w:rPr>
          <w:rFonts w:ascii="宋体" w:hAnsi="宋体" w:cs="Calibri Light"/>
          <w:color w:val="000000"/>
          <w:spacing w:val="-2"/>
          <w:sz w:val="18"/>
          <w:szCs w:val="18"/>
        </w:rPr>
        <w:t>202</w:t>
      </w:r>
      <w:r>
        <w:rPr>
          <w:rFonts w:ascii="宋体" w:hAnsi="宋体" w:cs="Calibri Light" w:hint="eastAsia"/>
          <w:color w:val="000000"/>
          <w:spacing w:val="-2"/>
          <w:sz w:val="18"/>
          <w:szCs w:val="18"/>
        </w:rPr>
        <w:t>1</w:t>
      </w:r>
      <w:r w:rsidRPr="005F09F2">
        <w:rPr>
          <w:rFonts w:ascii="宋体" w:hAnsi="宋体" w:cs="Calibri Light"/>
          <w:color w:val="000000"/>
          <w:spacing w:val="-2"/>
          <w:sz w:val="18"/>
          <w:szCs w:val="18"/>
        </w:rPr>
        <w:t>年4</w:t>
      </w:r>
      <w:r w:rsidRPr="005F09F2">
        <w:rPr>
          <w:rFonts w:ascii="宋体" w:hAnsi="宋体" w:cs="Calibri Light" w:hint="eastAsia"/>
          <w:color w:val="000000"/>
          <w:spacing w:val="-2"/>
          <w:sz w:val="18"/>
          <w:szCs w:val="18"/>
        </w:rPr>
        <w:t>月</w:t>
      </w:r>
      <w:r w:rsidRPr="005F09F2">
        <w:rPr>
          <w:rFonts w:ascii="宋体" w:hAnsi="宋体" w:cs="Calibri Light"/>
          <w:color w:val="000000"/>
          <w:spacing w:val="-2"/>
          <w:sz w:val="18"/>
          <w:szCs w:val="18"/>
        </w:rPr>
        <w:t>10日24</w:t>
      </w:r>
      <w:r w:rsidRPr="005F09F2">
        <w:rPr>
          <w:rFonts w:ascii="宋体" w:hAnsi="宋体" w:cs="Calibri Light" w:hint="eastAsia"/>
          <w:color w:val="000000"/>
          <w:spacing w:val="-2"/>
          <w:sz w:val="18"/>
          <w:szCs w:val="18"/>
        </w:rPr>
        <w:t>时前完成数据审核、验收、上报。</w:t>
      </w:r>
    </w:p>
    <w:p w:rsidR="005F09F2" w:rsidRPr="005F09F2" w:rsidRDefault="005F09F2" w:rsidP="009F0A38">
      <w:pPr>
        <w:snapToGrid w:val="0"/>
        <w:spacing w:line="220" w:lineRule="exact"/>
        <w:ind w:leftChars="270" w:left="708" w:rightChars="-22" w:right="-46" w:hangingChars="80" w:hanging="141"/>
        <w:outlineLvl w:val="2"/>
        <w:rPr>
          <w:rFonts w:ascii="宋体" w:hAnsi="宋体" w:cs="Calibri Light"/>
          <w:color w:val="000000"/>
          <w:spacing w:val="-2"/>
          <w:sz w:val="18"/>
          <w:szCs w:val="18"/>
        </w:rPr>
      </w:pPr>
      <w:r w:rsidRPr="005F09F2">
        <w:rPr>
          <w:rFonts w:ascii="宋体" w:hAnsi="宋体" w:cs="Calibri Light"/>
          <w:color w:val="000000"/>
          <w:spacing w:val="-2"/>
          <w:sz w:val="18"/>
          <w:szCs w:val="18"/>
        </w:rPr>
        <w:t>3.本表第12个问题中企业全年“营业收入”、“信息化投入”及“上年同期”指标打“*”，其中“全年营业收入”从“工业企业成本费用”（</w:t>
      </w:r>
      <w:r w:rsidRPr="005F09F2">
        <w:rPr>
          <w:rFonts w:ascii="宋体" w:hAnsi="宋体" w:cs="Calibri Light" w:hint="eastAsia"/>
          <w:color w:val="000000"/>
          <w:spacing w:val="-2"/>
          <w:sz w:val="18"/>
          <w:szCs w:val="18"/>
        </w:rPr>
        <w:t>浙</w:t>
      </w:r>
      <w:r w:rsidRPr="005F09F2">
        <w:rPr>
          <w:rFonts w:ascii="宋体" w:hAnsi="宋体" w:cs="Calibri Light"/>
          <w:color w:val="000000"/>
          <w:spacing w:val="-2"/>
          <w:sz w:val="18"/>
          <w:szCs w:val="18"/>
        </w:rPr>
        <w:t>B103-2表）里摘抄取得，“全年信息化投入”及“上年同期数”从“信息化和电子商务应用情况”（109表）中摘抄取得。</w:t>
      </w:r>
    </w:p>
    <w:p w:rsidR="005F09F2" w:rsidRPr="005F09F2" w:rsidRDefault="005F09F2" w:rsidP="005F09F2">
      <w:pPr>
        <w:ind w:leftChars="350" w:left="1005" w:hangingChars="150" w:hanging="270"/>
        <w:rPr>
          <w:rFonts w:ascii="宋体" w:cs="宋体"/>
          <w:color w:val="000000"/>
          <w:kern w:val="0"/>
          <w:sz w:val="18"/>
          <w:szCs w:val="18"/>
        </w:rPr>
      </w:pPr>
    </w:p>
    <w:p w:rsidR="005F09F2" w:rsidRDefault="005F09F2" w:rsidP="005F09F2">
      <w:pPr>
        <w:widowControl/>
        <w:spacing w:line="320" w:lineRule="exact"/>
        <w:jc w:val="center"/>
        <w:rPr>
          <w:rFonts w:ascii="Calibri Light" w:cs="Calibri Light"/>
          <w:spacing w:val="-2"/>
          <w:sz w:val="18"/>
          <w:szCs w:val="18"/>
        </w:rPr>
      </w:pPr>
    </w:p>
    <w:p w:rsidR="00017A83" w:rsidRDefault="00017A83" w:rsidP="00017A83">
      <w:pPr>
        <w:spacing w:line="520" w:lineRule="exact"/>
        <w:jc w:val="center"/>
        <w:rPr>
          <w:sz w:val="32"/>
          <w:szCs w:val="32"/>
        </w:rPr>
      </w:pPr>
      <w:bookmarkStart w:id="1612" w:name="_GoBack"/>
      <w:bookmarkEnd w:id="1612"/>
      <w:r w:rsidRPr="00AB0E84">
        <w:rPr>
          <w:rFonts w:hint="eastAsia"/>
          <w:sz w:val="32"/>
          <w:szCs w:val="32"/>
        </w:rPr>
        <w:lastRenderedPageBreak/>
        <w:t>企业春节前后停开工</w:t>
      </w:r>
      <w:r>
        <w:rPr>
          <w:rFonts w:hint="eastAsia"/>
          <w:sz w:val="32"/>
          <w:szCs w:val="32"/>
        </w:rPr>
        <w:t>情况</w:t>
      </w:r>
      <w:r w:rsidRPr="00AB0E84">
        <w:rPr>
          <w:rFonts w:hint="eastAsia"/>
          <w:sz w:val="32"/>
          <w:szCs w:val="32"/>
        </w:rPr>
        <w:t>快速调查问卷</w:t>
      </w:r>
    </w:p>
    <w:tbl>
      <w:tblPr>
        <w:tblW w:w="9543" w:type="dxa"/>
        <w:jc w:val="center"/>
        <w:tblLayout w:type="fixed"/>
        <w:tblCellMar>
          <w:left w:w="0" w:type="dxa"/>
          <w:right w:w="0" w:type="dxa"/>
        </w:tblCellMar>
        <w:tblLook w:val="0000" w:firstRow="0" w:lastRow="0" w:firstColumn="0" w:lastColumn="0" w:noHBand="0" w:noVBand="0"/>
      </w:tblPr>
      <w:tblGrid>
        <w:gridCol w:w="410"/>
        <w:gridCol w:w="3690"/>
        <w:gridCol w:w="122"/>
        <w:gridCol w:w="333"/>
        <w:gridCol w:w="2160"/>
        <w:gridCol w:w="421"/>
        <w:gridCol w:w="485"/>
        <w:gridCol w:w="1922"/>
      </w:tblGrid>
      <w:tr w:rsidR="00017A83" w:rsidRPr="00DF1F1C" w:rsidTr="00A23654">
        <w:trPr>
          <w:trHeight w:val="199"/>
          <w:jc w:val="center"/>
        </w:trPr>
        <w:tc>
          <w:tcPr>
            <w:tcW w:w="4222" w:type="dxa"/>
            <w:gridSpan w:val="3"/>
            <w:tcMar>
              <w:top w:w="0" w:type="dxa"/>
              <w:left w:w="0" w:type="dxa"/>
              <w:bottom w:w="0" w:type="dxa"/>
              <w:right w:w="0" w:type="dxa"/>
            </w:tcMar>
          </w:tcPr>
          <w:p w:rsidR="00017A83" w:rsidRPr="00DF1F1C" w:rsidRDefault="00017A83" w:rsidP="002118D6">
            <w:pPr>
              <w:spacing w:line="240" w:lineRule="exact"/>
              <w:jc w:val="center"/>
              <w:rPr>
                <w:rFonts w:ascii="宋体" w:cs="宋体"/>
                <w:sz w:val="32"/>
                <w:szCs w:val="32"/>
              </w:rPr>
            </w:pPr>
          </w:p>
        </w:tc>
        <w:tc>
          <w:tcPr>
            <w:tcW w:w="2493" w:type="dxa"/>
            <w:gridSpan w:val="2"/>
          </w:tcPr>
          <w:p w:rsidR="00017A83" w:rsidRPr="00DF1F1C" w:rsidRDefault="00017A83" w:rsidP="002118D6">
            <w:pPr>
              <w:spacing w:line="240" w:lineRule="exact"/>
              <w:jc w:val="center"/>
              <w:rPr>
                <w:rFonts w:ascii="宋体" w:cs="宋体"/>
                <w:sz w:val="32"/>
                <w:szCs w:val="32"/>
              </w:rPr>
            </w:pPr>
          </w:p>
        </w:tc>
        <w:tc>
          <w:tcPr>
            <w:tcW w:w="906" w:type="dxa"/>
            <w:gridSpan w:val="2"/>
            <w:vAlign w:val="center"/>
          </w:tcPr>
          <w:p w:rsidR="00017A83" w:rsidRPr="00DF1F1C" w:rsidRDefault="00017A83" w:rsidP="002118D6">
            <w:pPr>
              <w:spacing w:line="240" w:lineRule="exact"/>
              <w:ind w:rightChars="-100" w:right="-210"/>
              <w:rPr>
                <w:rFonts w:ascii="宋体" w:cs="宋体"/>
                <w:sz w:val="32"/>
                <w:szCs w:val="32"/>
              </w:rPr>
            </w:pPr>
            <w:r w:rsidRPr="00DF1F1C">
              <w:rPr>
                <w:rFonts w:ascii="宋体" w:hAnsi="宋体" w:cs="宋体" w:hint="eastAsia"/>
                <w:sz w:val="18"/>
                <w:szCs w:val="18"/>
              </w:rPr>
              <w:t>表    号：</w:t>
            </w:r>
          </w:p>
        </w:tc>
        <w:tc>
          <w:tcPr>
            <w:tcW w:w="1922" w:type="dxa"/>
            <w:vAlign w:val="center"/>
          </w:tcPr>
          <w:p w:rsidR="00017A83" w:rsidRPr="00DF1F1C" w:rsidRDefault="00FA470B" w:rsidP="00FA470B">
            <w:pPr>
              <w:spacing w:line="240" w:lineRule="exact"/>
              <w:rPr>
                <w:rFonts w:ascii="宋体" w:cs="宋体"/>
                <w:sz w:val="32"/>
                <w:szCs w:val="32"/>
              </w:rPr>
            </w:pPr>
            <w:r>
              <w:rPr>
                <w:rFonts w:ascii="宋体" w:hAnsi="宋体" w:cs="宋体" w:hint="eastAsia"/>
                <w:sz w:val="18"/>
                <w:szCs w:val="18"/>
              </w:rPr>
              <w:t xml:space="preserve">温 </w:t>
            </w:r>
            <w:r>
              <w:rPr>
                <w:rFonts w:ascii="宋体" w:hAnsi="宋体" w:cs="宋体"/>
                <w:sz w:val="18"/>
                <w:szCs w:val="18"/>
              </w:rPr>
              <w:t xml:space="preserve"> </w:t>
            </w:r>
            <w:r>
              <w:rPr>
                <w:rFonts w:ascii="宋体" w:hAnsi="宋体" w:cs="宋体" w:hint="eastAsia"/>
                <w:sz w:val="18"/>
                <w:szCs w:val="18"/>
              </w:rPr>
              <w:t>B</w:t>
            </w:r>
            <w:r>
              <w:rPr>
                <w:rFonts w:ascii="宋体" w:hAnsi="宋体" w:cs="宋体"/>
                <w:sz w:val="18"/>
                <w:szCs w:val="18"/>
              </w:rPr>
              <w:t xml:space="preserve">  </w:t>
            </w:r>
            <w:r>
              <w:rPr>
                <w:rFonts w:ascii="宋体" w:hAnsi="宋体" w:cs="宋体" w:hint="eastAsia"/>
                <w:sz w:val="18"/>
                <w:szCs w:val="18"/>
              </w:rPr>
              <w:t>Q</w:t>
            </w:r>
            <w:r>
              <w:rPr>
                <w:rFonts w:ascii="宋体" w:hAnsi="宋体" w:cs="宋体"/>
                <w:sz w:val="18"/>
                <w:szCs w:val="18"/>
              </w:rPr>
              <w:t xml:space="preserve">  </w:t>
            </w:r>
            <w:r>
              <w:rPr>
                <w:rFonts w:ascii="宋体" w:hAnsi="宋体" w:cs="宋体" w:hint="eastAsia"/>
                <w:sz w:val="18"/>
                <w:szCs w:val="18"/>
              </w:rPr>
              <w:t>D</w:t>
            </w:r>
            <w:r>
              <w:rPr>
                <w:rFonts w:ascii="宋体" w:hAnsi="宋体" w:cs="宋体"/>
                <w:sz w:val="18"/>
                <w:szCs w:val="18"/>
              </w:rPr>
              <w:t xml:space="preserve">  </w:t>
            </w:r>
            <w:r>
              <w:rPr>
                <w:rFonts w:ascii="宋体" w:hAnsi="宋体" w:cs="宋体" w:hint="eastAsia"/>
                <w:sz w:val="18"/>
                <w:szCs w:val="18"/>
              </w:rPr>
              <w:t>1</w:t>
            </w:r>
            <w:r>
              <w:rPr>
                <w:rFonts w:ascii="宋体" w:hAnsi="宋体" w:cs="宋体"/>
                <w:sz w:val="18"/>
                <w:szCs w:val="18"/>
              </w:rPr>
              <w:t xml:space="preserve"> </w:t>
            </w:r>
            <w:r>
              <w:rPr>
                <w:rFonts w:ascii="宋体" w:hAnsi="宋体" w:cs="宋体" w:hint="eastAsia"/>
                <w:sz w:val="18"/>
                <w:szCs w:val="18"/>
              </w:rPr>
              <w:t>0</w:t>
            </w:r>
            <w:r>
              <w:rPr>
                <w:rFonts w:ascii="宋体" w:hAnsi="宋体" w:cs="宋体"/>
                <w:sz w:val="18"/>
                <w:szCs w:val="18"/>
              </w:rPr>
              <w:t xml:space="preserve"> </w:t>
            </w:r>
            <w:r>
              <w:rPr>
                <w:rFonts w:ascii="宋体" w:hAnsi="宋体" w:cs="宋体" w:hint="eastAsia"/>
                <w:sz w:val="18"/>
                <w:szCs w:val="18"/>
              </w:rPr>
              <w:t>1</w:t>
            </w:r>
            <w:r>
              <w:rPr>
                <w:rFonts w:ascii="宋体" w:hAnsi="宋体" w:cs="宋体"/>
                <w:sz w:val="18"/>
                <w:szCs w:val="18"/>
              </w:rPr>
              <w:t xml:space="preserve"> </w:t>
            </w:r>
            <w:r w:rsidR="00017A83" w:rsidRPr="00DF1F1C">
              <w:rPr>
                <w:rFonts w:ascii="宋体" w:hAnsi="宋体" w:cs="宋体" w:hint="eastAsia"/>
                <w:sz w:val="18"/>
                <w:szCs w:val="18"/>
              </w:rPr>
              <w:t>表</w:t>
            </w:r>
          </w:p>
        </w:tc>
      </w:tr>
      <w:tr w:rsidR="00017A83" w:rsidRPr="00DF1F1C" w:rsidTr="00A23654">
        <w:trPr>
          <w:trHeight w:val="199"/>
          <w:jc w:val="center"/>
        </w:trPr>
        <w:tc>
          <w:tcPr>
            <w:tcW w:w="4222" w:type="dxa"/>
            <w:gridSpan w:val="3"/>
            <w:tcMar>
              <w:top w:w="0" w:type="dxa"/>
              <w:left w:w="0" w:type="dxa"/>
              <w:bottom w:w="0" w:type="dxa"/>
              <w:right w:w="0" w:type="dxa"/>
            </w:tcMar>
            <w:vAlign w:val="bottom"/>
          </w:tcPr>
          <w:p w:rsidR="00017A83" w:rsidRPr="00DF1F1C" w:rsidRDefault="00017A83" w:rsidP="002118D6">
            <w:pPr>
              <w:spacing w:line="240" w:lineRule="exact"/>
              <w:rPr>
                <w:rFonts w:ascii="宋体" w:cs="宋体"/>
                <w:sz w:val="32"/>
                <w:szCs w:val="32"/>
              </w:rPr>
            </w:pPr>
            <w:r w:rsidRPr="00DF1F1C">
              <w:rPr>
                <w:rFonts w:ascii="宋体" w:hAnsi="宋体" w:cs="宋体" w:hint="eastAsia"/>
                <w:sz w:val="18"/>
                <w:szCs w:val="18"/>
              </w:rPr>
              <w:t>组织机构代码□□□□□□□□-□</w:t>
            </w:r>
          </w:p>
        </w:tc>
        <w:tc>
          <w:tcPr>
            <w:tcW w:w="2493" w:type="dxa"/>
            <w:gridSpan w:val="2"/>
          </w:tcPr>
          <w:p w:rsidR="00017A83" w:rsidRPr="00DF1F1C" w:rsidRDefault="00017A83" w:rsidP="002118D6">
            <w:pPr>
              <w:spacing w:line="240" w:lineRule="exact"/>
              <w:jc w:val="center"/>
              <w:rPr>
                <w:rFonts w:ascii="宋体" w:cs="宋体"/>
                <w:sz w:val="32"/>
                <w:szCs w:val="32"/>
              </w:rPr>
            </w:pPr>
          </w:p>
        </w:tc>
        <w:tc>
          <w:tcPr>
            <w:tcW w:w="906" w:type="dxa"/>
            <w:gridSpan w:val="2"/>
            <w:vAlign w:val="center"/>
          </w:tcPr>
          <w:p w:rsidR="00017A83" w:rsidRPr="00DF1F1C" w:rsidRDefault="00017A83" w:rsidP="002118D6">
            <w:pPr>
              <w:spacing w:line="240" w:lineRule="exact"/>
              <w:ind w:rightChars="-100" w:right="-210"/>
              <w:rPr>
                <w:rFonts w:ascii="宋体" w:cs="宋体"/>
                <w:sz w:val="32"/>
                <w:szCs w:val="32"/>
              </w:rPr>
            </w:pPr>
            <w:r w:rsidRPr="00DF1F1C">
              <w:rPr>
                <w:rFonts w:ascii="宋体" w:hAnsi="宋体" w:cs="宋体" w:hint="eastAsia"/>
                <w:sz w:val="18"/>
                <w:szCs w:val="18"/>
              </w:rPr>
              <w:t>制定机关：</w:t>
            </w:r>
          </w:p>
        </w:tc>
        <w:tc>
          <w:tcPr>
            <w:tcW w:w="1922" w:type="dxa"/>
            <w:vAlign w:val="center"/>
          </w:tcPr>
          <w:p w:rsidR="00017A83" w:rsidRPr="00DF1F1C" w:rsidRDefault="00017A83" w:rsidP="002118D6">
            <w:pPr>
              <w:spacing w:line="240" w:lineRule="exact"/>
              <w:rPr>
                <w:rFonts w:ascii="宋体" w:cs="宋体"/>
                <w:sz w:val="18"/>
                <w:szCs w:val="18"/>
              </w:rPr>
            </w:pPr>
            <w:r>
              <w:rPr>
                <w:rFonts w:ascii="宋体" w:hAnsi="宋体" w:cs="宋体" w:hint="eastAsia"/>
                <w:sz w:val="18"/>
                <w:szCs w:val="18"/>
              </w:rPr>
              <w:t xml:space="preserve">温 </w:t>
            </w:r>
            <w:r>
              <w:rPr>
                <w:rFonts w:ascii="宋体" w:hAnsi="宋体" w:cs="宋体"/>
                <w:sz w:val="18"/>
                <w:szCs w:val="18"/>
              </w:rPr>
              <w:t xml:space="preserve"> 州</w:t>
            </w:r>
            <w:r>
              <w:rPr>
                <w:rFonts w:ascii="宋体" w:hAnsi="宋体" w:cs="宋体" w:hint="eastAsia"/>
                <w:sz w:val="18"/>
                <w:szCs w:val="18"/>
              </w:rPr>
              <w:t xml:space="preserve">  </w:t>
            </w:r>
            <w:r>
              <w:rPr>
                <w:rFonts w:ascii="宋体" w:hAnsi="宋体" w:cs="宋体"/>
                <w:sz w:val="18"/>
                <w:szCs w:val="18"/>
              </w:rPr>
              <w:t>市</w:t>
            </w:r>
            <w:r>
              <w:rPr>
                <w:rFonts w:ascii="宋体" w:hAnsi="宋体" w:cs="宋体" w:hint="eastAsia"/>
                <w:sz w:val="18"/>
                <w:szCs w:val="18"/>
              </w:rPr>
              <w:t xml:space="preserve">  </w:t>
            </w:r>
            <w:r w:rsidRPr="00DF1F1C">
              <w:rPr>
                <w:rFonts w:ascii="宋体" w:hAnsi="宋体" w:cs="宋体" w:hint="eastAsia"/>
                <w:sz w:val="18"/>
                <w:szCs w:val="18"/>
              </w:rPr>
              <w:t>统</w:t>
            </w:r>
            <w:r>
              <w:rPr>
                <w:rFonts w:ascii="宋体" w:hAnsi="宋体" w:cs="宋体" w:hint="eastAsia"/>
                <w:sz w:val="18"/>
                <w:szCs w:val="18"/>
              </w:rPr>
              <w:t xml:space="preserve">  </w:t>
            </w:r>
            <w:r w:rsidRPr="00DF1F1C">
              <w:rPr>
                <w:rFonts w:ascii="宋体" w:hAnsi="宋体" w:cs="宋体" w:hint="eastAsia"/>
                <w:sz w:val="18"/>
                <w:szCs w:val="18"/>
              </w:rPr>
              <w:t>计</w:t>
            </w:r>
            <w:r>
              <w:rPr>
                <w:rFonts w:ascii="宋体" w:hAnsi="宋体" w:cs="宋体" w:hint="eastAsia"/>
                <w:sz w:val="18"/>
                <w:szCs w:val="18"/>
              </w:rPr>
              <w:t xml:space="preserve"> </w:t>
            </w:r>
            <w:r w:rsidRPr="00DF1F1C">
              <w:rPr>
                <w:rFonts w:ascii="宋体" w:hAnsi="宋体" w:cs="宋体" w:hint="eastAsia"/>
                <w:sz w:val="18"/>
                <w:szCs w:val="18"/>
              </w:rPr>
              <w:t>局</w:t>
            </w:r>
          </w:p>
        </w:tc>
      </w:tr>
      <w:tr w:rsidR="00017A83" w:rsidRPr="00DF1F1C" w:rsidTr="00A23654">
        <w:trPr>
          <w:trHeight w:val="199"/>
          <w:jc w:val="center"/>
        </w:trPr>
        <w:tc>
          <w:tcPr>
            <w:tcW w:w="6715" w:type="dxa"/>
            <w:gridSpan w:val="5"/>
            <w:tcMar>
              <w:top w:w="0" w:type="dxa"/>
              <w:left w:w="0" w:type="dxa"/>
              <w:bottom w:w="0" w:type="dxa"/>
              <w:right w:w="0" w:type="dxa"/>
            </w:tcMar>
          </w:tcPr>
          <w:p w:rsidR="00017A83" w:rsidRPr="00DF1F1C" w:rsidRDefault="00017A83" w:rsidP="002118D6">
            <w:pPr>
              <w:spacing w:line="240" w:lineRule="exact"/>
              <w:rPr>
                <w:rFonts w:ascii="宋体" w:cs="宋体"/>
                <w:sz w:val="32"/>
                <w:szCs w:val="32"/>
              </w:rPr>
            </w:pPr>
            <w:r w:rsidRPr="00DF1F1C">
              <w:rPr>
                <w:rFonts w:ascii="宋体" w:hAnsi="宋体" w:cs="宋体" w:hint="eastAsia"/>
                <w:kern w:val="0"/>
                <w:sz w:val="18"/>
                <w:szCs w:val="18"/>
              </w:rPr>
              <w:t>统一社会信用代码□□□□□□□□□□□□□□□□□□</w:t>
            </w:r>
          </w:p>
        </w:tc>
        <w:tc>
          <w:tcPr>
            <w:tcW w:w="906" w:type="dxa"/>
            <w:gridSpan w:val="2"/>
            <w:vAlign w:val="center"/>
          </w:tcPr>
          <w:p w:rsidR="00017A83" w:rsidRPr="00DF1F1C" w:rsidRDefault="00017A83" w:rsidP="002118D6">
            <w:pPr>
              <w:spacing w:line="240" w:lineRule="exact"/>
              <w:ind w:rightChars="-100" w:right="-210"/>
              <w:rPr>
                <w:rFonts w:ascii="宋体" w:hAnsi="宋体" w:cs="宋体"/>
                <w:sz w:val="18"/>
                <w:szCs w:val="18"/>
              </w:rPr>
            </w:pPr>
            <w:r w:rsidRPr="00DF1F1C">
              <w:rPr>
                <w:rFonts w:ascii="宋体" w:hAnsi="宋体" w:cs="宋体" w:hint="eastAsia"/>
                <w:sz w:val="18"/>
                <w:szCs w:val="18"/>
              </w:rPr>
              <w:t>文    号：</w:t>
            </w:r>
          </w:p>
        </w:tc>
        <w:tc>
          <w:tcPr>
            <w:tcW w:w="1922" w:type="dxa"/>
            <w:vAlign w:val="center"/>
          </w:tcPr>
          <w:p w:rsidR="00017A83" w:rsidRPr="00DF1F1C" w:rsidRDefault="00017A83" w:rsidP="00157BD6">
            <w:pPr>
              <w:spacing w:line="240" w:lineRule="exact"/>
              <w:rPr>
                <w:rFonts w:ascii="宋体" w:cs="宋体"/>
                <w:sz w:val="32"/>
                <w:szCs w:val="32"/>
              </w:rPr>
            </w:pPr>
            <w:r w:rsidRPr="00784912">
              <w:rPr>
                <w:rFonts w:ascii="宋体" w:hAnsi="宋体" w:cs="宋体" w:hint="eastAsia"/>
                <w:spacing w:val="15"/>
                <w:kern w:val="0"/>
                <w:sz w:val="18"/>
                <w:szCs w:val="18"/>
                <w:fitText w:val="1914" w:id="-1854646016"/>
              </w:rPr>
              <w:t>浙</w:t>
            </w:r>
            <w:r w:rsidRPr="00784912">
              <w:rPr>
                <w:rFonts w:ascii="宋体" w:hAnsi="宋体" w:hint="eastAsia"/>
                <w:color w:val="000000"/>
                <w:spacing w:val="15"/>
                <w:kern w:val="0"/>
                <w:sz w:val="18"/>
                <w:szCs w:val="18"/>
                <w:fitText w:val="1914" w:id="-1854646016"/>
              </w:rPr>
              <w:t>统制</w:t>
            </w:r>
            <w:r w:rsidRPr="00784912">
              <w:rPr>
                <w:rFonts w:ascii="宋体" w:hAnsi="宋体" w:cs="宋体" w:hint="eastAsia"/>
                <w:color w:val="000000"/>
                <w:spacing w:val="15"/>
                <w:kern w:val="0"/>
                <w:sz w:val="18"/>
                <w:szCs w:val="18"/>
                <w:fitText w:val="1914" w:id="-1854646016"/>
              </w:rPr>
              <w:t>〔</w:t>
            </w:r>
            <w:r w:rsidRPr="00784912">
              <w:rPr>
                <w:rFonts w:ascii="宋体" w:hAnsi="宋体"/>
                <w:color w:val="000000"/>
                <w:spacing w:val="15"/>
                <w:kern w:val="0"/>
                <w:sz w:val="18"/>
                <w:szCs w:val="18"/>
                <w:fitText w:val="1914" w:id="-1854646016"/>
              </w:rPr>
              <w:t>202</w:t>
            </w:r>
            <w:r w:rsidR="00157BD6" w:rsidRPr="00784912">
              <w:rPr>
                <w:rFonts w:ascii="宋体" w:hAnsi="宋体"/>
                <w:color w:val="000000"/>
                <w:spacing w:val="15"/>
                <w:kern w:val="0"/>
                <w:sz w:val="18"/>
                <w:szCs w:val="18"/>
                <w:fitText w:val="1914" w:id="-1854646016"/>
              </w:rPr>
              <w:t>1</w:t>
            </w:r>
            <w:r w:rsidRPr="00784912">
              <w:rPr>
                <w:rFonts w:ascii="宋体" w:hAnsi="宋体" w:cs="宋体" w:hint="eastAsia"/>
                <w:color w:val="000000"/>
                <w:spacing w:val="15"/>
                <w:kern w:val="0"/>
                <w:sz w:val="18"/>
                <w:szCs w:val="18"/>
                <w:fitText w:val="1914" w:id="-1854646016"/>
              </w:rPr>
              <w:t>〕</w:t>
            </w:r>
            <w:r w:rsidR="00784912" w:rsidRPr="00784912">
              <w:rPr>
                <w:rFonts w:ascii="宋体" w:hAnsi="宋体" w:cs="宋体" w:hint="eastAsia"/>
                <w:color w:val="000000"/>
                <w:spacing w:val="15"/>
                <w:kern w:val="0"/>
                <w:sz w:val="18"/>
                <w:szCs w:val="18"/>
                <w:fitText w:val="1914" w:id="-1854646016"/>
              </w:rPr>
              <w:t>1</w:t>
            </w:r>
            <w:r w:rsidR="00784912" w:rsidRPr="00784912">
              <w:rPr>
                <w:rFonts w:ascii="宋体" w:hAnsi="宋体" w:cs="宋体"/>
                <w:color w:val="000000"/>
                <w:spacing w:val="15"/>
                <w:kern w:val="0"/>
                <w:sz w:val="18"/>
                <w:szCs w:val="18"/>
                <w:fitText w:val="1914" w:id="-1854646016"/>
              </w:rPr>
              <w:t>0</w:t>
            </w:r>
            <w:r w:rsidRPr="00784912">
              <w:rPr>
                <w:rFonts w:ascii="宋体" w:hAnsi="宋体" w:cs="宋体" w:hint="eastAsia"/>
                <w:color w:val="000000"/>
                <w:spacing w:val="1"/>
                <w:kern w:val="0"/>
                <w:sz w:val="18"/>
                <w:szCs w:val="18"/>
                <w:fitText w:val="1914" w:id="-1854646016"/>
              </w:rPr>
              <w:t>号</w:t>
            </w:r>
            <w:r>
              <w:rPr>
                <w:rFonts w:ascii="宋体" w:hAnsi="宋体" w:cs="宋体" w:hint="eastAsia"/>
                <w:sz w:val="18"/>
                <w:szCs w:val="18"/>
              </w:rPr>
              <w:t xml:space="preserve">       </w:t>
            </w:r>
          </w:p>
        </w:tc>
      </w:tr>
      <w:tr w:rsidR="00017A83" w:rsidRPr="00DF1F1C" w:rsidTr="00A23654">
        <w:trPr>
          <w:trHeight w:val="189"/>
          <w:jc w:val="center"/>
        </w:trPr>
        <w:tc>
          <w:tcPr>
            <w:tcW w:w="4222" w:type="dxa"/>
            <w:gridSpan w:val="3"/>
            <w:tcBorders>
              <w:bottom w:val="double" w:sz="4" w:space="0" w:color="auto"/>
            </w:tcBorders>
            <w:tcMar>
              <w:top w:w="0" w:type="dxa"/>
              <w:left w:w="0" w:type="dxa"/>
              <w:bottom w:w="0" w:type="dxa"/>
              <w:right w:w="0" w:type="dxa"/>
            </w:tcMar>
          </w:tcPr>
          <w:p w:rsidR="00017A83" w:rsidRPr="00DF1F1C" w:rsidRDefault="00017A83" w:rsidP="002118D6">
            <w:pPr>
              <w:spacing w:line="240" w:lineRule="exact"/>
              <w:rPr>
                <w:rFonts w:ascii="宋体" w:cs="宋体"/>
                <w:sz w:val="32"/>
                <w:szCs w:val="32"/>
              </w:rPr>
            </w:pPr>
            <w:r w:rsidRPr="00DF1F1C">
              <w:rPr>
                <w:rFonts w:ascii="宋体" w:hAnsi="宋体" w:cs="宋体" w:hint="eastAsia"/>
                <w:sz w:val="18"/>
                <w:szCs w:val="18"/>
              </w:rPr>
              <w:t>单位详细名称：</w:t>
            </w:r>
          </w:p>
        </w:tc>
        <w:tc>
          <w:tcPr>
            <w:tcW w:w="2493" w:type="dxa"/>
            <w:gridSpan w:val="2"/>
            <w:tcBorders>
              <w:bottom w:val="double" w:sz="4" w:space="0" w:color="auto"/>
            </w:tcBorders>
          </w:tcPr>
          <w:p w:rsidR="00017A83" w:rsidRPr="00DF1F1C" w:rsidRDefault="00017A83" w:rsidP="00157BD6">
            <w:pPr>
              <w:spacing w:line="240" w:lineRule="exact"/>
              <w:ind w:leftChars="-1" w:left="-1" w:hanging="1"/>
              <w:jc w:val="left"/>
              <w:rPr>
                <w:rFonts w:ascii="宋体" w:cs="宋体"/>
                <w:sz w:val="32"/>
                <w:szCs w:val="32"/>
              </w:rPr>
            </w:pPr>
            <w:r w:rsidRPr="00DF1F1C">
              <w:rPr>
                <w:rFonts w:ascii="宋体" w:hAnsi="宋体" w:cs="宋体" w:hint="eastAsia"/>
                <w:sz w:val="18"/>
                <w:szCs w:val="18"/>
              </w:rPr>
              <w:t>２０</w:t>
            </w:r>
            <w:r w:rsidR="00157BD6">
              <w:rPr>
                <w:rFonts w:ascii="宋体" w:hAnsi="宋体" w:cs="宋体" w:hint="eastAsia"/>
                <w:sz w:val="18"/>
                <w:szCs w:val="18"/>
              </w:rPr>
              <w:t>2</w:t>
            </w:r>
            <w:r w:rsidR="00157BD6">
              <w:rPr>
                <w:rFonts w:ascii="宋体" w:hAnsi="宋体" w:cs="宋体"/>
                <w:sz w:val="18"/>
                <w:szCs w:val="18"/>
              </w:rPr>
              <w:t xml:space="preserve"> 0</w:t>
            </w:r>
            <w:r w:rsidRPr="00DF1F1C">
              <w:rPr>
                <w:rFonts w:ascii="宋体" w:hAnsi="宋体" w:cs="宋体" w:hint="eastAsia"/>
                <w:sz w:val="18"/>
                <w:szCs w:val="18"/>
              </w:rPr>
              <w:t>年</w:t>
            </w:r>
          </w:p>
        </w:tc>
        <w:tc>
          <w:tcPr>
            <w:tcW w:w="906" w:type="dxa"/>
            <w:gridSpan w:val="2"/>
            <w:tcBorders>
              <w:bottom w:val="double" w:sz="4" w:space="0" w:color="auto"/>
            </w:tcBorders>
          </w:tcPr>
          <w:p w:rsidR="00017A83" w:rsidRPr="00DF1F1C" w:rsidRDefault="00017A83" w:rsidP="002118D6">
            <w:pPr>
              <w:spacing w:line="240" w:lineRule="exact"/>
              <w:jc w:val="left"/>
              <w:rPr>
                <w:rFonts w:ascii="宋体" w:cs="宋体"/>
                <w:sz w:val="32"/>
                <w:szCs w:val="32"/>
              </w:rPr>
            </w:pPr>
            <w:r w:rsidRPr="00DF1F1C">
              <w:rPr>
                <w:rFonts w:ascii="宋体" w:hAnsi="宋体" w:cs="宋体" w:hint="eastAsia"/>
                <w:sz w:val="18"/>
                <w:szCs w:val="18"/>
              </w:rPr>
              <w:t>有效期至：</w:t>
            </w:r>
          </w:p>
        </w:tc>
        <w:tc>
          <w:tcPr>
            <w:tcW w:w="1922" w:type="dxa"/>
            <w:tcBorders>
              <w:bottom w:val="double" w:sz="4" w:space="0" w:color="auto"/>
            </w:tcBorders>
            <w:vAlign w:val="center"/>
          </w:tcPr>
          <w:p w:rsidR="00017A83" w:rsidRPr="00DF1F1C" w:rsidRDefault="00017A83" w:rsidP="00157BD6">
            <w:pPr>
              <w:spacing w:line="240" w:lineRule="exact"/>
              <w:ind w:leftChars="-29" w:left="-61" w:firstLineChars="25" w:firstLine="45"/>
              <w:jc w:val="distribute"/>
              <w:rPr>
                <w:rFonts w:ascii="宋体" w:cs="宋体"/>
                <w:sz w:val="32"/>
                <w:szCs w:val="32"/>
              </w:rPr>
            </w:pPr>
            <w:r>
              <w:rPr>
                <w:rFonts w:ascii="宋体" w:hAnsi="宋体" w:cs="宋体" w:hint="eastAsia"/>
                <w:sz w:val="18"/>
                <w:szCs w:val="18"/>
              </w:rPr>
              <w:t>２０２</w:t>
            </w:r>
            <w:r w:rsidR="00157BD6">
              <w:rPr>
                <w:rFonts w:ascii="宋体" w:hAnsi="宋体" w:cs="宋体" w:hint="eastAsia"/>
                <w:sz w:val="18"/>
                <w:szCs w:val="18"/>
              </w:rPr>
              <w:t>1</w:t>
            </w:r>
            <w:r w:rsidRPr="00DF1F1C">
              <w:rPr>
                <w:rFonts w:ascii="宋体" w:hAnsi="宋体" w:cs="宋体" w:hint="eastAsia"/>
                <w:sz w:val="18"/>
                <w:szCs w:val="18"/>
              </w:rPr>
              <w:t>年６月</w:t>
            </w:r>
          </w:p>
        </w:tc>
      </w:tr>
      <w:tr w:rsidR="00017A83" w:rsidRPr="00DF1F1C" w:rsidTr="002118D6">
        <w:trPr>
          <w:trHeight w:val="280"/>
          <w:jc w:val="center"/>
        </w:trPr>
        <w:tc>
          <w:tcPr>
            <w:tcW w:w="9543" w:type="dxa"/>
            <w:gridSpan w:val="8"/>
            <w:tcBorders>
              <w:top w:val="double" w:sz="4" w:space="0" w:color="auto"/>
              <w:left w:val="double" w:sz="4"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r>
              <w:rPr>
                <w:rFonts w:ascii="宋体" w:hAnsi="宋体" w:hint="eastAsia"/>
                <w:sz w:val="18"/>
                <w:szCs w:val="18"/>
              </w:rPr>
              <w:t>一、企业</w:t>
            </w:r>
            <w:r>
              <w:rPr>
                <w:rFonts w:ascii="宋体" w:hAnsi="宋体"/>
                <w:sz w:val="18"/>
                <w:szCs w:val="18"/>
              </w:rPr>
              <w:t>开工情况</w:t>
            </w: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sidRPr="00DF1F1C">
              <w:rPr>
                <w:rFonts w:ascii="宋体" w:hAnsi="宋体" w:hint="eastAsia"/>
                <w:sz w:val="18"/>
                <w:szCs w:val="18"/>
              </w:rPr>
              <w:t>01</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40" w:lineRule="exact"/>
              <w:ind w:firstLineChars="50" w:firstLine="90"/>
              <w:rPr>
                <w:rFonts w:ascii="宋体" w:hAnsi="宋体"/>
                <w:sz w:val="18"/>
                <w:szCs w:val="18"/>
              </w:rPr>
            </w:pPr>
            <w:r w:rsidRPr="00580A18">
              <w:rPr>
                <w:rFonts w:ascii="宋体" w:hAnsi="宋体" w:hint="eastAsia"/>
                <w:sz w:val="18"/>
                <w:szCs w:val="18"/>
              </w:rPr>
              <w:t>春节前，贵企业生产线停工时间为：</w:t>
            </w:r>
            <w:r>
              <w:rPr>
                <w:rFonts w:ascii="宋体" w:hAnsi="宋体" w:hint="eastAsia"/>
                <w:sz w:val="18"/>
                <w:szCs w:val="18"/>
                <w:u w:val="single"/>
              </w:rPr>
              <w:t xml:space="preserve">       </w:t>
            </w:r>
            <w:r w:rsidRPr="00580A18">
              <w:rPr>
                <w:rFonts w:ascii="宋体" w:hAnsi="宋体"/>
                <w:sz w:val="18"/>
                <w:szCs w:val="18"/>
              </w:rPr>
              <w:t>月</w:t>
            </w:r>
            <w:r>
              <w:rPr>
                <w:rFonts w:ascii="宋体" w:hAnsi="宋体" w:hint="eastAsia"/>
                <w:sz w:val="18"/>
                <w:szCs w:val="18"/>
                <w:u w:val="single"/>
              </w:rPr>
              <w:t xml:space="preserve">      </w:t>
            </w:r>
            <w:r w:rsidRPr="00580A18">
              <w:rPr>
                <w:rFonts w:ascii="宋体" w:hAnsi="宋体"/>
                <w:sz w:val="18"/>
                <w:szCs w:val="18"/>
              </w:rPr>
              <w:t>日</w:t>
            </w:r>
            <w:r w:rsidRPr="00DF1F1C">
              <w:rPr>
                <w:rFonts w:ascii="宋体" w:hAnsi="宋体" w:hint="eastAsia"/>
                <w:sz w:val="18"/>
                <w:szCs w:val="18"/>
              </w:rPr>
              <w:t>。</w:t>
            </w: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sidRPr="00DF1F1C">
              <w:rPr>
                <w:rFonts w:ascii="宋体" w:hAnsi="宋体" w:hint="eastAsia"/>
                <w:sz w:val="18"/>
                <w:szCs w:val="18"/>
              </w:rPr>
              <w:t>02</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40" w:lineRule="exact"/>
              <w:ind w:firstLineChars="50" w:firstLine="90"/>
              <w:rPr>
                <w:rFonts w:ascii="宋体" w:hAnsi="宋体"/>
                <w:sz w:val="18"/>
                <w:szCs w:val="18"/>
              </w:rPr>
            </w:pPr>
            <w:r w:rsidRPr="00580A18">
              <w:rPr>
                <w:rFonts w:ascii="宋体" w:hAnsi="宋体" w:hint="eastAsia"/>
                <w:sz w:val="18"/>
                <w:szCs w:val="18"/>
              </w:rPr>
              <w:t>春节后，</w:t>
            </w:r>
            <w:r>
              <w:rPr>
                <w:rFonts w:ascii="宋体" w:hAnsi="宋体" w:hint="eastAsia"/>
                <w:sz w:val="18"/>
                <w:szCs w:val="18"/>
              </w:rPr>
              <w:t>贵企业</w:t>
            </w:r>
            <w:r w:rsidRPr="00580A18">
              <w:rPr>
                <w:rFonts w:ascii="宋体" w:hAnsi="宋体" w:hint="eastAsia"/>
                <w:sz w:val="18"/>
                <w:szCs w:val="18"/>
              </w:rPr>
              <w:t>生产线开工时间为：</w:t>
            </w:r>
            <w:r>
              <w:rPr>
                <w:rFonts w:ascii="宋体" w:hAnsi="宋体" w:hint="eastAsia"/>
                <w:sz w:val="18"/>
                <w:szCs w:val="18"/>
                <w:u w:val="single"/>
              </w:rPr>
              <w:t xml:space="preserve">       </w:t>
            </w:r>
            <w:r w:rsidRPr="00580A18">
              <w:rPr>
                <w:rFonts w:ascii="宋体" w:hAnsi="宋体"/>
                <w:sz w:val="18"/>
                <w:szCs w:val="18"/>
              </w:rPr>
              <w:t>月</w:t>
            </w:r>
            <w:r>
              <w:rPr>
                <w:rFonts w:ascii="宋体" w:hAnsi="宋体"/>
                <w:sz w:val="18"/>
                <w:szCs w:val="18"/>
                <w:u w:val="single"/>
              </w:rPr>
              <w:t xml:space="preserve">      </w:t>
            </w:r>
            <w:r w:rsidRPr="00580A18">
              <w:rPr>
                <w:rFonts w:ascii="宋体" w:hAnsi="宋体"/>
                <w:sz w:val="18"/>
                <w:szCs w:val="18"/>
              </w:rPr>
              <w:t>日</w:t>
            </w:r>
            <w:r w:rsidRPr="00DF1F1C">
              <w:rPr>
                <w:rFonts w:ascii="宋体" w:hAnsi="宋体" w:hint="eastAsia"/>
                <w:sz w:val="18"/>
                <w:szCs w:val="18"/>
              </w:rPr>
              <w:t>。</w:t>
            </w:r>
          </w:p>
        </w:tc>
      </w:tr>
      <w:tr w:rsidR="00017A83" w:rsidRPr="00DF1F1C" w:rsidTr="00A23654">
        <w:trPr>
          <w:trHeight w:val="597"/>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tabs>
                <w:tab w:val="left" w:pos="720"/>
              </w:tabs>
              <w:autoSpaceDE w:val="0"/>
              <w:autoSpaceDN w:val="0"/>
              <w:adjustRightInd w:val="0"/>
              <w:spacing w:line="240" w:lineRule="exact"/>
              <w:ind w:right="18" w:firstLineChars="50" w:firstLine="90"/>
              <w:jc w:val="left"/>
              <w:rPr>
                <w:rFonts w:ascii="宋体" w:hAnsi="宋体"/>
                <w:sz w:val="18"/>
                <w:szCs w:val="18"/>
              </w:rPr>
            </w:pPr>
            <w:r w:rsidRPr="00DF1F1C">
              <w:rPr>
                <w:rFonts w:ascii="宋体" w:hAnsi="宋体" w:hint="eastAsia"/>
                <w:sz w:val="18"/>
                <w:szCs w:val="18"/>
              </w:rPr>
              <w:t>03</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017A83" w:rsidRDefault="00017A83" w:rsidP="002118D6">
            <w:pPr>
              <w:tabs>
                <w:tab w:val="left" w:pos="720"/>
              </w:tabs>
              <w:autoSpaceDE w:val="0"/>
              <w:autoSpaceDN w:val="0"/>
              <w:adjustRightInd w:val="0"/>
              <w:spacing w:line="240" w:lineRule="exact"/>
              <w:ind w:right="18" w:firstLineChars="50" w:firstLine="90"/>
              <w:jc w:val="left"/>
              <w:rPr>
                <w:rFonts w:ascii="宋体" w:hAnsi="宋体"/>
                <w:sz w:val="18"/>
                <w:szCs w:val="18"/>
              </w:rPr>
            </w:pPr>
            <w:r w:rsidRPr="00580A18">
              <w:rPr>
                <w:rFonts w:ascii="宋体" w:hAnsi="宋体" w:hint="eastAsia"/>
                <w:sz w:val="18"/>
                <w:szCs w:val="18"/>
              </w:rPr>
              <w:t>春节后，贵企业生产</w:t>
            </w:r>
            <w:r w:rsidRPr="00580A18">
              <w:rPr>
                <w:rFonts w:ascii="宋体" w:hAnsi="宋体"/>
                <w:sz w:val="18"/>
                <w:szCs w:val="18"/>
              </w:rPr>
              <w:t>开工</w:t>
            </w:r>
            <w:r w:rsidRPr="00580A18">
              <w:rPr>
                <w:rFonts w:ascii="宋体" w:hAnsi="宋体" w:hint="eastAsia"/>
                <w:sz w:val="18"/>
                <w:szCs w:val="18"/>
              </w:rPr>
              <w:t>状况为</w:t>
            </w:r>
            <w:r>
              <w:rPr>
                <w:rFonts w:ascii="宋体" w:hAnsi="宋体" w:hint="eastAsia"/>
                <w:sz w:val="18"/>
                <w:szCs w:val="18"/>
              </w:rPr>
              <w:t>？(单</w:t>
            </w:r>
            <w:r>
              <w:rPr>
                <w:rFonts w:ascii="宋体" w:hAnsi="宋体"/>
                <w:sz w:val="18"/>
                <w:szCs w:val="18"/>
              </w:rPr>
              <w:t>选</w:t>
            </w:r>
            <w:r>
              <w:rPr>
                <w:rFonts w:ascii="宋体" w:hAnsi="宋体" w:hint="eastAsia"/>
                <w:sz w:val="18"/>
                <w:szCs w:val="18"/>
              </w:rPr>
              <w:t>)</w:t>
            </w:r>
          </w:p>
          <w:p w:rsidR="00017A83" w:rsidRDefault="00017A83" w:rsidP="002118D6">
            <w:pPr>
              <w:tabs>
                <w:tab w:val="left" w:pos="720"/>
              </w:tabs>
              <w:autoSpaceDE w:val="0"/>
              <w:autoSpaceDN w:val="0"/>
              <w:adjustRightInd w:val="0"/>
              <w:spacing w:line="240" w:lineRule="exact"/>
              <w:ind w:right="18" w:firstLineChars="50" w:firstLine="90"/>
              <w:jc w:val="left"/>
              <w:rPr>
                <w:rFonts w:ascii="宋体" w:hAnsi="宋体"/>
                <w:sz w:val="18"/>
                <w:szCs w:val="18"/>
              </w:rPr>
            </w:pPr>
            <w:r w:rsidRPr="00580A18">
              <w:rPr>
                <w:rFonts w:ascii="宋体" w:hAnsi="宋体"/>
                <w:sz w:val="18"/>
                <w:szCs w:val="18"/>
              </w:rPr>
              <w:t xml:space="preserve">（1）正常开工  </w:t>
            </w:r>
            <w:r w:rsidRPr="00580A18">
              <w:rPr>
                <w:rFonts w:ascii="宋体" w:hAnsi="宋体" w:hint="eastAsia"/>
                <w:sz w:val="18"/>
                <w:szCs w:val="18"/>
              </w:rPr>
              <w:t xml:space="preserve"> </w:t>
            </w:r>
            <w:r>
              <w:rPr>
                <w:rFonts w:ascii="宋体" w:hAnsi="宋体"/>
                <w:sz w:val="18"/>
                <w:szCs w:val="18"/>
              </w:rPr>
              <w:t xml:space="preserve">            </w:t>
            </w:r>
            <w:r w:rsidRPr="00DF1F1C">
              <w:rPr>
                <w:rFonts w:ascii="宋体" w:hAnsi="宋体" w:hint="eastAsia"/>
                <w:sz w:val="18"/>
                <w:szCs w:val="18"/>
              </w:rPr>
              <w:t xml:space="preserve">□ </w:t>
            </w:r>
            <w:r>
              <w:rPr>
                <w:rFonts w:ascii="宋体" w:hAnsi="宋体" w:hint="eastAsia"/>
                <w:sz w:val="18"/>
                <w:szCs w:val="18"/>
              </w:rPr>
              <w:t xml:space="preserve">  </w:t>
            </w:r>
            <w:r w:rsidRPr="00580A18">
              <w:rPr>
                <w:rFonts w:ascii="宋体" w:hAnsi="宋体"/>
                <w:sz w:val="18"/>
                <w:szCs w:val="18"/>
              </w:rPr>
              <w:t xml:space="preserve">（2）开工有所不足(50%-80%左右)  </w:t>
            </w:r>
            <w:r w:rsidRPr="00DF1F1C">
              <w:rPr>
                <w:rFonts w:ascii="宋体" w:hAnsi="宋体" w:hint="eastAsia"/>
                <w:sz w:val="18"/>
                <w:szCs w:val="18"/>
              </w:rPr>
              <w:t>□</w:t>
            </w:r>
          </w:p>
          <w:p w:rsidR="00017A83" w:rsidRPr="00DF1F1C" w:rsidRDefault="00017A83" w:rsidP="002118D6">
            <w:pPr>
              <w:tabs>
                <w:tab w:val="left" w:pos="720"/>
              </w:tabs>
              <w:autoSpaceDE w:val="0"/>
              <w:autoSpaceDN w:val="0"/>
              <w:adjustRightInd w:val="0"/>
              <w:spacing w:line="240" w:lineRule="exact"/>
              <w:ind w:right="18" w:firstLineChars="50" w:firstLine="90"/>
              <w:jc w:val="left"/>
              <w:rPr>
                <w:rFonts w:ascii="宋体" w:hAnsi="宋体"/>
                <w:sz w:val="18"/>
                <w:szCs w:val="18"/>
              </w:rPr>
            </w:pPr>
            <w:r w:rsidRPr="00580A18">
              <w:rPr>
                <w:rFonts w:ascii="宋体" w:hAnsi="宋体"/>
                <w:sz w:val="18"/>
                <w:szCs w:val="18"/>
              </w:rPr>
              <w:t xml:space="preserve">（3）开工严重不足(50%以下)  </w:t>
            </w:r>
            <w:r w:rsidRPr="00DF1F1C">
              <w:rPr>
                <w:rFonts w:ascii="宋体" w:hAnsi="宋体" w:hint="eastAsia"/>
                <w:sz w:val="18"/>
                <w:szCs w:val="18"/>
              </w:rPr>
              <w:t xml:space="preserve">□ </w:t>
            </w:r>
            <w:r w:rsidRPr="00580A18">
              <w:rPr>
                <w:rFonts w:ascii="宋体" w:hAnsi="宋体" w:hint="eastAsia"/>
                <w:sz w:val="18"/>
                <w:szCs w:val="18"/>
              </w:rPr>
              <w:t xml:space="preserve">  </w:t>
            </w:r>
            <w:r w:rsidRPr="00580A18">
              <w:rPr>
                <w:rFonts w:ascii="宋体" w:hAnsi="宋体"/>
                <w:sz w:val="18"/>
                <w:szCs w:val="18"/>
              </w:rPr>
              <w:t>（4）没有开工</w:t>
            </w:r>
            <w:r>
              <w:rPr>
                <w:rFonts w:ascii="宋体" w:hAnsi="宋体" w:hint="eastAsia"/>
                <w:sz w:val="18"/>
                <w:szCs w:val="18"/>
              </w:rPr>
              <w:t xml:space="preserve"> </w:t>
            </w:r>
            <w:r>
              <w:rPr>
                <w:rFonts w:ascii="宋体" w:hAnsi="宋体"/>
                <w:sz w:val="18"/>
                <w:szCs w:val="18"/>
              </w:rPr>
              <w:t xml:space="preserve">                  </w:t>
            </w:r>
            <w:r w:rsidRPr="00DF1F1C">
              <w:rPr>
                <w:rFonts w:ascii="宋体" w:hAnsi="宋体" w:hint="eastAsia"/>
                <w:sz w:val="18"/>
                <w:szCs w:val="18"/>
              </w:rPr>
              <w:t>□</w:t>
            </w:r>
          </w:p>
        </w:tc>
      </w:tr>
      <w:tr w:rsidR="00A23654" w:rsidRPr="00A23654"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sidRPr="00DF1F1C">
              <w:rPr>
                <w:rFonts w:ascii="宋体" w:hAnsi="宋体" w:hint="eastAsia"/>
                <w:sz w:val="18"/>
                <w:szCs w:val="18"/>
              </w:rPr>
              <w:t>04</w:t>
            </w:r>
          </w:p>
        </w:tc>
        <w:tc>
          <w:tcPr>
            <w:tcW w:w="9133" w:type="dxa"/>
            <w:gridSpan w:val="7"/>
            <w:tcBorders>
              <w:top w:val="single" w:sz="2" w:space="0" w:color="auto"/>
              <w:left w:val="single" w:sz="2" w:space="0" w:color="auto"/>
              <w:bottom w:val="single" w:sz="2" w:space="0" w:color="auto"/>
              <w:right w:val="double" w:sz="4" w:space="0" w:color="auto"/>
            </w:tcBorders>
          </w:tcPr>
          <w:p w:rsidR="00017A83" w:rsidRPr="00A23654" w:rsidRDefault="00017A83" w:rsidP="00A23654">
            <w:pPr>
              <w:spacing w:line="240" w:lineRule="exact"/>
              <w:ind w:firstLineChars="50" w:firstLine="90"/>
              <w:rPr>
                <w:rFonts w:ascii="宋体" w:hAnsi="宋体"/>
                <w:sz w:val="18"/>
                <w:szCs w:val="18"/>
              </w:rPr>
            </w:pPr>
            <w:r w:rsidRPr="00A23654">
              <w:rPr>
                <w:rFonts w:ascii="宋体" w:hAnsi="宋体" w:hint="eastAsia"/>
                <w:sz w:val="18"/>
                <w:szCs w:val="18"/>
              </w:rPr>
              <w:t>春节后，贵企业</w:t>
            </w:r>
            <w:r w:rsidRPr="00A23654">
              <w:rPr>
                <w:rFonts w:ascii="宋体" w:hAnsi="宋体"/>
                <w:sz w:val="18"/>
                <w:szCs w:val="18"/>
              </w:rPr>
              <w:t>老员工返工率约为</w:t>
            </w:r>
            <w:r w:rsidR="002118D6" w:rsidRPr="00A23654">
              <w:rPr>
                <w:rFonts w:ascii="宋体" w:hAnsi="宋体" w:hint="eastAsia"/>
                <w:sz w:val="18"/>
                <w:szCs w:val="18"/>
                <w:u w:val="single"/>
              </w:rPr>
              <w:t xml:space="preserve">  </w:t>
            </w:r>
            <w:r w:rsidRPr="00A23654">
              <w:rPr>
                <w:rFonts w:ascii="宋体" w:hAnsi="宋体" w:hint="eastAsia"/>
                <w:sz w:val="18"/>
                <w:szCs w:val="18"/>
                <w:u w:val="single"/>
              </w:rPr>
              <w:t xml:space="preserve">  </w:t>
            </w:r>
            <w:r w:rsidRPr="00A23654">
              <w:rPr>
                <w:rFonts w:ascii="宋体" w:hAnsi="宋体"/>
                <w:sz w:val="18"/>
                <w:szCs w:val="18"/>
              </w:rPr>
              <w:t>%，</w:t>
            </w:r>
            <w:r w:rsidR="00B716C5" w:rsidRPr="00A23654">
              <w:rPr>
                <w:rFonts w:ascii="宋体" w:hAnsi="宋体" w:hint="eastAsia"/>
                <w:sz w:val="18"/>
                <w:szCs w:val="18"/>
              </w:rPr>
              <w:t>返工</w:t>
            </w:r>
            <w:r w:rsidRPr="00A23654">
              <w:rPr>
                <w:rFonts w:ascii="宋体" w:hAnsi="宋体" w:hint="eastAsia"/>
                <w:sz w:val="18"/>
                <w:szCs w:val="18"/>
              </w:rPr>
              <w:t>比去年</w:t>
            </w:r>
            <w:r w:rsidR="00A23654" w:rsidRPr="00A23654">
              <w:rPr>
                <w:rFonts w:ascii="宋体" w:hAnsi="宋体"/>
                <w:sz w:val="18"/>
                <w:szCs w:val="18"/>
                <w:u w:val="single"/>
              </w:rPr>
              <w:t xml:space="preserve">  </w:t>
            </w:r>
            <w:r w:rsidRPr="00A23654">
              <w:rPr>
                <w:rFonts w:ascii="宋体" w:hAnsi="宋体"/>
                <w:sz w:val="18"/>
                <w:szCs w:val="18"/>
                <w:u w:val="single"/>
              </w:rPr>
              <w:t xml:space="preserve">  </w:t>
            </w:r>
            <w:r w:rsidRPr="00A23654">
              <w:rPr>
                <w:rFonts w:ascii="宋体" w:hAnsi="宋体" w:hint="eastAsia"/>
                <w:sz w:val="18"/>
                <w:szCs w:val="18"/>
              </w:rPr>
              <w:t>（</w:t>
            </w:r>
            <w:r w:rsidRPr="00A23654">
              <w:rPr>
                <w:rFonts w:ascii="宋体" w:hAnsi="宋体"/>
                <w:sz w:val="18"/>
                <w:szCs w:val="18"/>
              </w:rPr>
              <w:t>1）</w:t>
            </w:r>
            <w:r w:rsidRPr="00A23654">
              <w:rPr>
                <w:rFonts w:ascii="宋体" w:hAnsi="宋体" w:hint="eastAsia"/>
                <w:sz w:val="18"/>
                <w:szCs w:val="18"/>
              </w:rPr>
              <w:t>好 □</w:t>
            </w:r>
            <w:r w:rsidR="00B716C5" w:rsidRPr="00A23654">
              <w:rPr>
                <w:rFonts w:ascii="宋体" w:hAnsi="宋体" w:hint="eastAsia"/>
                <w:sz w:val="18"/>
                <w:szCs w:val="18"/>
              </w:rPr>
              <w:t xml:space="preserve"> </w:t>
            </w:r>
            <w:r w:rsidRPr="00A23654">
              <w:rPr>
                <w:rFonts w:ascii="宋体" w:hAnsi="宋体"/>
                <w:sz w:val="18"/>
                <w:szCs w:val="18"/>
              </w:rPr>
              <w:t>（</w:t>
            </w:r>
            <w:r w:rsidRPr="00A23654">
              <w:rPr>
                <w:rFonts w:ascii="宋体" w:hAnsi="宋体" w:hint="eastAsia"/>
                <w:sz w:val="18"/>
                <w:szCs w:val="18"/>
              </w:rPr>
              <w:t>2</w:t>
            </w:r>
            <w:r w:rsidRPr="00A23654">
              <w:rPr>
                <w:rFonts w:ascii="宋体" w:hAnsi="宋体"/>
                <w:sz w:val="18"/>
                <w:szCs w:val="18"/>
              </w:rPr>
              <w:t>）</w:t>
            </w:r>
            <w:r w:rsidRPr="00A23654">
              <w:rPr>
                <w:rFonts w:ascii="宋体" w:hAnsi="宋体" w:hint="eastAsia"/>
                <w:sz w:val="18"/>
                <w:szCs w:val="18"/>
              </w:rPr>
              <w:t>差 □</w:t>
            </w:r>
            <w:r w:rsidR="00A23654" w:rsidRPr="00A23654">
              <w:rPr>
                <w:rFonts w:ascii="宋体" w:hAnsi="宋体" w:hint="eastAsia"/>
                <w:sz w:val="18"/>
                <w:szCs w:val="18"/>
              </w:rPr>
              <w:t xml:space="preserve"> </w:t>
            </w:r>
            <w:r w:rsidR="00A23654" w:rsidRPr="00A23654">
              <w:rPr>
                <w:rFonts w:ascii="宋体" w:hAnsi="宋体"/>
                <w:sz w:val="18"/>
                <w:szCs w:val="18"/>
              </w:rPr>
              <w:t xml:space="preserve"> 留温</w:t>
            </w:r>
            <w:r w:rsidR="00A23654" w:rsidRPr="00A23654">
              <w:rPr>
                <w:rFonts w:ascii="宋体" w:hAnsi="宋体" w:hint="eastAsia"/>
                <w:sz w:val="18"/>
                <w:szCs w:val="18"/>
              </w:rPr>
              <w:t>过年</w:t>
            </w:r>
            <w:r w:rsidR="00A23654" w:rsidRPr="00A23654">
              <w:rPr>
                <w:rFonts w:ascii="宋体" w:hAnsi="宋体"/>
                <w:sz w:val="18"/>
                <w:szCs w:val="18"/>
              </w:rPr>
              <w:t>员工比例约为</w:t>
            </w:r>
            <w:r w:rsidR="00A23654" w:rsidRPr="00A23654">
              <w:rPr>
                <w:rFonts w:ascii="宋体" w:hAnsi="宋体" w:hint="eastAsia"/>
                <w:sz w:val="18"/>
                <w:szCs w:val="18"/>
                <w:u w:val="single"/>
              </w:rPr>
              <w:t xml:space="preserve">    </w:t>
            </w:r>
            <w:r w:rsidR="00A23654" w:rsidRPr="00A23654">
              <w:rPr>
                <w:rFonts w:ascii="宋体" w:hAnsi="宋体"/>
                <w:sz w:val="18"/>
                <w:szCs w:val="18"/>
              </w:rPr>
              <w:t>%</w:t>
            </w:r>
            <w:r w:rsidR="00A23654" w:rsidRPr="00A23654">
              <w:rPr>
                <w:rFonts w:ascii="宋体" w:hAnsi="宋体" w:hint="eastAsia"/>
                <w:sz w:val="18"/>
                <w:szCs w:val="18"/>
              </w:rPr>
              <w:t>。</w:t>
            </w: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Pr>
                <w:rFonts w:ascii="宋体" w:hAnsi="宋体" w:hint="eastAsia"/>
                <w:sz w:val="18"/>
                <w:szCs w:val="18"/>
              </w:rPr>
              <w:t>05</w:t>
            </w:r>
          </w:p>
        </w:tc>
        <w:tc>
          <w:tcPr>
            <w:tcW w:w="9133" w:type="dxa"/>
            <w:gridSpan w:val="7"/>
            <w:tcBorders>
              <w:top w:val="single" w:sz="2" w:space="0" w:color="auto"/>
              <w:left w:val="single" w:sz="2" w:space="0" w:color="auto"/>
              <w:bottom w:val="single" w:sz="2" w:space="0" w:color="auto"/>
              <w:right w:val="double" w:sz="4" w:space="0" w:color="auto"/>
            </w:tcBorders>
          </w:tcPr>
          <w:p w:rsidR="00017A83" w:rsidRPr="00580A18" w:rsidRDefault="00017A83" w:rsidP="002118D6">
            <w:pPr>
              <w:spacing w:line="240" w:lineRule="exact"/>
              <w:ind w:firstLineChars="50" w:firstLine="90"/>
              <w:rPr>
                <w:rFonts w:ascii="宋体" w:hAnsi="宋体"/>
                <w:sz w:val="18"/>
                <w:szCs w:val="18"/>
              </w:rPr>
            </w:pPr>
            <w:r>
              <w:rPr>
                <w:rStyle w:val="lbl1"/>
                <w:rFonts w:hint="eastAsia"/>
                <w:sz w:val="18"/>
                <w:szCs w:val="18"/>
              </w:rPr>
              <w:t>春</w:t>
            </w:r>
            <w:r>
              <w:rPr>
                <w:rStyle w:val="lbl1"/>
                <w:sz w:val="18"/>
                <w:szCs w:val="18"/>
              </w:rPr>
              <w:t>节后，企业招工难易程度</w:t>
            </w:r>
            <w:r>
              <w:rPr>
                <w:rStyle w:val="lbl1"/>
                <w:rFonts w:hint="eastAsia"/>
                <w:sz w:val="18"/>
                <w:szCs w:val="18"/>
              </w:rPr>
              <w:t>？</w:t>
            </w:r>
            <w:r>
              <w:rPr>
                <w:rStyle w:val="lbl1"/>
                <w:rFonts w:hint="eastAsia"/>
                <w:sz w:val="18"/>
                <w:szCs w:val="18"/>
              </w:rPr>
              <w:t xml:space="preserve"> </w:t>
            </w:r>
            <w:r>
              <w:rPr>
                <w:rStyle w:val="lbl1"/>
                <w:rFonts w:hint="eastAsia"/>
                <w:sz w:val="18"/>
                <w:szCs w:val="18"/>
              </w:rPr>
              <w:t>（</w:t>
            </w:r>
            <w:r>
              <w:rPr>
                <w:rStyle w:val="lbl1"/>
                <w:rFonts w:hint="eastAsia"/>
                <w:sz w:val="18"/>
                <w:szCs w:val="18"/>
              </w:rPr>
              <w:t>1</w:t>
            </w:r>
            <w:r>
              <w:rPr>
                <w:rStyle w:val="lbl1"/>
                <w:rFonts w:hint="eastAsia"/>
                <w:sz w:val="18"/>
                <w:szCs w:val="18"/>
              </w:rPr>
              <w:t>）</w:t>
            </w:r>
            <w:r>
              <w:rPr>
                <w:rStyle w:val="lbl1"/>
                <w:sz w:val="18"/>
                <w:szCs w:val="18"/>
              </w:rPr>
              <w:t>容易</w:t>
            </w:r>
            <w:r>
              <w:rPr>
                <w:rStyle w:val="lbl1"/>
                <w:rFonts w:hint="eastAsia"/>
                <w:sz w:val="18"/>
                <w:szCs w:val="18"/>
              </w:rPr>
              <w:t xml:space="preserve"> </w:t>
            </w:r>
            <w:r w:rsidRPr="00DF1F1C">
              <w:rPr>
                <w:rFonts w:ascii="宋体" w:hAnsi="宋体" w:hint="eastAsia"/>
                <w:sz w:val="18"/>
                <w:szCs w:val="18"/>
              </w:rPr>
              <w:t>□</w:t>
            </w:r>
            <w:r>
              <w:rPr>
                <w:rStyle w:val="lbl1"/>
                <w:rFonts w:hint="eastAsia"/>
                <w:sz w:val="18"/>
                <w:szCs w:val="18"/>
              </w:rPr>
              <w:t xml:space="preserve">  </w:t>
            </w:r>
            <w:r>
              <w:rPr>
                <w:rStyle w:val="lbl1"/>
                <w:rFonts w:hint="eastAsia"/>
                <w:sz w:val="18"/>
                <w:szCs w:val="18"/>
              </w:rPr>
              <w:t>（</w:t>
            </w:r>
            <w:r>
              <w:rPr>
                <w:rStyle w:val="lbl1"/>
                <w:rFonts w:hint="eastAsia"/>
                <w:sz w:val="18"/>
                <w:szCs w:val="18"/>
              </w:rPr>
              <w:t>2</w:t>
            </w:r>
            <w:r>
              <w:rPr>
                <w:rStyle w:val="lbl1"/>
                <w:rFonts w:hint="eastAsia"/>
                <w:sz w:val="18"/>
                <w:szCs w:val="18"/>
              </w:rPr>
              <w:t>）</w:t>
            </w:r>
            <w:r>
              <w:rPr>
                <w:rStyle w:val="lbl1"/>
                <w:sz w:val="18"/>
                <w:szCs w:val="18"/>
              </w:rPr>
              <w:t>有点难</w:t>
            </w:r>
            <w:r>
              <w:rPr>
                <w:rStyle w:val="lbl1"/>
                <w:rFonts w:hint="eastAsia"/>
                <w:sz w:val="18"/>
                <w:szCs w:val="18"/>
              </w:rPr>
              <w:t xml:space="preserve"> </w:t>
            </w:r>
            <w:r w:rsidRPr="00DF1F1C">
              <w:rPr>
                <w:rFonts w:ascii="宋体" w:hAnsi="宋体" w:hint="eastAsia"/>
                <w:sz w:val="18"/>
                <w:szCs w:val="18"/>
              </w:rPr>
              <w:t>□</w:t>
            </w:r>
            <w:r>
              <w:rPr>
                <w:rStyle w:val="lbl1"/>
                <w:rFonts w:hint="eastAsia"/>
                <w:sz w:val="18"/>
                <w:szCs w:val="18"/>
              </w:rPr>
              <w:t xml:space="preserve"> </w:t>
            </w:r>
            <w:r>
              <w:rPr>
                <w:rStyle w:val="lbl1"/>
                <w:rFonts w:hint="eastAsia"/>
                <w:sz w:val="18"/>
                <w:szCs w:val="18"/>
              </w:rPr>
              <w:t>（</w:t>
            </w:r>
            <w:r>
              <w:rPr>
                <w:rStyle w:val="lbl1"/>
                <w:rFonts w:hint="eastAsia"/>
                <w:sz w:val="18"/>
                <w:szCs w:val="18"/>
              </w:rPr>
              <w:t>3</w:t>
            </w:r>
            <w:r>
              <w:rPr>
                <w:rStyle w:val="lbl1"/>
                <w:rFonts w:hint="eastAsia"/>
                <w:sz w:val="18"/>
                <w:szCs w:val="18"/>
              </w:rPr>
              <w:t>）</w:t>
            </w:r>
            <w:r>
              <w:rPr>
                <w:rStyle w:val="lbl1"/>
                <w:sz w:val="18"/>
                <w:szCs w:val="18"/>
              </w:rPr>
              <w:t>很难</w:t>
            </w:r>
            <w:r>
              <w:rPr>
                <w:rStyle w:val="lbl1"/>
                <w:rFonts w:hint="eastAsia"/>
                <w:sz w:val="18"/>
                <w:szCs w:val="18"/>
              </w:rPr>
              <w:t xml:space="preserve"> </w:t>
            </w:r>
            <w:r w:rsidRPr="00DF1F1C">
              <w:rPr>
                <w:rFonts w:ascii="宋体" w:hAnsi="宋体" w:hint="eastAsia"/>
                <w:sz w:val="18"/>
                <w:szCs w:val="18"/>
              </w:rPr>
              <w:t>□</w:t>
            </w:r>
            <w:r>
              <w:rPr>
                <w:rStyle w:val="lbl1"/>
                <w:rFonts w:hint="eastAsia"/>
                <w:sz w:val="18"/>
                <w:szCs w:val="18"/>
              </w:rPr>
              <w:t xml:space="preserve">  </w:t>
            </w:r>
            <w:r>
              <w:rPr>
                <w:rStyle w:val="lbl1"/>
                <w:rFonts w:hint="eastAsia"/>
                <w:sz w:val="18"/>
                <w:szCs w:val="18"/>
              </w:rPr>
              <w:t>（</w:t>
            </w:r>
            <w:r>
              <w:rPr>
                <w:rStyle w:val="lbl1"/>
                <w:rFonts w:hint="eastAsia"/>
                <w:sz w:val="18"/>
                <w:szCs w:val="18"/>
              </w:rPr>
              <w:t>4</w:t>
            </w:r>
            <w:r>
              <w:rPr>
                <w:rStyle w:val="lbl1"/>
                <w:sz w:val="18"/>
                <w:szCs w:val="18"/>
              </w:rPr>
              <w:t>）</w:t>
            </w:r>
            <w:r>
              <w:rPr>
                <w:rStyle w:val="lbl1"/>
                <w:rFonts w:hint="eastAsia"/>
                <w:sz w:val="18"/>
                <w:szCs w:val="18"/>
              </w:rPr>
              <w:t>已</w:t>
            </w:r>
            <w:r>
              <w:rPr>
                <w:rStyle w:val="lbl1"/>
                <w:sz w:val="18"/>
                <w:szCs w:val="18"/>
              </w:rPr>
              <w:t>招满</w:t>
            </w:r>
            <w:r>
              <w:rPr>
                <w:rStyle w:val="lbl1"/>
                <w:rFonts w:hint="eastAsia"/>
                <w:sz w:val="18"/>
                <w:szCs w:val="18"/>
              </w:rPr>
              <w:t xml:space="preserve"> </w:t>
            </w:r>
            <w:r w:rsidRPr="00DF1F1C">
              <w:rPr>
                <w:rFonts w:ascii="宋体" w:hAnsi="宋体" w:hint="eastAsia"/>
                <w:sz w:val="18"/>
                <w:szCs w:val="18"/>
              </w:rPr>
              <w:t>□</w:t>
            </w: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Default="00017A83" w:rsidP="002118D6">
            <w:pPr>
              <w:spacing w:line="240" w:lineRule="exact"/>
              <w:jc w:val="center"/>
              <w:rPr>
                <w:rFonts w:ascii="宋体" w:hAnsi="宋体"/>
                <w:sz w:val="18"/>
                <w:szCs w:val="18"/>
              </w:rPr>
            </w:pPr>
            <w:r>
              <w:rPr>
                <w:rFonts w:ascii="宋体" w:hAnsi="宋体" w:hint="eastAsia"/>
                <w:sz w:val="18"/>
                <w:szCs w:val="18"/>
              </w:rPr>
              <w:t>06</w:t>
            </w:r>
          </w:p>
        </w:tc>
        <w:tc>
          <w:tcPr>
            <w:tcW w:w="9133" w:type="dxa"/>
            <w:gridSpan w:val="7"/>
            <w:tcBorders>
              <w:top w:val="single" w:sz="2" w:space="0" w:color="auto"/>
              <w:left w:val="single" w:sz="2" w:space="0" w:color="auto"/>
              <w:bottom w:val="single" w:sz="2" w:space="0" w:color="auto"/>
              <w:right w:val="double" w:sz="4" w:space="0" w:color="auto"/>
            </w:tcBorders>
          </w:tcPr>
          <w:p w:rsidR="00017A83" w:rsidRDefault="00017A83" w:rsidP="002118D6">
            <w:pPr>
              <w:spacing w:line="240" w:lineRule="exact"/>
              <w:ind w:firstLineChars="50" w:firstLine="90"/>
              <w:rPr>
                <w:rStyle w:val="lbl1"/>
                <w:sz w:val="18"/>
                <w:szCs w:val="18"/>
              </w:rPr>
            </w:pPr>
            <w:r>
              <w:rPr>
                <w:rStyle w:val="lbl1"/>
                <w:sz w:val="18"/>
                <w:szCs w:val="18"/>
              </w:rPr>
              <w:t>企业招工主要形式</w:t>
            </w:r>
            <w:r>
              <w:rPr>
                <w:rStyle w:val="lbl1"/>
                <w:rFonts w:hint="eastAsia"/>
                <w:sz w:val="18"/>
                <w:szCs w:val="18"/>
              </w:rPr>
              <w:t>？（</w:t>
            </w:r>
            <w:r>
              <w:rPr>
                <w:rStyle w:val="lbl1"/>
                <w:sz w:val="18"/>
                <w:szCs w:val="18"/>
              </w:rPr>
              <w:t>最多选</w:t>
            </w:r>
            <w:r>
              <w:rPr>
                <w:rStyle w:val="lbl1"/>
                <w:rFonts w:hint="eastAsia"/>
                <w:sz w:val="18"/>
                <w:szCs w:val="18"/>
              </w:rPr>
              <w:t>3</w:t>
            </w:r>
            <w:r>
              <w:rPr>
                <w:rStyle w:val="lbl1"/>
                <w:rFonts w:hint="eastAsia"/>
                <w:sz w:val="18"/>
                <w:szCs w:val="18"/>
              </w:rPr>
              <w:t>项</w:t>
            </w:r>
            <w:r>
              <w:rPr>
                <w:rStyle w:val="lbl1"/>
                <w:sz w:val="18"/>
                <w:szCs w:val="18"/>
              </w:rPr>
              <w:t>）</w:t>
            </w:r>
          </w:p>
          <w:p w:rsidR="00017A83" w:rsidRDefault="00017A83" w:rsidP="002118D6">
            <w:pPr>
              <w:spacing w:line="240" w:lineRule="exact"/>
              <w:rPr>
                <w:sz w:val="18"/>
                <w:szCs w:val="18"/>
              </w:rPr>
            </w:pPr>
            <w:r>
              <w:rPr>
                <w:rFonts w:hint="eastAsia"/>
                <w:sz w:val="18"/>
                <w:szCs w:val="18"/>
              </w:rPr>
              <w:t>（</w:t>
            </w:r>
            <w:r>
              <w:rPr>
                <w:rFonts w:hint="eastAsia"/>
                <w:sz w:val="18"/>
                <w:szCs w:val="18"/>
              </w:rPr>
              <w:t>1</w:t>
            </w:r>
            <w:r>
              <w:rPr>
                <w:rFonts w:hint="eastAsia"/>
                <w:sz w:val="18"/>
                <w:szCs w:val="18"/>
              </w:rPr>
              <w:t>）</w:t>
            </w:r>
            <w:r>
              <w:rPr>
                <w:sz w:val="18"/>
                <w:szCs w:val="18"/>
              </w:rPr>
              <w:t>老员工介绍</w:t>
            </w:r>
            <w:r>
              <w:rPr>
                <w:rFonts w:hint="eastAsia"/>
                <w:sz w:val="18"/>
                <w:szCs w:val="18"/>
              </w:rPr>
              <w:t xml:space="preserve"> </w:t>
            </w:r>
            <w:r w:rsidRPr="00DF1F1C">
              <w:rPr>
                <w:rFonts w:ascii="宋体" w:hAnsi="宋体" w:hint="eastAsia"/>
                <w:sz w:val="18"/>
                <w:szCs w:val="18"/>
              </w:rPr>
              <w:t>□</w:t>
            </w:r>
            <w:r>
              <w:rPr>
                <w:sz w:val="18"/>
                <w:szCs w:val="18"/>
              </w:rPr>
              <w:t xml:space="preserve">      </w:t>
            </w:r>
            <w:r>
              <w:rPr>
                <w:rFonts w:hint="eastAsia"/>
                <w:sz w:val="18"/>
                <w:szCs w:val="18"/>
              </w:rPr>
              <w:t>（</w:t>
            </w:r>
            <w:r>
              <w:rPr>
                <w:rFonts w:hint="eastAsia"/>
                <w:sz w:val="18"/>
                <w:szCs w:val="18"/>
              </w:rPr>
              <w:t>2</w:t>
            </w:r>
            <w:r>
              <w:rPr>
                <w:rFonts w:hint="eastAsia"/>
                <w:sz w:val="18"/>
                <w:szCs w:val="18"/>
              </w:rPr>
              <w:t>）</w:t>
            </w:r>
            <w:r>
              <w:rPr>
                <w:sz w:val="18"/>
                <w:szCs w:val="18"/>
              </w:rPr>
              <w:t>当地政府或有关部门组织的各种招聘会</w:t>
            </w:r>
            <w:r>
              <w:rPr>
                <w:rFonts w:hint="eastAsia"/>
                <w:sz w:val="18"/>
                <w:szCs w:val="18"/>
              </w:rPr>
              <w:t xml:space="preserve"> </w:t>
            </w:r>
            <w:r w:rsidRPr="00DF1F1C">
              <w:rPr>
                <w:rFonts w:ascii="宋体" w:hAnsi="宋体" w:hint="eastAsia"/>
                <w:sz w:val="18"/>
                <w:szCs w:val="18"/>
              </w:rPr>
              <w:t>□</w:t>
            </w:r>
            <w:r>
              <w:rPr>
                <w:rFonts w:ascii="宋体" w:hAnsi="宋体" w:hint="eastAsia"/>
                <w:sz w:val="18"/>
                <w:szCs w:val="18"/>
              </w:rPr>
              <w:t xml:space="preserve">   </w:t>
            </w:r>
            <w:r>
              <w:rPr>
                <w:rFonts w:hint="eastAsia"/>
                <w:sz w:val="18"/>
                <w:szCs w:val="18"/>
              </w:rPr>
              <w:t>（</w:t>
            </w:r>
            <w:r>
              <w:rPr>
                <w:rFonts w:hint="eastAsia"/>
                <w:sz w:val="18"/>
                <w:szCs w:val="18"/>
              </w:rPr>
              <w:t>3</w:t>
            </w:r>
            <w:r>
              <w:rPr>
                <w:rFonts w:hint="eastAsia"/>
                <w:sz w:val="18"/>
                <w:szCs w:val="18"/>
              </w:rPr>
              <w:t>）</w:t>
            </w:r>
            <w:r>
              <w:rPr>
                <w:sz w:val="18"/>
                <w:szCs w:val="18"/>
              </w:rPr>
              <w:t>在火车站等交通枢纽招聘</w:t>
            </w:r>
            <w:r>
              <w:rPr>
                <w:rFonts w:hint="eastAsia"/>
                <w:sz w:val="18"/>
                <w:szCs w:val="18"/>
              </w:rPr>
              <w:t xml:space="preserve"> </w:t>
            </w:r>
            <w:r w:rsidRPr="00DF1F1C">
              <w:rPr>
                <w:rFonts w:ascii="宋体" w:hAnsi="宋体" w:hint="eastAsia"/>
                <w:sz w:val="18"/>
                <w:szCs w:val="18"/>
              </w:rPr>
              <w:t>□</w:t>
            </w:r>
          </w:p>
          <w:p w:rsidR="00017A83" w:rsidRDefault="00017A83" w:rsidP="002118D6">
            <w:pPr>
              <w:spacing w:line="240" w:lineRule="exact"/>
              <w:rPr>
                <w:rStyle w:val="lbl1"/>
                <w:sz w:val="18"/>
                <w:szCs w:val="18"/>
              </w:rPr>
            </w:pPr>
            <w:r>
              <w:rPr>
                <w:rFonts w:hint="eastAsia"/>
                <w:sz w:val="18"/>
                <w:szCs w:val="18"/>
              </w:rPr>
              <w:t>（</w:t>
            </w:r>
            <w:r>
              <w:rPr>
                <w:rFonts w:hint="eastAsia"/>
                <w:sz w:val="18"/>
                <w:szCs w:val="18"/>
              </w:rPr>
              <w:t>4</w:t>
            </w:r>
            <w:r>
              <w:rPr>
                <w:rFonts w:hint="eastAsia"/>
                <w:sz w:val="18"/>
                <w:szCs w:val="18"/>
              </w:rPr>
              <w:t>）</w:t>
            </w:r>
            <w:r>
              <w:rPr>
                <w:sz w:val="18"/>
                <w:szCs w:val="18"/>
              </w:rPr>
              <w:t>当地的劳务市场（或人才市场）</w:t>
            </w:r>
            <w:r w:rsidRPr="00DF1F1C">
              <w:rPr>
                <w:rFonts w:ascii="宋体" w:hAnsi="宋体" w:hint="eastAsia"/>
                <w:sz w:val="18"/>
                <w:szCs w:val="18"/>
              </w:rPr>
              <w:t>□</w:t>
            </w:r>
            <w:r>
              <w:rPr>
                <w:rFonts w:hint="eastAsia"/>
                <w:sz w:val="18"/>
                <w:szCs w:val="18"/>
              </w:rPr>
              <w:t xml:space="preserve"> </w:t>
            </w:r>
            <w:r>
              <w:rPr>
                <w:sz w:val="18"/>
                <w:szCs w:val="18"/>
              </w:rPr>
              <w:t xml:space="preserve">    </w:t>
            </w:r>
            <w:r>
              <w:rPr>
                <w:rFonts w:hint="eastAsia"/>
                <w:sz w:val="18"/>
                <w:szCs w:val="18"/>
              </w:rPr>
              <w:t>（</w:t>
            </w:r>
            <w:r>
              <w:rPr>
                <w:rFonts w:hint="eastAsia"/>
                <w:sz w:val="18"/>
                <w:szCs w:val="18"/>
              </w:rPr>
              <w:t>5</w:t>
            </w:r>
            <w:r>
              <w:rPr>
                <w:rFonts w:hint="eastAsia"/>
                <w:sz w:val="18"/>
                <w:szCs w:val="18"/>
              </w:rPr>
              <w:t>）</w:t>
            </w:r>
            <w:r>
              <w:rPr>
                <w:sz w:val="18"/>
                <w:szCs w:val="18"/>
              </w:rPr>
              <w:t>企业抱团到外地招聘</w:t>
            </w:r>
            <w:r>
              <w:rPr>
                <w:rFonts w:hint="eastAsia"/>
                <w:sz w:val="18"/>
                <w:szCs w:val="18"/>
              </w:rPr>
              <w:t xml:space="preserve"> </w:t>
            </w:r>
            <w:r w:rsidRPr="00DF1F1C">
              <w:rPr>
                <w:rFonts w:ascii="宋体" w:hAnsi="宋体" w:hint="eastAsia"/>
                <w:sz w:val="18"/>
                <w:szCs w:val="18"/>
              </w:rPr>
              <w:t>□</w:t>
            </w:r>
            <w:r>
              <w:rPr>
                <w:rFonts w:hint="eastAsia"/>
                <w:sz w:val="18"/>
                <w:szCs w:val="18"/>
              </w:rPr>
              <w:t xml:space="preserve"> </w:t>
            </w:r>
            <w:r>
              <w:rPr>
                <w:sz w:val="18"/>
                <w:szCs w:val="18"/>
              </w:rPr>
              <w:t xml:space="preserve">  </w:t>
            </w:r>
            <w:r>
              <w:rPr>
                <w:rFonts w:hint="eastAsia"/>
                <w:sz w:val="18"/>
                <w:szCs w:val="18"/>
              </w:rPr>
              <w:t>（</w:t>
            </w:r>
            <w:r>
              <w:rPr>
                <w:rFonts w:hint="eastAsia"/>
                <w:sz w:val="18"/>
                <w:szCs w:val="18"/>
              </w:rPr>
              <w:t>6</w:t>
            </w:r>
            <w:r>
              <w:rPr>
                <w:rFonts w:hint="eastAsia"/>
                <w:sz w:val="18"/>
                <w:szCs w:val="18"/>
              </w:rPr>
              <w:t>）</w:t>
            </w:r>
            <w:r>
              <w:rPr>
                <w:sz w:val="18"/>
                <w:szCs w:val="18"/>
              </w:rPr>
              <w:t>其他</w:t>
            </w:r>
            <w:r>
              <w:rPr>
                <w:rFonts w:hint="eastAsia"/>
                <w:sz w:val="18"/>
                <w:szCs w:val="18"/>
              </w:rPr>
              <w:t xml:space="preserve">   </w:t>
            </w:r>
            <w:r w:rsidRPr="00DF1F1C">
              <w:rPr>
                <w:rFonts w:ascii="宋体" w:hAnsi="宋体" w:hint="eastAsia"/>
                <w:sz w:val="18"/>
                <w:szCs w:val="18"/>
              </w:rPr>
              <w:t>□</w:t>
            </w:r>
          </w:p>
        </w:tc>
      </w:tr>
      <w:tr w:rsidR="00017A83" w:rsidRPr="00DF1F1C" w:rsidTr="002118D6">
        <w:trPr>
          <w:trHeight w:val="280"/>
          <w:jc w:val="center"/>
        </w:trPr>
        <w:tc>
          <w:tcPr>
            <w:tcW w:w="9543" w:type="dxa"/>
            <w:gridSpan w:val="8"/>
            <w:tcBorders>
              <w:top w:val="single" w:sz="2" w:space="0" w:color="auto"/>
              <w:left w:val="double" w:sz="4" w:space="0" w:color="auto"/>
              <w:bottom w:val="single" w:sz="2" w:space="0" w:color="auto"/>
              <w:right w:val="double" w:sz="4" w:space="0" w:color="auto"/>
            </w:tcBorders>
            <w:vAlign w:val="center"/>
          </w:tcPr>
          <w:p w:rsidR="00017A83" w:rsidRPr="00580A18" w:rsidRDefault="00017A83" w:rsidP="002118D6">
            <w:pPr>
              <w:spacing w:line="240" w:lineRule="exact"/>
              <w:ind w:firstLineChars="100" w:firstLine="180"/>
              <w:jc w:val="center"/>
              <w:rPr>
                <w:rFonts w:ascii="宋体" w:hAnsi="宋体"/>
                <w:sz w:val="18"/>
                <w:szCs w:val="18"/>
              </w:rPr>
            </w:pPr>
            <w:r>
              <w:rPr>
                <w:rFonts w:ascii="宋体" w:hAnsi="宋体" w:hint="eastAsia"/>
                <w:sz w:val="18"/>
                <w:szCs w:val="18"/>
              </w:rPr>
              <w:t>二</w:t>
            </w:r>
            <w:r>
              <w:rPr>
                <w:rFonts w:ascii="宋体" w:hAnsi="宋体"/>
                <w:sz w:val="18"/>
                <w:szCs w:val="18"/>
              </w:rPr>
              <w:t>、</w:t>
            </w:r>
            <w:r>
              <w:rPr>
                <w:rFonts w:ascii="宋体" w:hAnsi="宋体" w:hint="eastAsia"/>
                <w:sz w:val="18"/>
                <w:szCs w:val="18"/>
              </w:rPr>
              <w:t>企业资金等</w:t>
            </w:r>
            <w:r>
              <w:rPr>
                <w:rFonts w:ascii="宋体" w:hAnsi="宋体"/>
                <w:sz w:val="18"/>
                <w:szCs w:val="18"/>
              </w:rPr>
              <w:t>情况</w:t>
            </w:r>
          </w:p>
        </w:tc>
      </w:tr>
      <w:tr w:rsidR="00017A83" w:rsidRPr="00DF1F1C" w:rsidTr="00A23654">
        <w:trPr>
          <w:trHeight w:val="112"/>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sidRPr="00DF1F1C">
              <w:rPr>
                <w:rFonts w:ascii="宋体" w:hAnsi="宋体" w:hint="eastAsia"/>
                <w:sz w:val="18"/>
                <w:szCs w:val="18"/>
              </w:rPr>
              <w:t>0</w:t>
            </w:r>
            <w:r>
              <w:rPr>
                <w:rFonts w:ascii="宋体" w:hAnsi="宋体" w:hint="eastAsia"/>
                <w:sz w:val="18"/>
                <w:szCs w:val="18"/>
              </w:rPr>
              <w:t>7</w:t>
            </w:r>
          </w:p>
        </w:tc>
        <w:tc>
          <w:tcPr>
            <w:tcW w:w="9133" w:type="dxa"/>
            <w:gridSpan w:val="7"/>
            <w:tcBorders>
              <w:top w:val="single" w:sz="2" w:space="0" w:color="auto"/>
              <w:left w:val="single" w:sz="2" w:space="0" w:color="auto"/>
              <w:bottom w:val="single" w:sz="2" w:space="0" w:color="auto"/>
              <w:right w:val="double" w:sz="4" w:space="0" w:color="auto"/>
            </w:tcBorders>
          </w:tcPr>
          <w:p w:rsidR="00017A83" w:rsidRPr="00D30087" w:rsidRDefault="00017A83" w:rsidP="002118D6">
            <w:pPr>
              <w:spacing w:line="240" w:lineRule="exact"/>
              <w:jc w:val="left"/>
              <w:rPr>
                <w:rFonts w:ascii="宋体" w:hAnsi="宋体"/>
                <w:sz w:val="18"/>
                <w:szCs w:val="18"/>
              </w:rPr>
            </w:pPr>
            <w:r w:rsidRPr="00580A18">
              <w:rPr>
                <w:rFonts w:ascii="宋体" w:hAnsi="宋体"/>
                <w:sz w:val="18"/>
                <w:szCs w:val="18"/>
              </w:rPr>
              <w:t>目前</w:t>
            </w:r>
            <w:r w:rsidRPr="00580A18">
              <w:rPr>
                <w:rFonts w:ascii="宋体" w:hAnsi="宋体" w:hint="eastAsia"/>
                <w:sz w:val="18"/>
                <w:szCs w:val="18"/>
              </w:rPr>
              <w:t>，贵</w:t>
            </w:r>
            <w:r w:rsidRPr="00580A18">
              <w:rPr>
                <w:rFonts w:ascii="宋体" w:hAnsi="宋体"/>
                <w:sz w:val="18"/>
                <w:szCs w:val="18"/>
              </w:rPr>
              <w:t>企业流动资金情况</w:t>
            </w:r>
            <w:r>
              <w:rPr>
                <w:rFonts w:ascii="宋体" w:hAnsi="宋体" w:hint="eastAsia"/>
                <w:sz w:val="18"/>
                <w:szCs w:val="18"/>
              </w:rPr>
              <w:t>?</w:t>
            </w:r>
            <w:r>
              <w:rPr>
                <w:rFonts w:ascii="宋体" w:hAnsi="宋体"/>
                <w:sz w:val="18"/>
                <w:szCs w:val="18"/>
              </w:rPr>
              <w:t>(</w:t>
            </w:r>
            <w:r>
              <w:rPr>
                <w:rFonts w:ascii="宋体" w:hAnsi="宋体" w:hint="eastAsia"/>
                <w:sz w:val="18"/>
                <w:szCs w:val="18"/>
              </w:rPr>
              <w:t>单</w:t>
            </w:r>
            <w:r>
              <w:rPr>
                <w:rFonts w:ascii="宋体" w:hAnsi="宋体"/>
                <w:sz w:val="18"/>
                <w:szCs w:val="18"/>
              </w:rPr>
              <w:t>选</w:t>
            </w:r>
            <w:r>
              <w:rPr>
                <w:rFonts w:ascii="宋体" w:hAnsi="宋体" w:hint="eastAsia"/>
                <w:sz w:val="18"/>
                <w:szCs w:val="18"/>
              </w:rPr>
              <w:t>)</w:t>
            </w:r>
          </w:p>
          <w:p w:rsidR="00017A83" w:rsidRPr="00580A18" w:rsidRDefault="00017A83" w:rsidP="002118D6">
            <w:pPr>
              <w:spacing w:line="240" w:lineRule="exact"/>
              <w:jc w:val="left"/>
              <w:rPr>
                <w:rFonts w:ascii="宋体" w:hAnsi="宋体"/>
                <w:sz w:val="18"/>
                <w:szCs w:val="18"/>
              </w:rPr>
            </w:pPr>
            <w:r w:rsidRPr="00580A18">
              <w:rPr>
                <w:rFonts w:ascii="宋体" w:hAnsi="宋体"/>
                <w:sz w:val="18"/>
                <w:szCs w:val="18"/>
              </w:rPr>
              <w:t>（1）严重紧张</w:t>
            </w:r>
            <w:r w:rsidRPr="00580A18">
              <w:rPr>
                <w:rFonts w:ascii="宋体" w:hAnsi="宋体" w:hint="eastAsia"/>
                <w:sz w:val="18"/>
                <w:szCs w:val="18"/>
              </w:rPr>
              <w:t xml:space="preserve"> </w:t>
            </w:r>
            <w:r w:rsidRPr="00DF1F1C">
              <w:rPr>
                <w:rFonts w:ascii="宋体" w:hAnsi="宋体" w:hint="eastAsia"/>
                <w:sz w:val="18"/>
                <w:szCs w:val="18"/>
              </w:rPr>
              <w:t>□</w:t>
            </w:r>
            <w:r>
              <w:rPr>
                <w:rFonts w:ascii="宋体" w:hAnsi="宋体" w:hint="eastAsia"/>
                <w:sz w:val="18"/>
                <w:szCs w:val="18"/>
              </w:rPr>
              <w:t xml:space="preserve">  </w:t>
            </w:r>
            <w:r w:rsidRPr="00580A18">
              <w:rPr>
                <w:rFonts w:ascii="宋体" w:hAnsi="宋体"/>
                <w:sz w:val="18"/>
                <w:szCs w:val="18"/>
              </w:rPr>
              <w:t xml:space="preserve">（2）明显紧张 </w:t>
            </w:r>
            <w:r w:rsidRPr="00DF1F1C">
              <w:rPr>
                <w:rFonts w:ascii="宋体" w:hAnsi="宋体" w:hint="eastAsia"/>
                <w:sz w:val="18"/>
                <w:szCs w:val="18"/>
              </w:rPr>
              <w:t>□</w:t>
            </w:r>
            <w:r>
              <w:rPr>
                <w:rFonts w:ascii="宋体" w:hAnsi="宋体" w:hint="eastAsia"/>
                <w:sz w:val="18"/>
                <w:szCs w:val="18"/>
              </w:rPr>
              <w:t xml:space="preserve">  </w:t>
            </w:r>
            <w:r w:rsidRPr="00580A18">
              <w:rPr>
                <w:rFonts w:ascii="宋体" w:hAnsi="宋体"/>
                <w:sz w:val="18"/>
                <w:szCs w:val="18"/>
              </w:rPr>
              <w:t>（3）</w:t>
            </w:r>
            <w:r w:rsidRPr="00580A18">
              <w:rPr>
                <w:rFonts w:ascii="宋体" w:hAnsi="宋体" w:hint="eastAsia"/>
                <w:sz w:val="18"/>
                <w:szCs w:val="18"/>
              </w:rPr>
              <w:t>略有</w:t>
            </w:r>
            <w:r w:rsidRPr="00580A18">
              <w:rPr>
                <w:rFonts w:ascii="宋体" w:hAnsi="宋体"/>
                <w:sz w:val="18"/>
                <w:szCs w:val="18"/>
              </w:rPr>
              <w:t>紧张</w:t>
            </w:r>
            <w:r w:rsidRPr="00580A18">
              <w:rPr>
                <w:rFonts w:ascii="宋体" w:hAnsi="宋体" w:hint="eastAsia"/>
                <w:sz w:val="18"/>
                <w:szCs w:val="18"/>
              </w:rPr>
              <w:t xml:space="preserve"> </w:t>
            </w:r>
            <w:r w:rsidRPr="00DF1F1C">
              <w:rPr>
                <w:rFonts w:ascii="宋体" w:hAnsi="宋体" w:hint="eastAsia"/>
                <w:sz w:val="18"/>
                <w:szCs w:val="18"/>
              </w:rPr>
              <w:t>□</w:t>
            </w:r>
            <w:r>
              <w:rPr>
                <w:rFonts w:ascii="宋体" w:hAnsi="宋体" w:hint="eastAsia"/>
                <w:sz w:val="18"/>
                <w:szCs w:val="18"/>
              </w:rPr>
              <w:t xml:space="preserve">    </w:t>
            </w:r>
            <w:r w:rsidRPr="00580A18">
              <w:rPr>
                <w:rFonts w:ascii="宋体" w:hAnsi="宋体"/>
                <w:sz w:val="18"/>
                <w:szCs w:val="18"/>
              </w:rPr>
              <w:t xml:space="preserve">（4）基本正常 </w:t>
            </w:r>
            <w:r w:rsidRPr="00DF1F1C">
              <w:rPr>
                <w:rFonts w:ascii="宋体" w:hAnsi="宋体" w:hint="eastAsia"/>
                <w:sz w:val="18"/>
                <w:szCs w:val="18"/>
              </w:rPr>
              <w:t>□</w:t>
            </w:r>
            <w:r>
              <w:rPr>
                <w:rFonts w:ascii="宋体" w:hAnsi="宋体" w:hint="eastAsia"/>
                <w:sz w:val="18"/>
                <w:szCs w:val="18"/>
              </w:rPr>
              <w:t xml:space="preserve">   </w:t>
            </w:r>
            <w:r w:rsidRPr="00580A18">
              <w:rPr>
                <w:rFonts w:ascii="宋体" w:hAnsi="宋体"/>
                <w:sz w:val="18"/>
                <w:szCs w:val="18"/>
              </w:rPr>
              <w:t>（5）资金充裕</w:t>
            </w:r>
            <w:r>
              <w:rPr>
                <w:rFonts w:ascii="宋体" w:hAnsi="宋体" w:hint="eastAsia"/>
                <w:sz w:val="18"/>
                <w:szCs w:val="18"/>
              </w:rPr>
              <w:t xml:space="preserve"> </w:t>
            </w:r>
            <w:r w:rsidRPr="00DF1F1C">
              <w:rPr>
                <w:rFonts w:ascii="宋体" w:hAnsi="宋体" w:hint="eastAsia"/>
                <w:sz w:val="18"/>
                <w:szCs w:val="18"/>
              </w:rPr>
              <w:t>□</w:t>
            </w:r>
          </w:p>
        </w:tc>
      </w:tr>
      <w:tr w:rsidR="00017A83" w:rsidRPr="00DF1F1C" w:rsidTr="00A23654">
        <w:trPr>
          <w:trHeight w:val="62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sidRPr="00DF1F1C">
              <w:rPr>
                <w:rFonts w:ascii="宋体" w:hAnsi="宋体" w:hint="eastAsia"/>
                <w:sz w:val="18"/>
                <w:szCs w:val="18"/>
              </w:rPr>
              <w:t>0</w:t>
            </w:r>
            <w:r>
              <w:rPr>
                <w:rFonts w:ascii="宋体" w:hAnsi="宋体" w:hint="eastAsia"/>
                <w:sz w:val="18"/>
                <w:szCs w:val="18"/>
              </w:rPr>
              <w:t>8</w:t>
            </w:r>
          </w:p>
        </w:tc>
        <w:tc>
          <w:tcPr>
            <w:tcW w:w="9133" w:type="dxa"/>
            <w:gridSpan w:val="7"/>
            <w:tcBorders>
              <w:top w:val="single" w:sz="2" w:space="0" w:color="auto"/>
              <w:left w:val="single" w:sz="2" w:space="0" w:color="auto"/>
              <w:bottom w:val="single" w:sz="2" w:space="0" w:color="auto"/>
              <w:right w:val="double" w:sz="4" w:space="0" w:color="auto"/>
            </w:tcBorders>
          </w:tcPr>
          <w:p w:rsidR="00017A83" w:rsidRDefault="00017A83" w:rsidP="002118D6">
            <w:pPr>
              <w:spacing w:line="240" w:lineRule="exact"/>
              <w:jc w:val="left"/>
              <w:rPr>
                <w:rFonts w:ascii="宋体" w:hAnsi="宋体"/>
                <w:sz w:val="18"/>
                <w:szCs w:val="18"/>
              </w:rPr>
            </w:pPr>
            <w:r w:rsidRPr="00580A18">
              <w:rPr>
                <w:rFonts w:ascii="宋体" w:hAnsi="宋体" w:hint="eastAsia"/>
                <w:sz w:val="18"/>
                <w:szCs w:val="18"/>
              </w:rPr>
              <w:t>年底，贵</w:t>
            </w:r>
            <w:r>
              <w:rPr>
                <w:rFonts w:ascii="宋体" w:hAnsi="宋体" w:hint="eastAsia"/>
                <w:sz w:val="18"/>
                <w:szCs w:val="18"/>
              </w:rPr>
              <w:t>企业应收账款回收情况?</w:t>
            </w:r>
            <w:r>
              <w:rPr>
                <w:rFonts w:ascii="宋体" w:hAnsi="宋体"/>
                <w:sz w:val="18"/>
                <w:szCs w:val="18"/>
              </w:rPr>
              <w:t xml:space="preserve"> (</w:t>
            </w:r>
            <w:r>
              <w:rPr>
                <w:rFonts w:ascii="宋体" w:hAnsi="宋体" w:hint="eastAsia"/>
                <w:sz w:val="18"/>
                <w:szCs w:val="18"/>
              </w:rPr>
              <w:t>单</w:t>
            </w:r>
            <w:r>
              <w:rPr>
                <w:rFonts w:ascii="宋体" w:hAnsi="宋体"/>
                <w:sz w:val="18"/>
                <w:szCs w:val="18"/>
              </w:rPr>
              <w:t>选</w:t>
            </w:r>
            <w:r>
              <w:rPr>
                <w:rFonts w:ascii="宋体" w:hAnsi="宋体" w:hint="eastAsia"/>
                <w:sz w:val="18"/>
                <w:szCs w:val="18"/>
              </w:rPr>
              <w:t>)</w:t>
            </w:r>
          </w:p>
          <w:p w:rsidR="00017A83" w:rsidRDefault="00017A83" w:rsidP="002118D6">
            <w:pPr>
              <w:spacing w:line="240" w:lineRule="exact"/>
              <w:jc w:val="left"/>
              <w:rPr>
                <w:rFonts w:ascii="宋体" w:hAnsi="宋体"/>
                <w:sz w:val="18"/>
                <w:szCs w:val="18"/>
              </w:rPr>
            </w:pPr>
            <w:r w:rsidRPr="00580A18">
              <w:rPr>
                <w:rFonts w:ascii="宋体" w:hAnsi="宋体" w:hint="eastAsia"/>
                <w:sz w:val="18"/>
                <w:szCs w:val="18"/>
              </w:rPr>
              <w:t>（1）情况良好，没有坏账或拖欠款</w:t>
            </w:r>
            <w:r w:rsidRPr="00580A18">
              <w:rPr>
                <w:rFonts w:ascii="宋体" w:hAnsi="宋体"/>
                <w:sz w:val="18"/>
                <w:szCs w:val="18"/>
              </w:rPr>
              <w:t xml:space="preserve">  </w:t>
            </w:r>
            <w:r w:rsidRPr="00DF1F1C">
              <w:rPr>
                <w:rFonts w:ascii="宋体" w:hAnsi="宋体" w:hint="eastAsia"/>
                <w:sz w:val="18"/>
                <w:szCs w:val="18"/>
              </w:rPr>
              <w:t>□</w:t>
            </w:r>
            <w:r w:rsidRPr="00580A18">
              <w:rPr>
                <w:rFonts w:ascii="宋体" w:hAnsi="宋体" w:hint="eastAsia"/>
                <w:sz w:val="18"/>
                <w:szCs w:val="18"/>
              </w:rPr>
              <w:t xml:space="preserve"> </w:t>
            </w:r>
            <w:r w:rsidRPr="00580A18">
              <w:rPr>
                <w:rFonts w:ascii="宋体" w:hAnsi="宋体"/>
                <w:sz w:val="18"/>
                <w:szCs w:val="18"/>
              </w:rPr>
              <w:t>（2）</w:t>
            </w:r>
            <w:r w:rsidRPr="00580A18">
              <w:rPr>
                <w:rFonts w:ascii="宋体" w:hAnsi="宋体" w:hint="eastAsia"/>
                <w:sz w:val="18"/>
                <w:szCs w:val="18"/>
              </w:rPr>
              <w:t xml:space="preserve">情况较好，有部分坏账和拖欠款   </w:t>
            </w:r>
            <w:r w:rsidRPr="00DF1F1C">
              <w:rPr>
                <w:rFonts w:ascii="宋体" w:hAnsi="宋体" w:hint="eastAsia"/>
                <w:sz w:val="18"/>
                <w:szCs w:val="18"/>
              </w:rPr>
              <w:t>□</w:t>
            </w:r>
          </w:p>
          <w:p w:rsidR="00017A83" w:rsidRPr="00DF1F1C" w:rsidRDefault="00017A83" w:rsidP="002118D6">
            <w:pPr>
              <w:spacing w:line="240" w:lineRule="exact"/>
              <w:jc w:val="left"/>
              <w:rPr>
                <w:rFonts w:ascii="宋体" w:hAnsi="宋体"/>
                <w:sz w:val="18"/>
                <w:szCs w:val="18"/>
              </w:rPr>
            </w:pPr>
            <w:r w:rsidRPr="00580A18">
              <w:rPr>
                <w:rFonts w:ascii="宋体" w:hAnsi="宋体"/>
                <w:sz w:val="18"/>
                <w:szCs w:val="18"/>
              </w:rPr>
              <w:t>（3）</w:t>
            </w:r>
            <w:r w:rsidRPr="00580A18">
              <w:rPr>
                <w:rFonts w:ascii="宋体" w:hAnsi="宋体" w:hint="eastAsia"/>
                <w:sz w:val="18"/>
                <w:szCs w:val="18"/>
              </w:rPr>
              <w:t xml:space="preserve">情况较差，拖欠款和坏账较多  </w:t>
            </w:r>
            <w:r w:rsidRPr="00DF1F1C">
              <w:rPr>
                <w:rFonts w:ascii="宋体" w:hAnsi="宋体" w:hint="eastAsia"/>
                <w:sz w:val="18"/>
                <w:szCs w:val="18"/>
              </w:rPr>
              <w:t>□</w:t>
            </w:r>
            <w:r>
              <w:rPr>
                <w:rFonts w:ascii="宋体" w:hAnsi="宋体" w:hint="eastAsia"/>
                <w:sz w:val="18"/>
                <w:szCs w:val="18"/>
              </w:rPr>
              <w:t xml:space="preserve"> </w:t>
            </w:r>
            <w:r w:rsidRPr="00580A18">
              <w:rPr>
                <w:rFonts w:ascii="宋体" w:hAnsi="宋体" w:hint="eastAsia"/>
                <w:sz w:val="18"/>
                <w:szCs w:val="18"/>
              </w:rPr>
              <w:t>（</w:t>
            </w:r>
            <w:r w:rsidRPr="00580A18">
              <w:rPr>
                <w:rFonts w:ascii="宋体" w:hAnsi="宋体"/>
                <w:sz w:val="18"/>
                <w:szCs w:val="18"/>
              </w:rPr>
              <w:t>4）</w:t>
            </w:r>
            <w:r w:rsidRPr="00580A18">
              <w:rPr>
                <w:rFonts w:ascii="宋体" w:hAnsi="宋体" w:hint="eastAsia"/>
                <w:sz w:val="18"/>
                <w:szCs w:val="18"/>
              </w:rPr>
              <w:t>情况很差，拖欠款或坏账很多</w:t>
            </w:r>
            <w:r>
              <w:rPr>
                <w:rFonts w:ascii="宋体" w:hAnsi="宋体" w:hint="eastAsia"/>
                <w:sz w:val="18"/>
                <w:szCs w:val="18"/>
              </w:rPr>
              <w:t xml:space="preserve">     </w:t>
            </w:r>
            <w:r w:rsidRPr="00DF1F1C">
              <w:rPr>
                <w:rFonts w:ascii="宋体" w:hAnsi="宋体" w:hint="eastAsia"/>
                <w:sz w:val="18"/>
                <w:szCs w:val="18"/>
              </w:rPr>
              <w:t>□</w:t>
            </w:r>
          </w:p>
        </w:tc>
      </w:tr>
      <w:tr w:rsidR="00017A83" w:rsidRPr="00DF1F1C" w:rsidTr="00A23654">
        <w:trPr>
          <w:trHeight w:val="62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Pr>
                <w:rFonts w:ascii="宋体" w:hAnsi="宋体" w:hint="eastAsia"/>
                <w:sz w:val="18"/>
                <w:szCs w:val="18"/>
              </w:rPr>
              <w:t>09</w:t>
            </w:r>
          </w:p>
        </w:tc>
        <w:tc>
          <w:tcPr>
            <w:tcW w:w="9133" w:type="dxa"/>
            <w:gridSpan w:val="7"/>
            <w:tcBorders>
              <w:top w:val="single" w:sz="2" w:space="0" w:color="auto"/>
              <w:left w:val="single" w:sz="2" w:space="0" w:color="auto"/>
              <w:bottom w:val="single" w:sz="2" w:space="0" w:color="auto"/>
              <w:right w:val="double" w:sz="4" w:space="0" w:color="auto"/>
            </w:tcBorders>
          </w:tcPr>
          <w:p w:rsidR="00017A83" w:rsidRDefault="00017A83" w:rsidP="002118D6">
            <w:pPr>
              <w:spacing w:line="240" w:lineRule="exact"/>
              <w:jc w:val="left"/>
              <w:rPr>
                <w:rStyle w:val="lbl1"/>
                <w:sz w:val="18"/>
                <w:szCs w:val="18"/>
              </w:rPr>
            </w:pPr>
            <w:r>
              <w:rPr>
                <w:rStyle w:val="lbl1"/>
                <w:sz w:val="18"/>
                <w:szCs w:val="18"/>
              </w:rPr>
              <w:t>账款回收情况对企业生产经营的影响程度</w:t>
            </w:r>
            <w:r>
              <w:rPr>
                <w:rStyle w:val="lbl1"/>
                <w:rFonts w:hint="eastAsia"/>
                <w:sz w:val="18"/>
                <w:szCs w:val="18"/>
              </w:rPr>
              <w:t>？</w:t>
            </w:r>
          </w:p>
          <w:p w:rsidR="00017A83" w:rsidRDefault="00017A83" w:rsidP="002118D6">
            <w:pPr>
              <w:spacing w:line="240" w:lineRule="exact"/>
              <w:jc w:val="left"/>
              <w:rPr>
                <w:rStyle w:val="lbl1"/>
                <w:sz w:val="18"/>
                <w:szCs w:val="18"/>
              </w:rPr>
            </w:pPr>
            <w:r>
              <w:rPr>
                <w:rStyle w:val="lbl1"/>
                <w:rFonts w:hint="eastAsia"/>
                <w:sz w:val="18"/>
                <w:szCs w:val="18"/>
              </w:rPr>
              <w:t>（</w:t>
            </w:r>
            <w:r>
              <w:rPr>
                <w:rStyle w:val="lbl1"/>
                <w:sz w:val="18"/>
                <w:szCs w:val="18"/>
              </w:rPr>
              <w:t>1</w:t>
            </w:r>
            <w:r>
              <w:rPr>
                <w:rStyle w:val="lbl1"/>
                <w:rFonts w:hint="eastAsia"/>
                <w:sz w:val="18"/>
                <w:szCs w:val="18"/>
              </w:rPr>
              <w:t>）</w:t>
            </w:r>
            <w:r>
              <w:rPr>
                <w:rStyle w:val="lbl1"/>
                <w:sz w:val="18"/>
                <w:szCs w:val="18"/>
              </w:rPr>
              <w:t>没有影响，生产经营状况良好</w:t>
            </w:r>
            <w:r>
              <w:rPr>
                <w:rStyle w:val="lbl1"/>
                <w:rFonts w:hint="eastAsia"/>
                <w:sz w:val="18"/>
                <w:szCs w:val="18"/>
              </w:rPr>
              <w:t xml:space="preserve"> </w:t>
            </w:r>
            <w:r>
              <w:rPr>
                <w:rStyle w:val="lbl1"/>
                <w:sz w:val="18"/>
                <w:szCs w:val="18"/>
              </w:rPr>
              <w:t xml:space="preserve">        </w:t>
            </w:r>
            <w:r w:rsidRPr="00DF1F1C">
              <w:rPr>
                <w:rFonts w:ascii="宋体" w:hAnsi="宋体" w:hint="eastAsia"/>
                <w:sz w:val="18"/>
                <w:szCs w:val="18"/>
              </w:rPr>
              <w:t>□</w:t>
            </w:r>
            <w:r>
              <w:rPr>
                <w:rFonts w:ascii="宋体" w:hAnsi="宋体" w:hint="eastAsia"/>
                <w:sz w:val="18"/>
                <w:szCs w:val="18"/>
              </w:rPr>
              <w:t xml:space="preserve">      </w:t>
            </w:r>
            <w:r>
              <w:rPr>
                <w:rStyle w:val="lbl1"/>
                <w:rFonts w:hint="eastAsia"/>
                <w:sz w:val="18"/>
                <w:szCs w:val="18"/>
              </w:rPr>
              <w:t>（</w:t>
            </w:r>
            <w:r>
              <w:rPr>
                <w:rStyle w:val="lbl1"/>
                <w:sz w:val="18"/>
                <w:szCs w:val="18"/>
              </w:rPr>
              <w:t>2</w:t>
            </w:r>
            <w:r>
              <w:rPr>
                <w:rStyle w:val="lbl1"/>
                <w:rFonts w:hint="eastAsia"/>
                <w:sz w:val="18"/>
                <w:szCs w:val="18"/>
              </w:rPr>
              <w:t>）</w:t>
            </w:r>
            <w:r>
              <w:rPr>
                <w:rStyle w:val="lbl1"/>
                <w:sz w:val="18"/>
                <w:szCs w:val="18"/>
              </w:rPr>
              <w:t>生产经营收到一定影响，资金偏紧</w:t>
            </w:r>
            <w:r>
              <w:rPr>
                <w:rStyle w:val="lbl1"/>
                <w:rFonts w:hint="eastAsia"/>
                <w:sz w:val="18"/>
                <w:szCs w:val="18"/>
              </w:rPr>
              <w:t xml:space="preserve">  </w:t>
            </w:r>
            <w:r w:rsidRPr="00DF1F1C">
              <w:rPr>
                <w:rFonts w:ascii="宋体" w:hAnsi="宋体" w:hint="eastAsia"/>
                <w:sz w:val="18"/>
                <w:szCs w:val="18"/>
              </w:rPr>
              <w:t>□</w:t>
            </w:r>
          </w:p>
          <w:p w:rsidR="00017A83" w:rsidRPr="00580A18" w:rsidRDefault="00017A83" w:rsidP="002118D6">
            <w:pPr>
              <w:spacing w:line="240" w:lineRule="exact"/>
              <w:jc w:val="left"/>
              <w:rPr>
                <w:rFonts w:ascii="宋体" w:hAnsi="宋体"/>
                <w:sz w:val="18"/>
                <w:szCs w:val="18"/>
              </w:rPr>
            </w:pPr>
            <w:r>
              <w:rPr>
                <w:rStyle w:val="lbl1"/>
                <w:rFonts w:hint="eastAsia"/>
                <w:sz w:val="18"/>
                <w:szCs w:val="18"/>
              </w:rPr>
              <w:t>（</w:t>
            </w:r>
            <w:r>
              <w:rPr>
                <w:rStyle w:val="lbl1"/>
                <w:sz w:val="18"/>
                <w:szCs w:val="18"/>
              </w:rPr>
              <w:t>3</w:t>
            </w:r>
            <w:r>
              <w:rPr>
                <w:rStyle w:val="lbl1"/>
                <w:rFonts w:hint="eastAsia"/>
                <w:sz w:val="18"/>
                <w:szCs w:val="18"/>
              </w:rPr>
              <w:t>）</w:t>
            </w:r>
            <w:r>
              <w:rPr>
                <w:rStyle w:val="lbl1"/>
                <w:sz w:val="18"/>
                <w:szCs w:val="18"/>
              </w:rPr>
              <w:t>生产经营受到较大影响，资金链受阻</w:t>
            </w:r>
            <w:r>
              <w:rPr>
                <w:rStyle w:val="lbl1"/>
                <w:rFonts w:hint="eastAsia"/>
                <w:sz w:val="18"/>
                <w:szCs w:val="18"/>
              </w:rPr>
              <w:t xml:space="preserve"> </w:t>
            </w:r>
            <w:r>
              <w:rPr>
                <w:rStyle w:val="lbl1"/>
                <w:sz w:val="18"/>
                <w:szCs w:val="18"/>
              </w:rPr>
              <w:t xml:space="preserve">  </w:t>
            </w:r>
            <w:r w:rsidRPr="00DF1F1C">
              <w:rPr>
                <w:rFonts w:ascii="宋体" w:hAnsi="宋体" w:hint="eastAsia"/>
                <w:sz w:val="18"/>
                <w:szCs w:val="18"/>
              </w:rPr>
              <w:t>□</w:t>
            </w:r>
            <w:r>
              <w:rPr>
                <w:rFonts w:ascii="宋体" w:hAnsi="宋体" w:hint="eastAsia"/>
                <w:sz w:val="18"/>
                <w:szCs w:val="18"/>
              </w:rPr>
              <w:t xml:space="preserve">      </w:t>
            </w:r>
            <w:r>
              <w:rPr>
                <w:rStyle w:val="lbl1"/>
                <w:rFonts w:hint="eastAsia"/>
                <w:sz w:val="18"/>
                <w:szCs w:val="18"/>
              </w:rPr>
              <w:t>（</w:t>
            </w:r>
            <w:r>
              <w:rPr>
                <w:rStyle w:val="lbl1"/>
                <w:sz w:val="18"/>
                <w:szCs w:val="18"/>
              </w:rPr>
              <w:t>4</w:t>
            </w:r>
            <w:r>
              <w:rPr>
                <w:rStyle w:val="lbl1"/>
                <w:rFonts w:hint="eastAsia"/>
                <w:sz w:val="18"/>
                <w:szCs w:val="18"/>
              </w:rPr>
              <w:t>）</w:t>
            </w:r>
            <w:r>
              <w:rPr>
                <w:rStyle w:val="lbl1"/>
                <w:sz w:val="18"/>
                <w:szCs w:val="18"/>
              </w:rPr>
              <w:t>生产经营无法正常进行</w:t>
            </w:r>
            <w:r>
              <w:rPr>
                <w:rStyle w:val="lbl1"/>
                <w:rFonts w:hint="eastAsia"/>
                <w:sz w:val="18"/>
                <w:szCs w:val="18"/>
              </w:rPr>
              <w:t xml:space="preserve">  </w:t>
            </w:r>
            <w:r>
              <w:rPr>
                <w:rStyle w:val="lbl1"/>
                <w:sz w:val="18"/>
                <w:szCs w:val="18"/>
              </w:rPr>
              <w:t xml:space="preserve">          </w:t>
            </w:r>
            <w:r w:rsidRPr="00DF1F1C">
              <w:rPr>
                <w:rFonts w:ascii="宋体" w:hAnsi="宋体" w:hint="eastAsia"/>
                <w:sz w:val="18"/>
                <w:szCs w:val="18"/>
              </w:rPr>
              <w:t>□</w:t>
            </w:r>
          </w:p>
        </w:tc>
      </w:tr>
      <w:tr w:rsidR="00017A83" w:rsidRPr="005D576B"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r>
              <w:rPr>
                <w:rFonts w:ascii="宋体" w:hAnsi="宋体" w:hint="eastAsia"/>
                <w:sz w:val="18"/>
                <w:szCs w:val="18"/>
              </w:rPr>
              <w:t>10</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017A83" w:rsidRPr="00AF46A8" w:rsidRDefault="00017A83" w:rsidP="002118D6">
            <w:pPr>
              <w:spacing w:line="240" w:lineRule="exact"/>
              <w:jc w:val="left"/>
              <w:rPr>
                <w:rFonts w:ascii="宋体" w:hAnsi="宋体"/>
                <w:sz w:val="18"/>
                <w:szCs w:val="18"/>
              </w:rPr>
            </w:pPr>
            <w:r w:rsidRPr="00AF46A8">
              <w:rPr>
                <w:rFonts w:ascii="宋体" w:hAnsi="宋体" w:hint="eastAsia"/>
                <w:sz w:val="18"/>
                <w:szCs w:val="18"/>
              </w:rPr>
              <w:t>春节后，贵企业预计生产经营的主要问题?（最多选3项）</w:t>
            </w:r>
          </w:p>
          <w:p w:rsidR="00017A83" w:rsidRPr="00AF46A8" w:rsidRDefault="00017A83" w:rsidP="002118D6">
            <w:pPr>
              <w:spacing w:line="240" w:lineRule="exact"/>
              <w:jc w:val="left"/>
              <w:rPr>
                <w:rFonts w:ascii="宋体" w:hAnsi="宋体"/>
                <w:sz w:val="18"/>
                <w:szCs w:val="18"/>
              </w:rPr>
            </w:pPr>
            <w:r w:rsidRPr="00AF46A8">
              <w:rPr>
                <w:rFonts w:ascii="宋体" w:hAnsi="宋体" w:hint="eastAsia"/>
                <w:sz w:val="18"/>
                <w:szCs w:val="18"/>
              </w:rPr>
              <w:t xml:space="preserve">（1）资金紧张 </w:t>
            </w:r>
            <w:r w:rsidRPr="00AF46A8">
              <w:rPr>
                <w:rFonts w:ascii="宋体" w:hAnsi="宋体"/>
                <w:sz w:val="18"/>
                <w:szCs w:val="18"/>
              </w:rPr>
              <w:t xml:space="preserve"> </w:t>
            </w:r>
            <w:r w:rsidRPr="00AF46A8">
              <w:rPr>
                <w:rFonts w:ascii="宋体" w:hAnsi="宋体" w:hint="eastAsia"/>
                <w:sz w:val="18"/>
                <w:szCs w:val="18"/>
              </w:rPr>
              <w:t xml:space="preserve">□ </w:t>
            </w:r>
            <w:r w:rsidRPr="00AF46A8">
              <w:rPr>
                <w:rFonts w:ascii="宋体" w:hAnsi="宋体"/>
                <w:sz w:val="18"/>
                <w:szCs w:val="18"/>
              </w:rPr>
              <w:t xml:space="preserve">     </w:t>
            </w:r>
            <w:r w:rsidRPr="00AF46A8">
              <w:rPr>
                <w:rFonts w:ascii="宋体" w:hAnsi="宋体" w:hint="eastAsia"/>
                <w:sz w:val="18"/>
                <w:szCs w:val="18"/>
              </w:rPr>
              <w:t xml:space="preserve">（2）产品价格下降  □ </w:t>
            </w:r>
            <w:r w:rsidRPr="00AF46A8">
              <w:rPr>
                <w:rFonts w:ascii="宋体" w:hAnsi="宋体"/>
                <w:sz w:val="18"/>
                <w:szCs w:val="18"/>
              </w:rPr>
              <w:t xml:space="preserve">   </w:t>
            </w:r>
            <w:r w:rsidRPr="00AF46A8">
              <w:rPr>
                <w:rFonts w:ascii="宋体" w:hAnsi="宋体" w:hint="eastAsia"/>
                <w:sz w:val="18"/>
                <w:szCs w:val="18"/>
              </w:rPr>
              <w:t xml:space="preserve">（3）招工难    </w:t>
            </w:r>
            <w:r w:rsidRPr="00AF46A8">
              <w:rPr>
                <w:rFonts w:ascii="宋体" w:hAnsi="宋体"/>
                <w:sz w:val="18"/>
                <w:szCs w:val="18"/>
              </w:rPr>
              <w:t xml:space="preserve">  </w:t>
            </w:r>
            <w:r w:rsidRPr="00AF46A8">
              <w:rPr>
                <w:rFonts w:ascii="宋体" w:hAnsi="宋体" w:hint="eastAsia"/>
                <w:sz w:val="18"/>
                <w:szCs w:val="18"/>
              </w:rPr>
              <w:t xml:space="preserve">□  </w:t>
            </w:r>
            <w:r w:rsidRPr="00AF46A8">
              <w:rPr>
                <w:rFonts w:ascii="宋体" w:hAnsi="宋体"/>
                <w:sz w:val="18"/>
                <w:szCs w:val="18"/>
              </w:rPr>
              <w:t xml:space="preserve">    </w:t>
            </w:r>
            <w:r w:rsidRPr="00AF46A8">
              <w:rPr>
                <w:rFonts w:ascii="宋体" w:hAnsi="宋体" w:hint="eastAsia"/>
                <w:sz w:val="18"/>
                <w:szCs w:val="18"/>
              </w:rPr>
              <w:t xml:space="preserve">（4）用工成本上升  </w:t>
            </w:r>
            <w:r w:rsidR="00A23654" w:rsidRPr="00AF46A8">
              <w:rPr>
                <w:rFonts w:ascii="宋体" w:hAnsi="宋体"/>
                <w:sz w:val="18"/>
                <w:szCs w:val="18"/>
              </w:rPr>
              <w:t xml:space="preserve"> </w:t>
            </w:r>
            <w:r w:rsidRPr="00AF46A8">
              <w:rPr>
                <w:rFonts w:ascii="宋体" w:hAnsi="宋体" w:hint="eastAsia"/>
                <w:sz w:val="18"/>
                <w:szCs w:val="18"/>
              </w:rPr>
              <w:t>□</w:t>
            </w:r>
          </w:p>
          <w:p w:rsidR="005D576B" w:rsidRPr="00AF46A8" w:rsidRDefault="005D576B" w:rsidP="002118D6">
            <w:pPr>
              <w:spacing w:line="240" w:lineRule="exact"/>
              <w:jc w:val="left"/>
              <w:rPr>
                <w:rFonts w:ascii="宋体" w:hAnsi="宋体"/>
                <w:sz w:val="18"/>
                <w:szCs w:val="18"/>
              </w:rPr>
            </w:pPr>
            <w:r w:rsidRPr="00AF46A8">
              <w:rPr>
                <w:rFonts w:ascii="宋体" w:hAnsi="宋体" w:hint="eastAsia"/>
                <w:sz w:val="18"/>
                <w:szCs w:val="18"/>
              </w:rPr>
              <w:t>（5）原材料价格</w:t>
            </w:r>
            <w:r w:rsidRPr="00AF46A8">
              <w:rPr>
                <w:rFonts w:ascii="宋体" w:hAnsi="宋体"/>
                <w:sz w:val="18"/>
                <w:szCs w:val="18"/>
              </w:rPr>
              <w:t>上升</w:t>
            </w:r>
            <w:r w:rsidRPr="00AF46A8">
              <w:rPr>
                <w:rFonts w:ascii="宋体" w:hAnsi="宋体" w:hint="eastAsia"/>
                <w:sz w:val="18"/>
                <w:szCs w:val="18"/>
              </w:rPr>
              <w:t xml:space="preserve">  □ </w:t>
            </w:r>
            <w:r w:rsidRPr="00AF46A8">
              <w:rPr>
                <w:rFonts w:ascii="宋体" w:hAnsi="宋体"/>
                <w:sz w:val="18"/>
                <w:szCs w:val="18"/>
              </w:rPr>
              <w:t xml:space="preserve"> </w:t>
            </w:r>
            <w:r w:rsidR="00017A83" w:rsidRPr="00AF46A8">
              <w:rPr>
                <w:rFonts w:ascii="宋体" w:hAnsi="宋体" w:hint="eastAsia"/>
                <w:sz w:val="18"/>
                <w:szCs w:val="18"/>
              </w:rPr>
              <w:t>（</w:t>
            </w:r>
            <w:r w:rsidRPr="00AF46A8">
              <w:rPr>
                <w:rFonts w:ascii="宋体" w:hAnsi="宋体"/>
                <w:sz w:val="18"/>
                <w:szCs w:val="18"/>
              </w:rPr>
              <w:t>6</w:t>
            </w:r>
            <w:r w:rsidR="00017A83" w:rsidRPr="00AF46A8">
              <w:rPr>
                <w:rFonts w:ascii="宋体" w:hAnsi="宋体" w:hint="eastAsia"/>
                <w:sz w:val="18"/>
                <w:szCs w:val="18"/>
              </w:rPr>
              <w:t>）</w:t>
            </w:r>
            <w:r w:rsidR="00B716C5" w:rsidRPr="00AF46A8">
              <w:rPr>
                <w:rFonts w:ascii="宋体" w:hAnsi="宋体" w:hint="eastAsia"/>
                <w:sz w:val="18"/>
                <w:szCs w:val="18"/>
              </w:rPr>
              <w:t>物流成本上升</w:t>
            </w:r>
            <w:r w:rsidR="00017A83" w:rsidRPr="00AF46A8">
              <w:rPr>
                <w:rFonts w:ascii="宋体" w:hAnsi="宋体" w:hint="eastAsia"/>
                <w:sz w:val="18"/>
                <w:szCs w:val="18"/>
              </w:rPr>
              <w:t xml:space="preserve"> </w:t>
            </w:r>
            <w:r w:rsidR="00A23654" w:rsidRPr="00AF46A8">
              <w:rPr>
                <w:rFonts w:ascii="宋体" w:hAnsi="宋体"/>
                <w:sz w:val="18"/>
                <w:szCs w:val="18"/>
              </w:rPr>
              <w:t xml:space="preserve">  </w:t>
            </w:r>
            <w:r w:rsidR="00017A83" w:rsidRPr="00AF46A8">
              <w:rPr>
                <w:rFonts w:ascii="宋体" w:hAnsi="宋体" w:hint="eastAsia"/>
                <w:sz w:val="18"/>
                <w:szCs w:val="18"/>
              </w:rPr>
              <w:t xml:space="preserve"> □ </w:t>
            </w:r>
            <w:r w:rsidRPr="00AF46A8">
              <w:rPr>
                <w:rFonts w:ascii="宋体" w:hAnsi="宋体"/>
                <w:sz w:val="18"/>
                <w:szCs w:val="18"/>
              </w:rPr>
              <w:t xml:space="preserve">    </w:t>
            </w:r>
            <w:r w:rsidRPr="00AF46A8">
              <w:rPr>
                <w:rFonts w:ascii="宋体" w:hAnsi="宋体" w:hint="eastAsia"/>
                <w:sz w:val="18"/>
                <w:szCs w:val="18"/>
              </w:rPr>
              <w:t>（</w:t>
            </w:r>
            <w:r w:rsidRPr="00AF46A8">
              <w:rPr>
                <w:rFonts w:ascii="宋体" w:hAnsi="宋体"/>
                <w:sz w:val="18"/>
                <w:szCs w:val="18"/>
              </w:rPr>
              <w:t>7</w:t>
            </w:r>
            <w:r w:rsidRPr="00AF46A8">
              <w:rPr>
                <w:rFonts w:ascii="宋体" w:hAnsi="宋体" w:hint="eastAsia"/>
                <w:sz w:val="18"/>
                <w:szCs w:val="18"/>
              </w:rPr>
              <w:t xml:space="preserve">）库存积压 </w:t>
            </w:r>
            <w:r w:rsidRPr="00AF46A8">
              <w:rPr>
                <w:rFonts w:ascii="宋体" w:hAnsi="宋体"/>
                <w:sz w:val="18"/>
                <w:szCs w:val="18"/>
              </w:rPr>
              <w:t xml:space="preserve">  </w:t>
            </w:r>
            <w:r w:rsidRPr="00AF46A8">
              <w:rPr>
                <w:rFonts w:ascii="宋体" w:hAnsi="宋体" w:hint="eastAsia"/>
                <w:sz w:val="18"/>
                <w:szCs w:val="18"/>
              </w:rPr>
              <w:t xml:space="preserve">□  </w:t>
            </w:r>
            <w:r w:rsidR="00017A83" w:rsidRPr="00AF46A8">
              <w:rPr>
                <w:rFonts w:ascii="宋体" w:hAnsi="宋体" w:hint="eastAsia"/>
                <w:sz w:val="18"/>
                <w:szCs w:val="18"/>
              </w:rPr>
              <w:t>（</w:t>
            </w:r>
            <w:r w:rsidRPr="00AF46A8">
              <w:rPr>
                <w:rFonts w:ascii="宋体" w:hAnsi="宋体"/>
                <w:sz w:val="18"/>
                <w:szCs w:val="18"/>
              </w:rPr>
              <w:t>8</w:t>
            </w:r>
            <w:r w:rsidR="00017A83" w:rsidRPr="00AF46A8">
              <w:rPr>
                <w:rFonts w:ascii="宋体" w:hAnsi="宋体" w:hint="eastAsia"/>
                <w:sz w:val="18"/>
                <w:szCs w:val="18"/>
              </w:rPr>
              <w:t xml:space="preserve">）产品需求不足  □ </w:t>
            </w:r>
          </w:p>
          <w:p w:rsidR="005D576B" w:rsidRPr="00AF46A8" w:rsidRDefault="00017A83" w:rsidP="005D576B">
            <w:pPr>
              <w:spacing w:line="240" w:lineRule="exact"/>
              <w:jc w:val="left"/>
              <w:rPr>
                <w:rFonts w:ascii="宋体" w:hAnsi="宋体"/>
                <w:sz w:val="18"/>
                <w:szCs w:val="18"/>
              </w:rPr>
            </w:pPr>
            <w:r w:rsidRPr="00AF46A8">
              <w:rPr>
                <w:rFonts w:ascii="宋体" w:hAnsi="宋体" w:hint="eastAsia"/>
                <w:sz w:val="18"/>
                <w:szCs w:val="18"/>
              </w:rPr>
              <w:t>（</w:t>
            </w:r>
            <w:r w:rsidR="00EF56AC" w:rsidRPr="00AF46A8">
              <w:rPr>
                <w:rFonts w:ascii="宋体" w:hAnsi="宋体"/>
                <w:sz w:val="18"/>
                <w:szCs w:val="18"/>
              </w:rPr>
              <w:t>9</w:t>
            </w:r>
            <w:r w:rsidRPr="00AF46A8">
              <w:rPr>
                <w:rFonts w:ascii="宋体" w:hAnsi="宋体" w:hint="eastAsia"/>
                <w:sz w:val="18"/>
                <w:szCs w:val="18"/>
              </w:rPr>
              <w:t>）税费负担较重</w:t>
            </w:r>
            <w:r w:rsidR="00A23654" w:rsidRPr="00AF46A8">
              <w:rPr>
                <w:rFonts w:ascii="宋体" w:hAnsi="宋体" w:hint="eastAsia"/>
                <w:sz w:val="18"/>
                <w:szCs w:val="18"/>
              </w:rPr>
              <w:t xml:space="preserve">   </w:t>
            </w:r>
            <w:r w:rsidRPr="00AF46A8">
              <w:rPr>
                <w:rFonts w:ascii="宋体" w:hAnsi="宋体" w:hint="eastAsia"/>
                <w:sz w:val="18"/>
                <w:szCs w:val="18"/>
              </w:rPr>
              <w:t xml:space="preserve"> □ </w:t>
            </w:r>
            <w:r w:rsidRPr="00AF46A8">
              <w:rPr>
                <w:rFonts w:ascii="宋体" w:hAnsi="宋体"/>
                <w:sz w:val="18"/>
                <w:szCs w:val="18"/>
              </w:rPr>
              <w:t xml:space="preserve">   </w:t>
            </w:r>
            <w:r w:rsidRPr="00AF46A8">
              <w:rPr>
                <w:rFonts w:ascii="宋体" w:hAnsi="宋体" w:hint="eastAsia"/>
                <w:sz w:val="18"/>
                <w:szCs w:val="18"/>
              </w:rPr>
              <w:t>（</w:t>
            </w:r>
            <w:r w:rsidR="00EF56AC" w:rsidRPr="00AF46A8">
              <w:rPr>
                <w:rFonts w:ascii="宋体" w:hAnsi="宋体"/>
                <w:sz w:val="18"/>
                <w:szCs w:val="18"/>
              </w:rPr>
              <w:t>10</w:t>
            </w:r>
            <w:r w:rsidRPr="00AF46A8">
              <w:rPr>
                <w:rFonts w:ascii="宋体" w:hAnsi="宋体" w:hint="eastAsia"/>
                <w:sz w:val="18"/>
                <w:szCs w:val="18"/>
              </w:rPr>
              <w:t>）汇率波动大    □</w:t>
            </w:r>
            <w:r w:rsidR="005D576B" w:rsidRPr="00AF46A8">
              <w:rPr>
                <w:rFonts w:ascii="宋体" w:hAnsi="宋体" w:hint="eastAsia"/>
                <w:sz w:val="18"/>
                <w:szCs w:val="18"/>
              </w:rPr>
              <w:t xml:space="preserve">    </w:t>
            </w:r>
            <w:r w:rsidRPr="00AF46A8">
              <w:rPr>
                <w:rFonts w:ascii="宋体" w:hAnsi="宋体" w:hint="eastAsia"/>
                <w:sz w:val="18"/>
                <w:szCs w:val="18"/>
              </w:rPr>
              <w:t>（</w:t>
            </w:r>
            <w:r w:rsidR="00EF56AC" w:rsidRPr="00AF46A8">
              <w:rPr>
                <w:rFonts w:ascii="宋体" w:hAnsi="宋体"/>
                <w:sz w:val="18"/>
                <w:szCs w:val="18"/>
              </w:rPr>
              <w:t>11</w:t>
            </w:r>
            <w:r w:rsidRPr="00AF46A8">
              <w:rPr>
                <w:rFonts w:ascii="宋体" w:hAnsi="宋体" w:hint="eastAsia"/>
                <w:sz w:val="18"/>
                <w:szCs w:val="18"/>
              </w:rPr>
              <w:t>）</w:t>
            </w:r>
            <w:r w:rsidR="00B716C5" w:rsidRPr="00AF46A8">
              <w:rPr>
                <w:rFonts w:ascii="宋体" w:hAnsi="宋体" w:hint="eastAsia"/>
                <w:sz w:val="18"/>
                <w:szCs w:val="18"/>
              </w:rPr>
              <w:t>外贸</w:t>
            </w:r>
            <w:r w:rsidR="00B716C5" w:rsidRPr="00AF46A8">
              <w:rPr>
                <w:rFonts w:ascii="宋体" w:hAnsi="宋体"/>
                <w:sz w:val="18"/>
                <w:szCs w:val="18"/>
              </w:rPr>
              <w:t>市场</w:t>
            </w:r>
            <w:r w:rsidR="00B716C5" w:rsidRPr="00AF46A8">
              <w:rPr>
                <w:rFonts w:ascii="宋体" w:hAnsi="宋体" w:hint="eastAsia"/>
                <w:sz w:val="18"/>
                <w:szCs w:val="18"/>
              </w:rPr>
              <w:t>不稳定</w:t>
            </w:r>
            <w:r w:rsidRPr="00AF46A8">
              <w:rPr>
                <w:rFonts w:ascii="宋体" w:hAnsi="宋体" w:hint="eastAsia"/>
                <w:sz w:val="18"/>
                <w:szCs w:val="18"/>
              </w:rPr>
              <w:t xml:space="preserve">  □</w:t>
            </w:r>
            <w:r w:rsidR="005D576B" w:rsidRPr="00AF46A8">
              <w:rPr>
                <w:rFonts w:ascii="宋体" w:hAnsi="宋体" w:hint="eastAsia"/>
                <w:sz w:val="18"/>
                <w:szCs w:val="18"/>
              </w:rPr>
              <w:t xml:space="preserve">  </w:t>
            </w:r>
            <w:r w:rsidRPr="00AF46A8">
              <w:rPr>
                <w:rFonts w:ascii="宋体" w:hAnsi="宋体" w:hint="eastAsia"/>
                <w:sz w:val="18"/>
                <w:szCs w:val="18"/>
              </w:rPr>
              <w:t xml:space="preserve"> </w:t>
            </w:r>
          </w:p>
          <w:p w:rsidR="00017A83" w:rsidRPr="00AF46A8" w:rsidRDefault="00017A83" w:rsidP="00EF56AC">
            <w:pPr>
              <w:spacing w:line="240" w:lineRule="exact"/>
              <w:jc w:val="left"/>
              <w:rPr>
                <w:rFonts w:ascii="宋体" w:hAnsi="宋体"/>
                <w:sz w:val="18"/>
                <w:szCs w:val="18"/>
              </w:rPr>
            </w:pPr>
            <w:r w:rsidRPr="00AF46A8">
              <w:rPr>
                <w:rFonts w:ascii="宋体" w:hAnsi="宋体" w:hint="eastAsia"/>
                <w:sz w:val="18"/>
                <w:szCs w:val="18"/>
              </w:rPr>
              <w:t xml:space="preserve"> (1</w:t>
            </w:r>
            <w:r w:rsidR="00EF56AC" w:rsidRPr="00AF46A8">
              <w:rPr>
                <w:rFonts w:ascii="宋体" w:hAnsi="宋体"/>
                <w:sz w:val="18"/>
                <w:szCs w:val="18"/>
              </w:rPr>
              <w:t>2</w:t>
            </w:r>
            <w:r w:rsidRPr="00AF46A8">
              <w:rPr>
                <w:rFonts w:ascii="宋体" w:hAnsi="宋体" w:hint="eastAsia"/>
                <w:sz w:val="18"/>
                <w:szCs w:val="18"/>
              </w:rPr>
              <w:t>) 其他问题（请注明）</w:t>
            </w:r>
            <w:r w:rsidRPr="00AF46A8">
              <w:rPr>
                <w:rFonts w:ascii="宋体" w:hAnsi="宋体" w:hint="eastAsia"/>
                <w:sz w:val="18"/>
                <w:szCs w:val="18"/>
                <w:u w:val="single"/>
              </w:rPr>
              <w:t xml:space="preserve">                 </w:t>
            </w:r>
            <w:r w:rsidRPr="00AF46A8">
              <w:rPr>
                <w:rFonts w:ascii="宋体" w:hAnsi="宋体"/>
                <w:sz w:val="18"/>
                <w:szCs w:val="18"/>
                <w:u w:val="single"/>
              </w:rPr>
              <w:t xml:space="preserve">        </w:t>
            </w:r>
            <w:r w:rsidRPr="00AF46A8">
              <w:rPr>
                <w:rFonts w:ascii="宋体" w:hAnsi="宋体" w:hint="eastAsia"/>
                <w:sz w:val="18"/>
                <w:szCs w:val="18"/>
              </w:rPr>
              <w:t xml:space="preserve"> </w:t>
            </w:r>
            <w:r w:rsidRPr="00AF46A8">
              <w:rPr>
                <w:rFonts w:ascii="宋体" w:hAnsi="宋体"/>
                <w:sz w:val="18"/>
                <w:szCs w:val="18"/>
              </w:rPr>
              <w:t xml:space="preserve"> </w:t>
            </w:r>
            <w:r w:rsidRPr="00AF46A8">
              <w:rPr>
                <w:rFonts w:ascii="宋体" w:hAnsi="宋体" w:hint="eastAsia"/>
                <w:sz w:val="18"/>
                <w:szCs w:val="18"/>
              </w:rPr>
              <w:t xml:space="preserve"> (1</w:t>
            </w:r>
            <w:r w:rsidR="00EF56AC" w:rsidRPr="00AF46A8">
              <w:rPr>
                <w:rFonts w:ascii="宋体" w:hAnsi="宋体"/>
                <w:sz w:val="18"/>
                <w:szCs w:val="18"/>
              </w:rPr>
              <w:t>3</w:t>
            </w:r>
            <w:r w:rsidRPr="00AF46A8">
              <w:rPr>
                <w:rFonts w:ascii="宋体" w:hAnsi="宋体" w:hint="eastAsia"/>
                <w:sz w:val="18"/>
                <w:szCs w:val="18"/>
              </w:rPr>
              <w:t xml:space="preserve">)基本无问题 </w:t>
            </w:r>
            <w:r w:rsidRPr="00AF46A8">
              <w:rPr>
                <w:rFonts w:ascii="宋体" w:hAnsi="宋体"/>
                <w:sz w:val="18"/>
                <w:szCs w:val="18"/>
              </w:rPr>
              <w:t xml:space="preserve">   </w:t>
            </w:r>
          </w:p>
        </w:tc>
      </w:tr>
      <w:tr w:rsidR="005260A9"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5260A9" w:rsidRPr="00AF46A8" w:rsidRDefault="005260A9" w:rsidP="00A23654">
            <w:pPr>
              <w:spacing w:line="240" w:lineRule="exact"/>
              <w:jc w:val="center"/>
              <w:rPr>
                <w:rFonts w:ascii="宋体" w:hAnsi="宋体"/>
                <w:sz w:val="18"/>
                <w:szCs w:val="18"/>
              </w:rPr>
            </w:pPr>
            <w:r w:rsidRPr="00AF46A8">
              <w:rPr>
                <w:rFonts w:ascii="宋体" w:hAnsi="宋体" w:hint="eastAsia"/>
                <w:sz w:val="18"/>
                <w:szCs w:val="18"/>
              </w:rPr>
              <w:t>1</w:t>
            </w:r>
            <w:r w:rsidR="00A23654" w:rsidRPr="00AF46A8">
              <w:rPr>
                <w:rFonts w:ascii="宋体" w:hAnsi="宋体"/>
                <w:sz w:val="18"/>
                <w:szCs w:val="18"/>
              </w:rPr>
              <w:t>1</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5260A9" w:rsidRPr="00AF46A8" w:rsidRDefault="005260A9" w:rsidP="005260A9">
            <w:pPr>
              <w:spacing w:line="240" w:lineRule="exact"/>
              <w:ind w:firstLineChars="50" w:firstLine="90"/>
              <w:rPr>
                <w:rFonts w:ascii="宋体" w:hAnsi="宋体"/>
                <w:sz w:val="18"/>
                <w:szCs w:val="18"/>
              </w:rPr>
            </w:pPr>
            <w:r w:rsidRPr="00AF46A8">
              <w:rPr>
                <w:rFonts w:ascii="宋体" w:hAnsi="宋体" w:hint="eastAsia"/>
                <w:sz w:val="18"/>
                <w:szCs w:val="18"/>
              </w:rPr>
              <w:t>贵企业对</w:t>
            </w:r>
            <w:r w:rsidRPr="00AF46A8">
              <w:rPr>
                <w:rFonts w:ascii="宋体" w:hAnsi="宋体"/>
                <w:sz w:val="18"/>
                <w:szCs w:val="18"/>
              </w:rPr>
              <w:t>“企业码”</w:t>
            </w:r>
            <w:r w:rsidRPr="00AF46A8">
              <w:rPr>
                <w:rFonts w:ascii="宋体" w:hAnsi="宋体" w:hint="eastAsia"/>
                <w:sz w:val="18"/>
                <w:szCs w:val="18"/>
              </w:rPr>
              <w:t>的了解</w:t>
            </w:r>
            <w:r w:rsidRPr="00AF46A8">
              <w:rPr>
                <w:rFonts w:ascii="宋体" w:hAnsi="宋体"/>
                <w:sz w:val="18"/>
                <w:szCs w:val="18"/>
              </w:rPr>
              <w:t>情况</w:t>
            </w:r>
            <w:r w:rsidRPr="00AF46A8">
              <w:rPr>
                <w:rFonts w:ascii="宋体" w:hAnsi="宋体" w:hint="eastAsia"/>
                <w:sz w:val="18"/>
                <w:szCs w:val="18"/>
              </w:rPr>
              <w:t xml:space="preserve">？ </w:t>
            </w:r>
            <w:r w:rsidRPr="00AF46A8">
              <w:rPr>
                <w:rFonts w:ascii="宋体" w:hAnsi="宋体"/>
                <w:sz w:val="18"/>
                <w:szCs w:val="18"/>
              </w:rPr>
              <w:t>(</w:t>
            </w:r>
            <w:r w:rsidRPr="00AF46A8">
              <w:rPr>
                <w:rFonts w:ascii="宋体" w:hAnsi="宋体" w:hint="eastAsia"/>
                <w:sz w:val="18"/>
                <w:szCs w:val="18"/>
              </w:rPr>
              <w:t>单</w:t>
            </w:r>
            <w:r w:rsidRPr="00AF46A8">
              <w:rPr>
                <w:rFonts w:ascii="宋体" w:hAnsi="宋体"/>
                <w:sz w:val="18"/>
                <w:szCs w:val="18"/>
              </w:rPr>
              <w:t>选</w:t>
            </w:r>
            <w:r w:rsidRPr="00AF46A8">
              <w:rPr>
                <w:rFonts w:ascii="宋体" w:hAnsi="宋体" w:hint="eastAsia"/>
                <w:sz w:val="18"/>
                <w:szCs w:val="18"/>
              </w:rPr>
              <w:t xml:space="preserve">) </w:t>
            </w:r>
          </w:p>
          <w:p w:rsidR="005260A9" w:rsidRPr="00AF46A8" w:rsidRDefault="005260A9" w:rsidP="005260A9">
            <w:pPr>
              <w:spacing w:line="240" w:lineRule="exact"/>
              <w:jc w:val="left"/>
              <w:rPr>
                <w:rFonts w:ascii="宋体" w:hAnsi="宋体"/>
                <w:sz w:val="18"/>
                <w:szCs w:val="18"/>
              </w:rPr>
            </w:pPr>
            <w:r w:rsidRPr="00AF46A8">
              <w:rPr>
                <w:rFonts w:ascii="宋体" w:hAnsi="宋体" w:hint="eastAsia"/>
                <w:sz w:val="18"/>
                <w:szCs w:val="18"/>
              </w:rPr>
              <w:t>（1）已充分了解</w:t>
            </w:r>
            <w:r w:rsidRPr="00AF46A8">
              <w:rPr>
                <w:rFonts w:ascii="宋体" w:hAnsi="宋体"/>
                <w:sz w:val="18"/>
                <w:szCs w:val="18"/>
              </w:rPr>
              <w:t>并积极使用</w:t>
            </w:r>
            <w:r w:rsidRPr="00AF46A8">
              <w:rPr>
                <w:rFonts w:ascii="宋体" w:hAnsi="宋体" w:hint="eastAsia"/>
                <w:sz w:val="18"/>
                <w:szCs w:val="18"/>
              </w:rPr>
              <w:t xml:space="preserve">  □ </w:t>
            </w:r>
            <w:r w:rsidRPr="00AF46A8">
              <w:rPr>
                <w:rFonts w:ascii="宋体" w:hAnsi="宋体"/>
                <w:sz w:val="18"/>
                <w:szCs w:val="18"/>
              </w:rPr>
              <w:t xml:space="preserve">  </w:t>
            </w:r>
            <w:r w:rsidRPr="00AF46A8">
              <w:rPr>
                <w:rFonts w:ascii="宋体" w:hAnsi="宋体" w:hint="eastAsia"/>
                <w:sz w:val="18"/>
                <w:szCs w:val="18"/>
              </w:rPr>
              <w:t>（2）大致了解</w:t>
            </w:r>
            <w:r w:rsidRPr="00AF46A8">
              <w:rPr>
                <w:rFonts w:ascii="宋体" w:hAnsi="宋体"/>
                <w:sz w:val="18"/>
                <w:szCs w:val="18"/>
              </w:rPr>
              <w:t>但为使用</w:t>
            </w:r>
            <w:r w:rsidRPr="00AF46A8">
              <w:rPr>
                <w:rFonts w:ascii="宋体" w:hAnsi="宋体" w:hint="eastAsia"/>
                <w:sz w:val="18"/>
                <w:szCs w:val="18"/>
              </w:rPr>
              <w:t xml:space="preserve"> □ </w:t>
            </w:r>
            <w:r w:rsidRPr="00AF46A8">
              <w:rPr>
                <w:rFonts w:ascii="宋体" w:hAnsi="宋体"/>
                <w:sz w:val="18"/>
                <w:szCs w:val="18"/>
              </w:rPr>
              <w:t xml:space="preserve"> </w:t>
            </w:r>
            <w:r w:rsidRPr="00AF46A8">
              <w:rPr>
                <w:rFonts w:ascii="宋体" w:hAnsi="宋体" w:hint="eastAsia"/>
                <w:sz w:val="18"/>
                <w:szCs w:val="18"/>
              </w:rPr>
              <w:t xml:space="preserve">（3）不了解 </w:t>
            </w:r>
            <w:r w:rsidRPr="00AF46A8">
              <w:rPr>
                <w:rFonts w:ascii="宋体" w:hAnsi="宋体"/>
                <w:sz w:val="18"/>
                <w:szCs w:val="18"/>
              </w:rPr>
              <w:t xml:space="preserve">  </w:t>
            </w:r>
            <w:r w:rsidRPr="00AF46A8">
              <w:rPr>
                <w:rFonts w:ascii="宋体" w:hAnsi="宋体" w:hint="eastAsia"/>
                <w:sz w:val="18"/>
                <w:szCs w:val="18"/>
              </w:rPr>
              <w:t xml:space="preserve"> □</w:t>
            </w: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A23654" w:rsidP="005260A9">
            <w:pPr>
              <w:spacing w:line="240" w:lineRule="exact"/>
              <w:jc w:val="center"/>
              <w:rPr>
                <w:rFonts w:ascii="宋体" w:hAnsi="宋体"/>
                <w:sz w:val="18"/>
                <w:szCs w:val="18"/>
              </w:rPr>
            </w:pPr>
            <w:r>
              <w:rPr>
                <w:rFonts w:ascii="宋体" w:hAnsi="宋体"/>
                <w:sz w:val="18"/>
                <w:szCs w:val="18"/>
              </w:rPr>
              <w:t>12</w:t>
            </w:r>
          </w:p>
        </w:tc>
        <w:tc>
          <w:tcPr>
            <w:tcW w:w="9133" w:type="dxa"/>
            <w:gridSpan w:val="7"/>
            <w:tcBorders>
              <w:top w:val="single" w:sz="2" w:space="0" w:color="auto"/>
              <w:left w:val="single" w:sz="2" w:space="0" w:color="auto"/>
              <w:bottom w:val="single" w:sz="2" w:space="0" w:color="auto"/>
              <w:right w:val="double" w:sz="4" w:space="0" w:color="auto"/>
            </w:tcBorders>
          </w:tcPr>
          <w:p w:rsidR="00017A83" w:rsidRPr="00DF1F1C" w:rsidRDefault="00017A83" w:rsidP="002118D6">
            <w:pPr>
              <w:spacing w:line="240" w:lineRule="exact"/>
              <w:ind w:firstLineChars="50" w:firstLine="90"/>
              <w:rPr>
                <w:rFonts w:ascii="宋体" w:hAnsi="宋体"/>
                <w:sz w:val="18"/>
                <w:szCs w:val="18"/>
              </w:rPr>
            </w:pPr>
            <w:r w:rsidRPr="00DF1F1C">
              <w:rPr>
                <w:rFonts w:ascii="宋体" w:hAnsi="宋体" w:hint="eastAsia"/>
                <w:sz w:val="18"/>
                <w:szCs w:val="18"/>
              </w:rPr>
              <w:t xml:space="preserve">贵企业采取哪些形式对本企业进行宣传和推广 (可多选)？  </w:t>
            </w:r>
          </w:p>
          <w:p w:rsidR="00017A83" w:rsidRPr="00DF1F1C" w:rsidRDefault="00017A83" w:rsidP="002118D6">
            <w:pPr>
              <w:spacing w:line="240" w:lineRule="exact"/>
              <w:rPr>
                <w:rFonts w:ascii="宋体" w:hAnsi="宋体"/>
                <w:sz w:val="18"/>
                <w:szCs w:val="18"/>
              </w:rPr>
            </w:pPr>
            <w:r>
              <w:rPr>
                <w:rFonts w:ascii="宋体" w:hAnsi="宋体" w:hint="eastAsia"/>
                <w:sz w:val="18"/>
                <w:szCs w:val="18"/>
              </w:rPr>
              <w:t>（</w:t>
            </w:r>
            <w:r w:rsidRPr="00DF1F1C">
              <w:rPr>
                <w:rFonts w:ascii="宋体" w:hAnsi="宋体" w:hint="eastAsia"/>
                <w:sz w:val="18"/>
                <w:szCs w:val="18"/>
              </w:rPr>
              <w:t>1</w:t>
            </w:r>
            <w:r>
              <w:rPr>
                <w:rFonts w:ascii="宋体" w:hAnsi="宋体" w:hint="eastAsia"/>
                <w:sz w:val="18"/>
                <w:szCs w:val="18"/>
              </w:rPr>
              <w:t>）</w:t>
            </w:r>
            <w:r w:rsidRPr="00DF1F1C">
              <w:rPr>
                <w:rFonts w:ascii="宋体" w:hAnsi="宋体" w:hint="eastAsia"/>
                <w:sz w:val="18"/>
                <w:szCs w:val="18"/>
              </w:rPr>
              <w:t xml:space="preserve">自有网站  □   </w:t>
            </w:r>
            <w:r>
              <w:rPr>
                <w:rFonts w:ascii="宋体" w:hAnsi="宋体" w:hint="eastAsia"/>
                <w:sz w:val="18"/>
                <w:szCs w:val="18"/>
              </w:rPr>
              <w:t>（</w:t>
            </w:r>
            <w:r w:rsidRPr="00DF1F1C">
              <w:rPr>
                <w:rFonts w:ascii="宋体" w:hAnsi="宋体" w:hint="eastAsia"/>
                <w:sz w:val="18"/>
                <w:szCs w:val="18"/>
              </w:rPr>
              <w:t>2</w:t>
            </w:r>
            <w:r>
              <w:rPr>
                <w:rFonts w:ascii="宋体" w:hAnsi="宋体" w:hint="eastAsia"/>
                <w:sz w:val="18"/>
                <w:szCs w:val="18"/>
              </w:rPr>
              <w:t>）</w:t>
            </w:r>
            <w:r w:rsidRPr="00DF1F1C">
              <w:rPr>
                <w:rFonts w:ascii="宋体" w:hAnsi="宋体" w:hint="eastAsia"/>
                <w:sz w:val="18"/>
                <w:szCs w:val="18"/>
              </w:rPr>
              <w:t xml:space="preserve">互联网广告  □  </w:t>
            </w:r>
            <w:r>
              <w:rPr>
                <w:rFonts w:ascii="宋体" w:hAnsi="宋体" w:hint="eastAsia"/>
                <w:sz w:val="18"/>
                <w:szCs w:val="18"/>
              </w:rPr>
              <w:t>（</w:t>
            </w:r>
            <w:r w:rsidRPr="00DF1F1C">
              <w:rPr>
                <w:rFonts w:ascii="宋体" w:hAnsi="宋体" w:hint="eastAsia"/>
                <w:sz w:val="18"/>
                <w:szCs w:val="18"/>
              </w:rPr>
              <w:t>3</w:t>
            </w:r>
            <w:r>
              <w:rPr>
                <w:rFonts w:ascii="宋体" w:hAnsi="宋体" w:hint="eastAsia"/>
                <w:sz w:val="18"/>
                <w:szCs w:val="18"/>
              </w:rPr>
              <w:t>）</w:t>
            </w:r>
            <w:r w:rsidRPr="00DF1F1C">
              <w:rPr>
                <w:rFonts w:ascii="宋体" w:hAnsi="宋体" w:hint="eastAsia"/>
                <w:sz w:val="18"/>
                <w:szCs w:val="18"/>
              </w:rPr>
              <w:t xml:space="preserve"> 搜索引擎  □   </w:t>
            </w:r>
            <w:r>
              <w:rPr>
                <w:rFonts w:ascii="宋体" w:hAnsi="宋体" w:hint="eastAsia"/>
                <w:sz w:val="18"/>
                <w:szCs w:val="18"/>
              </w:rPr>
              <w:t>（</w:t>
            </w:r>
            <w:r w:rsidRPr="00DF1F1C">
              <w:rPr>
                <w:rFonts w:ascii="宋体" w:hAnsi="宋体" w:hint="eastAsia"/>
                <w:sz w:val="18"/>
                <w:szCs w:val="18"/>
              </w:rPr>
              <w:t>4</w:t>
            </w:r>
            <w:r>
              <w:rPr>
                <w:rFonts w:ascii="宋体" w:hAnsi="宋体" w:hint="eastAsia"/>
                <w:sz w:val="18"/>
                <w:szCs w:val="18"/>
              </w:rPr>
              <w:t>）</w:t>
            </w:r>
            <w:r w:rsidRPr="00DF1F1C">
              <w:rPr>
                <w:rFonts w:ascii="宋体" w:hAnsi="宋体" w:hint="eastAsia"/>
                <w:sz w:val="18"/>
                <w:szCs w:val="18"/>
              </w:rPr>
              <w:t xml:space="preserve">电子商务交易平台 □ </w:t>
            </w:r>
            <w:r>
              <w:rPr>
                <w:rFonts w:ascii="宋体" w:hAnsi="宋体" w:hint="eastAsia"/>
                <w:sz w:val="18"/>
                <w:szCs w:val="18"/>
              </w:rPr>
              <w:t>（</w:t>
            </w:r>
            <w:r w:rsidRPr="00DF1F1C">
              <w:rPr>
                <w:rFonts w:ascii="宋体" w:hAnsi="宋体" w:hint="eastAsia"/>
                <w:sz w:val="18"/>
                <w:szCs w:val="18"/>
              </w:rPr>
              <w:t>5</w:t>
            </w:r>
            <w:r>
              <w:rPr>
                <w:rFonts w:ascii="宋体" w:hAnsi="宋体" w:hint="eastAsia"/>
                <w:sz w:val="18"/>
                <w:szCs w:val="18"/>
              </w:rPr>
              <w:t>）</w:t>
            </w:r>
            <w:r w:rsidRPr="00DF1F1C">
              <w:rPr>
                <w:rFonts w:ascii="宋体" w:hAnsi="宋体" w:hint="eastAsia"/>
                <w:sz w:val="18"/>
                <w:szCs w:val="18"/>
              </w:rPr>
              <w:t>电子邮件  □</w:t>
            </w:r>
          </w:p>
          <w:p w:rsidR="00017A83" w:rsidRPr="00DF1F1C" w:rsidRDefault="00017A83" w:rsidP="002118D6">
            <w:pPr>
              <w:spacing w:line="240" w:lineRule="exact"/>
              <w:rPr>
                <w:rFonts w:ascii="宋体" w:hAnsi="宋体"/>
                <w:sz w:val="18"/>
                <w:szCs w:val="18"/>
              </w:rPr>
            </w:pPr>
            <w:r>
              <w:rPr>
                <w:rFonts w:ascii="宋体" w:hAnsi="宋体" w:hint="eastAsia"/>
                <w:sz w:val="18"/>
                <w:szCs w:val="18"/>
              </w:rPr>
              <w:t>（</w:t>
            </w:r>
            <w:r w:rsidRPr="00DF1F1C">
              <w:rPr>
                <w:rFonts w:ascii="宋体" w:hAnsi="宋体" w:hint="eastAsia"/>
                <w:sz w:val="18"/>
                <w:szCs w:val="18"/>
              </w:rPr>
              <w:t>6</w:t>
            </w:r>
            <w:r>
              <w:rPr>
                <w:rFonts w:ascii="宋体" w:hAnsi="宋体"/>
                <w:sz w:val="18"/>
                <w:szCs w:val="18"/>
              </w:rPr>
              <w:t>）</w:t>
            </w:r>
            <w:r w:rsidRPr="00DF1F1C">
              <w:rPr>
                <w:rFonts w:ascii="宋体" w:hAnsi="宋体" w:hint="eastAsia"/>
                <w:sz w:val="18"/>
                <w:szCs w:val="18"/>
              </w:rPr>
              <w:t xml:space="preserve">社交网站或即时通讯社交工具    </w:t>
            </w:r>
            <w:r>
              <w:rPr>
                <w:rFonts w:ascii="宋体" w:hAnsi="宋体"/>
                <w:sz w:val="18"/>
                <w:szCs w:val="18"/>
              </w:rPr>
              <w:t xml:space="preserve"> </w:t>
            </w:r>
            <w:r w:rsidRPr="00DF1F1C">
              <w:rPr>
                <w:rFonts w:ascii="宋体" w:hAnsi="宋体" w:hint="eastAsia"/>
                <w:sz w:val="18"/>
                <w:szCs w:val="18"/>
              </w:rPr>
              <w:t xml:space="preserve">□   </w:t>
            </w:r>
            <w:r>
              <w:rPr>
                <w:rFonts w:ascii="宋体" w:hAnsi="宋体"/>
                <w:sz w:val="18"/>
                <w:szCs w:val="18"/>
              </w:rPr>
              <w:t>(</w:t>
            </w:r>
            <w:r w:rsidRPr="00DF1F1C">
              <w:rPr>
                <w:rFonts w:ascii="宋体" w:hAnsi="宋体" w:hint="eastAsia"/>
                <w:sz w:val="18"/>
                <w:szCs w:val="18"/>
              </w:rPr>
              <w:t>7</w:t>
            </w:r>
            <w:r>
              <w:rPr>
                <w:rFonts w:ascii="宋体" w:hAnsi="宋体"/>
                <w:sz w:val="18"/>
                <w:szCs w:val="18"/>
              </w:rPr>
              <w:t>)</w:t>
            </w:r>
            <w:r w:rsidRPr="00DF1F1C">
              <w:rPr>
                <w:rFonts w:ascii="宋体" w:hAnsi="宋体" w:hint="eastAsia"/>
                <w:sz w:val="18"/>
                <w:szCs w:val="18"/>
              </w:rPr>
              <w:t xml:space="preserve"> 其他互联网宣传推广  □</w:t>
            </w:r>
            <w:r w:rsidRPr="00DF1F1C">
              <w:rPr>
                <w:rFonts w:ascii="宋体" w:hAnsi="宋体"/>
                <w:sz w:val="18"/>
                <w:szCs w:val="18"/>
              </w:rPr>
              <w:t xml:space="preserve">   </w:t>
            </w:r>
            <w:r>
              <w:rPr>
                <w:rFonts w:ascii="宋体" w:hAnsi="宋体"/>
                <w:sz w:val="18"/>
                <w:szCs w:val="18"/>
              </w:rPr>
              <w:t>(</w:t>
            </w:r>
            <w:r w:rsidRPr="00DF1F1C">
              <w:rPr>
                <w:rFonts w:ascii="宋体" w:hAnsi="宋体" w:hint="eastAsia"/>
                <w:sz w:val="18"/>
                <w:szCs w:val="18"/>
              </w:rPr>
              <w:t>8</w:t>
            </w:r>
            <w:r>
              <w:rPr>
                <w:rFonts w:ascii="宋体" w:hAnsi="宋体"/>
                <w:sz w:val="18"/>
                <w:szCs w:val="18"/>
              </w:rPr>
              <w:t>)</w:t>
            </w:r>
            <w:r w:rsidRPr="00DF1F1C">
              <w:rPr>
                <w:rFonts w:ascii="宋体" w:hAnsi="宋体" w:hint="eastAsia"/>
                <w:sz w:val="18"/>
                <w:szCs w:val="18"/>
              </w:rPr>
              <w:t xml:space="preserve"> 没有  </w:t>
            </w:r>
            <w:r w:rsidRPr="00DF1F1C">
              <w:rPr>
                <w:rFonts w:ascii="宋体" w:hAnsi="宋体"/>
                <w:sz w:val="18"/>
                <w:szCs w:val="18"/>
              </w:rPr>
              <w:t xml:space="preserve"> </w:t>
            </w:r>
            <w:r w:rsidRPr="00DF1F1C">
              <w:rPr>
                <w:rFonts w:ascii="宋体" w:hAnsi="宋体" w:hint="eastAsia"/>
                <w:sz w:val="18"/>
                <w:szCs w:val="18"/>
              </w:rPr>
              <w:t xml:space="preserve"> □</w:t>
            </w:r>
          </w:p>
        </w:tc>
      </w:tr>
      <w:tr w:rsidR="00017A83" w:rsidRPr="00DF1F1C" w:rsidTr="00A23654">
        <w:trPr>
          <w:trHeight w:val="62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Default="00017A83" w:rsidP="00A23654">
            <w:pPr>
              <w:spacing w:line="240" w:lineRule="exact"/>
              <w:jc w:val="center"/>
              <w:rPr>
                <w:rFonts w:ascii="宋体" w:hAnsi="宋体"/>
                <w:sz w:val="18"/>
                <w:szCs w:val="18"/>
              </w:rPr>
            </w:pPr>
            <w:r>
              <w:rPr>
                <w:rFonts w:ascii="宋体" w:hAnsi="宋体" w:hint="eastAsia"/>
                <w:sz w:val="18"/>
                <w:szCs w:val="18"/>
              </w:rPr>
              <w:t>1</w:t>
            </w:r>
            <w:r w:rsidR="00A23654">
              <w:rPr>
                <w:rFonts w:ascii="宋体" w:hAnsi="宋体"/>
                <w:sz w:val="18"/>
                <w:szCs w:val="18"/>
              </w:rPr>
              <w:t>3</w:t>
            </w:r>
          </w:p>
        </w:tc>
        <w:tc>
          <w:tcPr>
            <w:tcW w:w="9133" w:type="dxa"/>
            <w:gridSpan w:val="7"/>
            <w:tcBorders>
              <w:top w:val="single" w:sz="2" w:space="0" w:color="auto"/>
              <w:left w:val="single" w:sz="2" w:space="0" w:color="auto"/>
              <w:bottom w:val="single" w:sz="2" w:space="0" w:color="auto"/>
              <w:right w:val="double" w:sz="4" w:space="0" w:color="auto"/>
            </w:tcBorders>
          </w:tcPr>
          <w:p w:rsidR="00017A83" w:rsidRDefault="00017A83" w:rsidP="002118D6">
            <w:pPr>
              <w:spacing w:line="240" w:lineRule="exact"/>
              <w:ind w:firstLineChars="50" w:firstLine="90"/>
              <w:rPr>
                <w:rFonts w:ascii="宋体" w:hAnsi="宋体"/>
                <w:sz w:val="18"/>
                <w:szCs w:val="18"/>
              </w:rPr>
            </w:pPr>
            <w:r>
              <w:rPr>
                <w:rFonts w:ascii="宋体" w:hAnsi="宋体" w:hint="eastAsia"/>
                <w:sz w:val="18"/>
                <w:szCs w:val="18"/>
              </w:rPr>
              <w:t>贵</w:t>
            </w:r>
            <w:r>
              <w:rPr>
                <w:rFonts w:ascii="宋体" w:hAnsi="宋体"/>
                <w:sz w:val="18"/>
                <w:szCs w:val="18"/>
              </w:rPr>
              <w:t>企业是否已有下</w:t>
            </w:r>
            <w:r>
              <w:rPr>
                <w:rFonts w:ascii="宋体" w:hAnsi="宋体" w:hint="eastAsia"/>
                <w:sz w:val="18"/>
                <w:szCs w:val="18"/>
              </w:rPr>
              <w:t>一</w:t>
            </w:r>
            <w:r>
              <w:rPr>
                <w:rFonts w:ascii="宋体" w:hAnsi="宋体"/>
                <w:sz w:val="18"/>
                <w:szCs w:val="18"/>
              </w:rPr>
              <w:t>代</w:t>
            </w:r>
            <w:r>
              <w:rPr>
                <w:rFonts w:ascii="宋体" w:hAnsi="宋体" w:hint="eastAsia"/>
                <w:sz w:val="18"/>
                <w:szCs w:val="18"/>
              </w:rPr>
              <w:t>子</w:t>
            </w:r>
            <w:r>
              <w:rPr>
                <w:rFonts w:ascii="宋体" w:hAnsi="宋体"/>
                <w:sz w:val="18"/>
                <w:szCs w:val="18"/>
              </w:rPr>
              <w:t>女</w:t>
            </w:r>
            <w:r>
              <w:rPr>
                <w:rFonts w:ascii="宋体" w:hAnsi="宋体" w:hint="eastAsia"/>
                <w:sz w:val="18"/>
                <w:szCs w:val="18"/>
              </w:rPr>
              <w:t>顺利</w:t>
            </w:r>
            <w:r>
              <w:rPr>
                <w:rFonts w:ascii="宋体" w:hAnsi="宋体"/>
                <w:sz w:val="18"/>
                <w:szCs w:val="18"/>
              </w:rPr>
              <w:t>接班</w:t>
            </w:r>
            <w:r>
              <w:rPr>
                <w:rFonts w:ascii="宋体" w:hAnsi="宋体" w:hint="eastAsia"/>
                <w:sz w:val="18"/>
                <w:szCs w:val="18"/>
              </w:rPr>
              <w:t>？</w:t>
            </w:r>
          </w:p>
          <w:p w:rsidR="00017A83" w:rsidRPr="00DF1F1C" w:rsidRDefault="00017A83" w:rsidP="002118D6">
            <w:pPr>
              <w:spacing w:line="240" w:lineRule="exact"/>
              <w:ind w:firstLineChars="50" w:firstLine="90"/>
              <w:rPr>
                <w:rFonts w:ascii="宋体" w:hAnsi="宋体"/>
                <w:sz w:val="18"/>
                <w:szCs w:val="18"/>
              </w:rPr>
            </w:pPr>
            <w:r>
              <w:rPr>
                <w:rFonts w:ascii="宋体" w:hAnsi="宋体" w:hint="eastAsia"/>
                <w:sz w:val="18"/>
                <w:szCs w:val="18"/>
              </w:rPr>
              <w:t>(1)是</w:t>
            </w:r>
            <w:r>
              <w:rPr>
                <w:rFonts w:ascii="宋体" w:hAnsi="宋体"/>
                <w:sz w:val="18"/>
                <w:szCs w:val="18"/>
              </w:rPr>
              <w:t>的</w:t>
            </w:r>
            <w:r>
              <w:rPr>
                <w:rFonts w:ascii="宋体" w:hAnsi="宋体" w:hint="eastAsia"/>
                <w:sz w:val="18"/>
                <w:szCs w:val="18"/>
              </w:rPr>
              <w:t xml:space="preserve"> </w:t>
            </w:r>
            <w:r w:rsidRPr="00DF1F1C">
              <w:rPr>
                <w:rFonts w:ascii="宋体" w:hAnsi="宋体" w:hint="eastAsia"/>
                <w:sz w:val="18"/>
                <w:szCs w:val="18"/>
              </w:rPr>
              <w:t>□</w:t>
            </w:r>
            <w:r>
              <w:rPr>
                <w:rFonts w:ascii="宋体" w:hAnsi="宋体" w:hint="eastAsia"/>
                <w:sz w:val="18"/>
                <w:szCs w:val="18"/>
              </w:rPr>
              <w:t xml:space="preserve">         （2）没</w:t>
            </w:r>
            <w:r>
              <w:rPr>
                <w:rFonts w:ascii="宋体" w:hAnsi="宋体"/>
                <w:sz w:val="18"/>
                <w:szCs w:val="18"/>
              </w:rPr>
              <w:t>有</w:t>
            </w:r>
            <w:r>
              <w:rPr>
                <w:rFonts w:ascii="宋体" w:hAnsi="宋体" w:hint="eastAsia"/>
                <w:sz w:val="18"/>
                <w:szCs w:val="18"/>
              </w:rPr>
              <w:t xml:space="preserve"> </w:t>
            </w:r>
            <w:r w:rsidRPr="00DF1F1C">
              <w:rPr>
                <w:rFonts w:ascii="宋体" w:hAnsi="宋体" w:hint="eastAsia"/>
                <w:sz w:val="18"/>
                <w:szCs w:val="18"/>
              </w:rPr>
              <w:t>□</w:t>
            </w:r>
            <w:r>
              <w:rPr>
                <w:rFonts w:ascii="宋体" w:hAnsi="宋体" w:hint="eastAsia"/>
                <w:sz w:val="18"/>
                <w:szCs w:val="18"/>
              </w:rPr>
              <w:t>（请</w:t>
            </w:r>
            <w:r>
              <w:rPr>
                <w:rFonts w:ascii="宋体" w:hAnsi="宋体"/>
                <w:sz w:val="18"/>
                <w:szCs w:val="18"/>
              </w:rPr>
              <w:t>注明原因）</w:t>
            </w:r>
            <w:r>
              <w:rPr>
                <w:rFonts w:ascii="宋体" w:hAnsi="宋体" w:hint="eastAsia"/>
                <w:sz w:val="18"/>
                <w:szCs w:val="18"/>
                <w:u w:val="single"/>
              </w:rPr>
              <w:t xml:space="preserve">                 </w:t>
            </w:r>
            <w:r>
              <w:rPr>
                <w:rFonts w:ascii="宋体" w:hAnsi="宋体"/>
                <w:sz w:val="18"/>
                <w:szCs w:val="18"/>
                <w:u w:val="single"/>
              </w:rPr>
              <w:t xml:space="preserve">        </w:t>
            </w:r>
          </w:p>
        </w:tc>
      </w:tr>
      <w:tr w:rsidR="00017A83" w:rsidRPr="00DF1F1C" w:rsidTr="002118D6">
        <w:trPr>
          <w:trHeight w:val="280"/>
          <w:jc w:val="center"/>
        </w:trPr>
        <w:tc>
          <w:tcPr>
            <w:tcW w:w="9543" w:type="dxa"/>
            <w:gridSpan w:val="8"/>
            <w:tcBorders>
              <w:top w:val="single" w:sz="2" w:space="0" w:color="auto"/>
              <w:left w:val="double" w:sz="4"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r>
              <w:rPr>
                <w:rFonts w:ascii="宋体" w:hAnsi="宋体" w:hint="eastAsia"/>
                <w:sz w:val="18"/>
                <w:szCs w:val="18"/>
              </w:rPr>
              <w:t>三、企业</w:t>
            </w:r>
            <w:r>
              <w:rPr>
                <w:rFonts w:ascii="宋体" w:hAnsi="宋体"/>
                <w:sz w:val="18"/>
                <w:szCs w:val="18"/>
              </w:rPr>
              <w:t>订单等情况</w:t>
            </w:r>
          </w:p>
        </w:tc>
      </w:tr>
      <w:tr w:rsidR="00017A83" w:rsidRPr="00DF1F1C" w:rsidTr="00A23654">
        <w:trPr>
          <w:trHeight w:val="332"/>
          <w:jc w:val="center"/>
        </w:trPr>
        <w:tc>
          <w:tcPr>
            <w:tcW w:w="4100" w:type="dxa"/>
            <w:gridSpan w:val="2"/>
            <w:tcBorders>
              <w:top w:val="single" w:sz="2" w:space="0" w:color="auto"/>
              <w:left w:val="double" w:sz="4"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指标名称</w:t>
            </w:r>
          </w:p>
        </w:tc>
        <w:tc>
          <w:tcPr>
            <w:tcW w:w="455" w:type="dxa"/>
            <w:gridSpan w:val="2"/>
            <w:tcBorders>
              <w:top w:val="single" w:sz="2" w:space="0" w:color="auto"/>
              <w:left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代码</w:t>
            </w:r>
          </w:p>
        </w:tc>
        <w:tc>
          <w:tcPr>
            <w:tcW w:w="2581" w:type="dxa"/>
            <w:gridSpan w:val="2"/>
            <w:tcBorders>
              <w:top w:val="single" w:sz="2" w:space="0" w:color="auto"/>
              <w:left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本</w:t>
            </w:r>
            <w:r>
              <w:rPr>
                <w:rFonts w:ascii="宋体" w:hAnsi="宋体" w:hint="eastAsia"/>
                <w:sz w:val="18"/>
                <w:szCs w:val="18"/>
              </w:rPr>
              <w:t>月止（千</w:t>
            </w:r>
            <w:r>
              <w:rPr>
                <w:rFonts w:ascii="宋体" w:hAnsi="宋体"/>
                <w:sz w:val="18"/>
                <w:szCs w:val="18"/>
              </w:rPr>
              <w:t>元）</w:t>
            </w:r>
          </w:p>
        </w:tc>
        <w:tc>
          <w:tcPr>
            <w:tcW w:w="2407" w:type="dxa"/>
            <w:gridSpan w:val="2"/>
            <w:tcBorders>
              <w:top w:val="single" w:sz="2" w:space="0" w:color="auto"/>
              <w:left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上年同期</w:t>
            </w:r>
            <w:r>
              <w:rPr>
                <w:rFonts w:ascii="宋体" w:hAnsi="宋体" w:hint="eastAsia"/>
                <w:sz w:val="18"/>
                <w:szCs w:val="18"/>
              </w:rPr>
              <w:t>止（</w:t>
            </w:r>
            <w:r>
              <w:rPr>
                <w:rFonts w:ascii="宋体" w:hAnsi="宋体"/>
                <w:sz w:val="18"/>
                <w:szCs w:val="18"/>
              </w:rPr>
              <w:t>千元）</w:t>
            </w:r>
          </w:p>
        </w:tc>
      </w:tr>
      <w:tr w:rsidR="00017A83" w:rsidRPr="00DF1F1C" w:rsidTr="00A23654">
        <w:trPr>
          <w:trHeight w:val="200"/>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甲</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sidRPr="00DF1F1C">
              <w:rPr>
                <w:rFonts w:ascii="宋体" w:hAnsi="宋体" w:hint="eastAsia"/>
                <w:sz w:val="18"/>
                <w:szCs w:val="18"/>
              </w:rPr>
              <w:t>乙</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r>
              <w:rPr>
                <w:rFonts w:ascii="宋体" w:hAnsi="宋体" w:hint="eastAsia"/>
                <w:sz w:val="18"/>
                <w:szCs w:val="18"/>
              </w:rPr>
              <w:t>1</w:t>
            </w: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r>
              <w:rPr>
                <w:rFonts w:ascii="宋体" w:hAnsi="宋体" w:hint="eastAsia"/>
                <w:sz w:val="18"/>
                <w:szCs w:val="18"/>
              </w:rPr>
              <w:t>2</w:t>
            </w:r>
          </w:p>
        </w:tc>
      </w:tr>
      <w:tr w:rsidR="00017A83" w:rsidRPr="00DF1F1C" w:rsidTr="00A23654">
        <w:trPr>
          <w:trHeight w:val="225"/>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rPr>
                <w:rFonts w:ascii="宋体" w:hAnsi="宋体"/>
                <w:sz w:val="18"/>
                <w:szCs w:val="18"/>
              </w:rPr>
            </w:pPr>
            <w:r w:rsidRPr="007C6D22">
              <w:rPr>
                <w:rFonts w:ascii="宋体" w:hAnsi="宋体"/>
                <w:sz w:val="18"/>
                <w:szCs w:val="18"/>
              </w:rPr>
              <w:t>在手未完成订单总额</w:t>
            </w:r>
            <w:r w:rsidRPr="007C6D22">
              <w:rPr>
                <w:rFonts w:ascii="宋体" w:hAnsi="宋体" w:hint="eastAsia"/>
                <w:sz w:val="18"/>
                <w:szCs w:val="18"/>
              </w:rPr>
              <w:t>（指没有完成生产的）</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5260A9">
            <w:pPr>
              <w:spacing w:line="240" w:lineRule="exact"/>
              <w:jc w:val="center"/>
              <w:rPr>
                <w:rFonts w:ascii="宋体" w:hAnsi="宋体"/>
                <w:sz w:val="18"/>
                <w:szCs w:val="18"/>
              </w:rPr>
            </w:pPr>
            <w:r>
              <w:rPr>
                <w:rFonts w:ascii="宋体" w:hAnsi="宋体"/>
                <w:sz w:val="18"/>
                <w:szCs w:val="18"/>
              </w:rPr>
              <w:t>14</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40" w:lineRule="exact"/>
              <w:jc w:val="center"/>
              <w:rPr>
                <w:rFonts w:ascii="宋体" w:hAnsi="宋体"/>
                <w:sz w:val="18"/>
                <w:szCs w:val="18"/>
              </w:rPr>
            </w:pPr>
          </w:p>
        </w:tc>
      </w:tr>
      <w:tr w:rsidR="00017A83" w:rsidRPr="00DF1F1C" w:rsidTr="00A23654">
        <w:trPr>
          <w:trHeight w:val="225"/>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40" w:lineRule="exact"/>
              <w:ind w:firstLineChars="250" w:firstLine="450"/>
              <w:rPr>
                <w:rFonts w:ascii="宋体" w:hAnsi="宋体"/>
                <w:sz w:val="18"/>
                <w:szCs w:val="18"/>
              </w:rPr>
            </w:pPr>
            <w:r w:rsidRPr="007C6D22">
              <w:rPr>
                <w:rFonts w:ascii="宋体" w:hAnsi="宋体" w:hint="eastAsia"/>
                <w:sz w:val="18"/>
                <w:szCs w:val="18"/>
              </w:rPr>
              <w:t>其中：</w:t>
            </w:r>
            <w:r w:rsidRPr="007C6D22">
              <w:rPr>
                <w:rFonts w:ascii="宋体" w:hAnsi="宋体"/>
                <w:sz w:val="18"/>
                <w:szCs w:val="18"/>
              </w:rPr>
              <w:t>在手未完成出口订单额</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5260A9">
            <w:pPr>
              <w:spacing w:line="240" w:lineRule="exact"/>
              <w:jc w:val="center"/>
              <w:rPr>
                <w:rFonts w:ascii="宋体" w:hAnsi="宋体"/>
                <w:sz w:val="18"/>
                <w:szCs w:val="18"/>
              </w:rPr>
            </w:pPr>
            <w:r>
              <w:rPr>
                <w:rFonts w:ascii="宋体" w:hAnsi="宋体"/>
                <w:sz w:val="18"/>
                <w:szCs w:val="18"/>
              </w:rPr>
              <w:t>15</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4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40" w:lineRule="exact"/>
              <w:jc w:val="center"/>
              <w:rPr>
                <w:rFonts w:ascii="宋体" w:hAnsi="宋体"/>
                <w:sz w:val="18"/>
                <w:szCs w:val="18"/>
              </w:rPr>
            </w:pPr>
          </w:p>
        </w:tc>
      </w:tr>
      <w:tr w:rsidR="00017A83" w:rsidRPr="00DF1F1C" w:rsidTr="00A23654">
        <w:trPr>
          <w:trHeight w:val="225"/>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20" w:lineRule="exact"/>
              <w:jc w:val="left"/>
              <w:rPr>
                <w:rFonts w:ascii="宋体" w:hAnsi="宋体"/>
                <w:sz w:val="18"/>
                <w:szCs w:val="18"/>
              </w:rPr>
            </w:pPr>
            <w:r>
              <w:rPr>
                <w:rFonts w:ascii="宋体" w:hAnsi="宋体" w:hint="eastAsia"/>
                <w:sz w:val="18"/>
                <w:szCs w:val="18"/>
              </w:rPr>
              <w:t>*</w:t>
            </w:r>
            <w:r>
              <w:rPr>
                <w:rFonts w:ascii="宋体" w:hAnsi="宋体"/>
                <w:sz w:val="18"/>
                <w:szCs w:val="18"/>
              </w:rPr>
              <w:t>企业占地面积</w:t>
            </w:r>
            <w:r>
              <w:rPr>
                <w:rFonts w:ascii="宋体" w:hAnsi="宋体" w:hint="eastAsia"/>
                <w:sz w:val="18"/>
                <w:szCs w:val="18"/>
              </w:rPr>
              <w:t>(平</w:t>
            </w:r>
            <w:r>
              <w:rPr>
                <w:rFonts w:ascii="宋体" w:hAnsi="宋体"/>
                <w:sz w:val="18"/>
                <w:szCs w:val="18"/>
              </w:rPr>
              <w:t>方米</w:t>
            </w:r>
            <w:r>
              <w:rPr>
                <w:rFonts w:ascii="宋体" w:hAnsi="宋体" w:hint="eastAsia"/>
                <w:sz w:val="18"/>
                <w:szCs w:val="18"/>
              </w:rPr>
              <w:t>)</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5260A9">
            <w:pPr>
              <w:spacing w:line="260" w:lineRule="exact"/>
              <w:jc w:val="center"/>
              <w:rPr>
                <w:rFonts w:ascii="宋体" w:hAnsi="宋体"/>
                <w:sz w:val="18"/>
                <w:szCs w:val="18"/>
              </w:rPr>
            </w:pPr>
            <w:r>
              <w:rPr>
                <w:rFonts w:ascii="宋体" w:hAnsi="宋体"/>
                <w:sz w:val="18"/>
                <w:szCs w:val="18"/>
              </w:rPr>
              <w:t>16</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p>
        </w:tc>
      </w:tr>
      <w:tr w:rsidR="00017A83" w:rsidRPr="00DF1F1C" w:rsidTr="00A23654">
        <w:trPr>
          <w:trHeight w:val="218"/>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20" w:lineRule="exact"/>
              <w:ind w:firstLineChars="250" w:firstLine="450"/>
              <w:jc w:val="left"/>
              <w:rPr>
                <w:rFonts w:ascii="宋体" w:hAnsi="宋体"/>
                <w:sz w:val="18"/>
                <w:szCs w:val="18"/>
              </w:rPr>
            </w:pPr>
            <w:r w:rsidRPr="00DF1F1C">
              <w:rPr>
                <w:rFonts w:ascii="宋体" w:hAnsi="宋体" w:hint="eastAsia"/>
                <w:sz w:val="18"/>
                <w:szCs w:val="18"/>
              </w:rPr>
              <w:t>其中：</w:t>
            </w:r>
            <w:r>
              <w:rPr>
                <w:rFonts w:ascii="宋体" w:hAnsi="宋体" w:hint="eastAsia"/>
                <w:sz w:val="18"/>
                <w:szCs w:val="18"/>
              </w:rPr>
              <w:t>租</w:t>
            </w:r>
            <w:r>
              <w:rPr>
                <w:rFonts w:ascii="宋体" w:hAnsi="宋体"/>
                <w:sz w:val="18"/>
                <w:szCs w:val="18"/>
              </w:rPr>
              <w:t>用面积</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2118D6">
            <w:pPr>
              <w:spacing w:line="260" w:lineRule="exact"/>
              <w:jc w:val="center"/>
              <w:rPr>
                <w:rFonts w:ascii="宋体" w:hAnsi="宋体"/>
                <w:sz w:val="18"/>
                <w:szCs w:val="18"/>
              </w:rPr>
            </w:pPr>
            <w:r>
              <w:rPr>
                <w:rFonts w:ascii="宋体" w:hAnsi="宋体"/>
                <w:sz w:val="18"/>
                <w:szCs w:val="18"/>
              </w:rPr>
              <w:t>17</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p>
        </w:tc>
      </w:tr>
      <w:tr w:rsidR="00017A83" w:rsidRPr="00DF1F1C" w:rsidTr="00A23654">
        <w:trPr>
          <w:trHeight w:val="232"/>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20" w:lineRule="exact"/>
              <w:jc w:val="left"/>
              <w:rPr>
                <w:rFonts w:ascii="宋体" w:hAnsi="宋体"/>
                <w:sz w:val="18"/>
                <w:szCs w:val="18"/>
              </w:rPr>
            </w:pPr>
            <w:r>
              <w:rPr>
                <w:rFonts w:ascii="宋体" w:hAnsi="宋体" w:hint="eastAsia"/>
                <w:sz w:val="18"/>
                <w:szCs w:val="18"/>
              </w:rPr>
              <w:t>*企业建</w:t>
            </w:r>
            <w:r>
              <w:rPr>
                <w:rFonts w:ascii="宋体" w:hAnsi="宋体"/>
                <w:sz w:val="18"/>
                <w:szCs w:val="18"/>
              </w:rPr>
              <w:t>筑面积</w:t>
            </w:r>
            <w:r>
              <w:rPr>
                <w:rFonts w:ascii="宋体" w:hAnsi="宋体" w:hint="eastAsia"/>
                <w:sz w:val="18"/>
                <w:szCs w:val="18"/>
              </w:rPr>
              <w:t>（</w:t>
            </w:r>
            <w:r>
              <w:rPr>
                <w:rFonts w:ascii="宋体" w:hAnsi="宋体"/>
                <w:sz w:val="18"/>
                <w:szCs w:val="18"/>
              </w:rPr>
              <w:t>平方米）</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5260A9">
            <w:pPr>
              <w:spacing w:line="260" w:lineRule="exact"/>
              <w:jc w:val="center"/>
              <w:rPr>
                <w:rFonts w:ascii="宋体" w:hAnsi="宋体"/>
                <w:sz w:val="18"/>
                <w:szCs w:val="18"/>
              </w:rPr>
            </w:pPr>
            <w:r>
              <w:rPr>
                <w:rFonts w:ascii="宋体" w:hAnsi="宋体"/>
                <w:sz w:val="18"/>
                <w:szCs w:val="18"/>
              </w:rPr>
              <w:t>18</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p>
        </w:tc>
      </w:tr>
      <w:tr w:rsidR="00017A83" w:rsidRPr="00DF1F1C" w:rsidTr="00A23654">
        <w:trPr>
          <w:trHeight w:val="280"/>
          <w:jc w:val="center"/>
        </w:trPr>
        <w:tc>
          <w:tcPr>
            <w:tcW w:w="4100" w:type="dxa"/>
            <w:gridSpan w:val="2"/>
            <w:tcBorders>
              <w:top w:val="single" w:sz="2" w:space="0" w:color="auto"/>
              <w:left w:val="double" w:sz="4" w:space="0" w:color="auto"/>
              <w:bottom w:val="single" w:sz="2" w:space="0" w:color="auto"/>
              <w:right w:val="single" w:sz="2" w:space="0" w:color="auto"/>
            </w:tcBorders>
            <w:vAlign w:val="center"/>
          </w:tcPr>
          <w:p w:rsidR="00017A83" w:rsidRPr="00DF1F1C" w:rsidRDefault="00017A83" w:rsidP="002118D6">
            <w:pPr>
              <w:spacing w:line="220" w:lineRule="exact"/>
              <w:ind w:firstLineChars="250" w:firstLine="450"/>
              <w:jc w:val="left"/>
              <w:rPr>
                <w:rFonts w:ascii="宋体" w:hAnsi="宋体"/>
                <w:sz w:val="18"/>
                <w:szCs w:val="18"/>
              </w:rPr>
            </w:pPr>
            <w:r w:rsidRPr="00DF1F1C">
              <w:rPr>
                <w:rFonts w:ascii="宋体" w:hAnsi="宋体" w:hint="eastAsia"/>
                <w:sz w:val="18"/>
                <w:szCs w:val="18"/>
              </w:rPr>
              <w:t>其中：</w:t>
            </w:r>
            <w:r>
              <w:rPr>
                <w:rFonts w:ascii="宋体" w:hAnsi="宋体" w:hint="eastAsia"/>
                <w:sz w:val="18"/>
                <w:szCs w:val="18"/>
              </w:rPr>
              <w:t>租</w:t>
            </w:r>
            <w:r>
              <w:rPr>
                <w:rFonts w:ascii="宋体" w:hAnsi="宋体"/>
                <w:sz w:val="18"/>
                <w:szCs w:val="18"/>
              </w:rPr>
              <w:t>用</w:t>
            </w:r>
            <w:r>
              <w:rPr>
                <w:rFonts w:ascii="宋体" w:hAnsi="宋体" w:hint="eastAsia"/>
                <w:sz w:val="18"/>
                <w:szCs w:val="18"/>
              </w:rPr>
              <w:t>面</w:t>
            </w:r>
            <w:r>
              <w:rPr>
                <w:rFonts w:ascii="宋体" w:hAnsi="宋体"/>
                <w:sz w:val="18"/>
                <w:szCs w:val="18"/>
              </w:rPr>
              <w:t>积</w:t>
            </w:r>
            <w:r w:rsidRPr="00DF1F1C">
              <w:rPr>
                <w:rFonts w:ascii="宋体" w:hAnsi="宋体"/>
                <w:sz w:val="18"/>
                <w:szCs w:val="18"/>
              </w:rPr>
              <w:t xml:space="preserve"> </w:t>
            </w:r>
          </w:p>
        </w:tc>
        <w:tc>
          <w:tcPr>
            <w:tcW w:w="455"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A23654" w:rsidP="002118D6">
            <w:pPr>
              <w:spacing w:line="260" w:lineRule="exact"/>
              <w:jc w:val="center"/>
              <w:rPr>
                <w:rFonts w:ascii="宋体" w:hAnsi="宋体"/>
                <w:sz w:val="18"/>
                <w:szCs w:val="18"/>
              </w:rPr>
            </w:pPr>
            <w:r>
              <w:rPr>
                <w:rFonts w:ascii="宋体" w:hAnsi="宋体"/>
                <w:sz w:val="18"/>
                <w:szCs w:val="18"/>
              </w:rPr>
              <w:t>19</w:t>
            </w:r>
          </w:p>
        </w:tc>
        <w:tc>
          <w:tcPr>
            <w:tcW w:w="2581" w:type="dxa"/>
            <w:gridSpan w:val="2"/>
            <w:tcBorders>
              <w:top w:val="single" w:sz="2" w:space="0" w:color="auto"/>
              <w:left w:val="single" w:sz="2" w:space="0" w:color="auto"/>
              <w:bottom w:val="single" w:sz="2" w:space="0" w:color="auto"/>
              <w:right w:val="single" w:sz="2" w:space="0" w:color="auto"/>
            </w:tcBorders>
            <w:vAlign w:val="center"/>
          </w:tcPr>
          <w:p w:rsidR="00017A83" w:rsidRPr="00DF1F1C" w:rsidRDefault="00017A83" w:rsidP="002118D6">
            <w:pPr>
              <w:spacing w:line="260" w:lineRule="exact"/>
              <w:jc w:val="center"/>
              <w:rPr>
                <w:rFonts w:ascii="宋体" w:hAnsi="宋体"/>
                <w:sz w:val="18"/>
                <w:szCs w:val="18"/>
              </w:rPr>
            </w:pPr>
          </w:p>
        </w:tc>
        <w:tc>
          <w:tcPr>
            <w:tcW w:w="2407" w:type="dxa"/>
            <w:gridSpan w:val="2"/>
            <w:tcBorders>
              <w:top w:val="single" w:sz="2" w:space="0" w:color="auto"/>
              <w:left w:val="single" w:sz="2" w:space="0" w:color="auto"/>
              <w:bottom w:val="single" w:sz="2" w:space="0" w:color="auto"/>
              <w:right w:val="double" w:sz="4" w:space="0" w:color="auto"/>
            </w:tcBorders>
            <w:vAlign w:val="center"/>
          </w:tcPr>
          <w:p w:rsidR="00017A83" w:rsidRPr="00DF1F1C" w:rsidRDefault="00017A83" w:rsidP="002118D6">
            <w:pPr>
              <w:spacing w:line="260" w:lineRule="exact"/>
              <w:jc w:val="center"/>
              <w:rPr>
                <w:rFonts w:ascii="宋体" w:hAnsi="宋体"/>
                <w:sz w:val="18"/>
                <w:szCs w:val="18"/>
              </w:rPr>
            </w:pPr>
          </w:p>
        </w:tc>
      </w:tr>
      <w:tr w:rsidR="00017A83" w:rsidRPr="00DF1F1C" w:rsidTr="00A23654">
        <w:trPr>
          <w:trHeight w:val="280"/>
          <w:jc w:val="center"/>
        </w:trPr>
        <w:tc>
          <w:tcPr>
            <w:tcW w:w="410" w:type="dxa"/>
            <w:tcBorders>
              <w:top w:val="single" w:sz="2" w:space="0" w:color="auto"/>
              <w:left w:val="double" w:sz="4" w:space="0" w:color="auto"/>
              <w:bottom w:val="single" w:sz="2" w:space="0" w:color="auto"/>
              <w:right w:val="single" w:sz="2" w:space="0" w:color="auto"/>
            </w:tcBorders>
            <w:vAlign w:val="center"/>
          </w:tcPr>
          <w:p w:rsidR="00017A83" w:rsidRPr="00DF1F1C" w:rsidRDefault="005260A9" w:rsidP="00A23654">
            <w:pPr>
              <w:spacing w:line="240" w:lineRule="exact"/>
              <w:jc w:val="left"/>
              <w:rPr>
                <w:rFonts w:ascii="宋体" w:hAnsi="宋体"/>
                <w:sz w:val="18"/>
                <w:szCs w:val="18"/>
              </w:rPr>
            </w:pPr>
            <w:r>
              <w:rPr>
                <w:rFonts w:ascii="宋体" w:hAnsi="宋体"/>
                <w:sz w:val="18"/>
                <w:szCs w:val="18"/>
              </w:rPr>
              <w:t>2</w:t>
            </w:r>
            <w:r w:rsidR="00A23654">
              <w:rPr>
                <w:rFonts w:ascii="宋体" w:hAnsi="宋体"/>
                <w:sz w:val="18"/>
                <w:szCs w:val="18"/>
              </w:rPr>
              <w:t>0</w:t>
            </w:r>
          </w:p>
        </w:tc>
        <w:tc>
          <w:tcPr>
            <w:tcW w:w="9133" w:type="dxa"/>
            <w:gridSpan w:val="7"/>
            <w:tcBorders>
              <w:top w:val="single" w:sz="2" w:space="0" w:color="auto"/>
              <w:left w:val="single" w:sz="2" w:space="0" w:color="auto"/>
              <w:bottom w:val="single" w:sz="2" w:space="0" w:color="auto"/>
              <w:right w:val="double" w:sz="4" w:space="0" w:color="auto"/>
            </w:tcBorders>
            <w:vAlign w:val="center"/>
          </w:tcPr>
          <w:p w:rsidR="00017A83" w:rsidRPr="007C6D22" w:rsidRDefault="00017A83" w:rsidP="002118D6">
            <w:pPr>
              <w:spacing w:line="240" w:lineRule="exact"/>
              <w:jc w:val="left"/>
              <w:rPr>
                <w:rFonts w:ascii="宋体" w:hAnsi="宋体"/>
                <w:sz w:val="18"/>
                <w:szCs w:val="18"/>
              </w:rPr>
            </w:pPr>
            <w:r w:rsidRPr="007C6D22">
              <w:rPr>
                <w:rFonts w:ascii="宋体" w:hAnsi="宋体" w:hint="eastAsia"/>
                <w:sz w:val="18"/>
                <w:szCs w:val="18"/>
              </w:rPr>
              <w:t xml:space="preserve"> 20</w:t>
            </w:r>
            <w:r>
              <w:rPr>
                <w:rFonts w:ascii="宋体" w:hAnsi="宋体"/>
                <w:sz w:val="18"/>
                <w:szCs w:val="18"/>
              </w:rPr>
              <w:t>2</w:t>
            </w:r>
            <w:r w:rsidR="00EF56AC">
              <w:rPr>
                <w:rFonts w:ascii="宋体" w:hAnsi="宋体"/>
                <w:sz w:val="18"/>
                <w:szCs w:val="18"/>
              </w:rPr>
              <w:t>1</w:t>
            </w:r>
            <w:r w:rsidRPr="007C6D22">
              <w:rPr>
                <w:rFonts w:ascii="宋体" w:hAnsi="宋体"/>
                <w:sz w:val="18"/>
                <w:szCs w:val="18"/>
              </w:rPr>
              <w:t>年，</w:t>
            </w:r>
            <w:r w:rsidRPr="007C6D22">
              <w:rPr>
                <w:rFonts w:ascii="宋体" w:hAnsi="宋体" w:hint="eastAsia"/>
                <w:sz w:val="18"/>
                <w:szCs w:val="18"/>
              </w:rPr>
              <w:t>贵</w:t>
            </w:r>
            <w:r w:rsidRPr="007C6D22">
              <w:rPr>
                <w:rFonts w:ascii="宋体" w:hAnsi="宋体"/>
                <w:sz w:val="18"/>
                <w:szCs w:val="18"/>
              </w:rPr>
              <w:t>企业最希望政府部门</w:t>
            </w:r>
            <w:r w:rsidRPr="007C6D22">
              <w:rPr>
                <w:rFonts w:ascii="宋体" w:hAnsi="宋体" w:hint="eastAsia"/>
                <w:sz w:val="18"/>
                <w:szCs w:val="18"/>
              </w:rPr>
              <w:t>在</w:t>
            </w:r>
            <w:r w:rsidRPr="007C6D22">
              <w:rPr>
                <w:rFonts w:ascii="宋体" w:hAnsi="宋体"/>
                <w:sz w:val="18"/>
                <w:szCs w:val="18"/>
              </w:rPr>
              <w:t>哪些方面给予支持</w:t>
            </w:r>
            <w:r w:rsidRPr="007C6D22">
              <w:rPr>
                <w:rFonts w:ascii="宋体" w:hAnsi="宋体" w:hint="eastAsia"/>
                <w:sz w:val="18"/>
                <w:szCs w:val="18"/>
              </w:rPr>
              <w:t>（</w:t>
            </w:r>
            <w:r w:rsidRPr="007C6D22">
              <w:rPr>
                <w:rFonts w:ascii="宋体" w:hAnsi="宋体"/>
                <w:sz w:val="18"/>
                <w:szCs w:val="18"/>
              </w:rPr>
              <w:t>最多选</w:t>
            </w:r>
            <w:r w:rsidRPr="007C6D22">
              <w:rPr>
                <w:rFonts w:ascii="宋体" w:hAnsi="宋体" w:hint="eastAsia"/>
                <w:sz w:val="18"/>
                <w:szCs w:val="18"/>
              </w:rPr>
              <w:t>3项</w:t>
            </w:r>
            <w:r w:rsidRPr="007C6D22">
              <w:rPr>
                <w:rFonts w:ascii="宋体" w:hAnsi="宋体"/>
                <w:sz w:val="18"/>
                <w:szCs w:val="18"/>
              </w:rPr>
              <w:t>）</w:t>
            </w:r>
            <w:r w:rsidRPr="007C6D22">
              <w:rPr>
                <w:rFonts w:ascii="宋体" w:hAnsi="宋体" w:hint="eastAsia"/>
                <w:sz w:val="18"/>
                <w:szCs w:val="18"/>
              </w:rPr>
              <w:t>：</w:t>
            </w:r>
          </w:p>
          <w:p w:rsidR="00017A83" w:rsidRPr="007C6D22" w:rsidRDefault="00017A83" w:rsidP="002118D6">
            <w:pPr>
              <w:spacing w:line="240" w:lineRule="exact"/>
              <w:jc w:val="left"/>
              <w:rPr>
                <w:rFonts w:ascii="宋体" w:hAnsi="宋体"/>
                <w:sz w:val="18"/>
                <w:szCs w:val="18"/>
              </w:rPr>
            </w:pPr>
            <w:r w:rsidRPr="007C6D22">
              <w:rPr>
                <w:rFonts w:ascii="宋体" w:hAnsi="宋体" w:hint="eastAsia"/>
                <w:sz w:val="18"/>
                <w:szCs w:val="18"/>
              </w:rPr>
              <w:t>（1）协调贷款融</w:t>
            </w:r>
            <w:r w:rsidRPr="007C6D22">
              <w:rPr>
                <w:rFonts w:ascii="宋体" w:hAnsi="宋体"/>
                <w:sz w:val="18"/>
                <w:szCs w:val="18"/>
              </w:rPr>
              <w:t>资</w:t>
            </w:r>
            <w:r w:rsidRPr="007C6D22">
              <w:rPr>
                <w:rFonts w:ascii="宋体" w:hAnsi="宋体" w:hint="eastAsia"/>
                <w:sz w:val="18"/>
                <w:szCs w:val="18"/>
              </w:rPr>
              <w:t xml:space="preserve"> </w:t>
            </w:r>
            <w:r w:rsidRPr="00DF1F1C">
              <w:rPr>
                <w:rFonts w:ascii="宋体" w:hAnsi="宋体" w:hint="eastAsia"/>
                <w:sz w:val="18"/>
                <w:szCs w:val="18"/>
              </w:rPr>
              <w:t>□</w:t>
            </w:r>
            <w:r w:rsidRPr="007C6D22">
              <w:rPr>
                <w:rFonts w:ascii="宋体" w:hAnsi="宋体"/>
                <w:sz w:val="18"/>
                <w:szCs w:val="18"/>
              </w:rPr>
              <w:t xml:space="preserve"> </w:t>
            </w:r>
            <w:r>
              <w:rPr>
                <w:rFonts w:ascii="宋体" w:hAnsi="宋体"/>
                <w:sz w:val="18"/>
                <w:szCs w:val="18"/>
              </w:rPr>
              <w:t xml:space="preserve">  </w:t>
            </w:r>
            <w:r w:rsidRPr="007C6D22">
              <w:rPr>
                <w:rFonts w:ascii="宋体" w:hAnsi="宋体" w:hint="eastAsia"/>
                <w:sz w:val="18"/>
                <w:szCs w:val="18"/>
              </w:rPr>
              <w:t xml:space="preserve">（2）解决发展用地 </w:t>
            </w:r>
            <w:r>
              <w:rPr>
                <w:rFonts w:ascii="宋体" w:hAnsi="宋体"/>
                <w:sz w:val="18"/>
                <w:szCs w:val="18"/>
              </w:rPr>
              <w:t xml:space="preserve">      </w:t>
            </w:r>
            <w:r w:rsidRPr="00DF1F1C">
              <w:rPr>
                <w:rFonts w:ascii="宋体" w:hAnsi="宋体" w:hint="eastAsia"/>
                <w:sz w:val="18"/>
                <w:szCs w:val="18"/>
              </w:rPr>
              <w:t>□</w:t>
            </w:r>
            <w:r w:rsidRPr="007C6D22">
              <w:rPr>
                <w:rFonts w:ascii="宋体" w:hAnsi="宋体"/>
                <w:sz w:val="18"/>
                <w:szCs w:val="18"/>
              </w:rPr>
              <w:t xml:space="preserve"> </w:t>
            </w:r>
            <w:r w:rsidRPr="007C6D22">
              <w:rPr>
                <w:rFonts w:ascii="宋体" w:hAnsi="宋体" w:hint="eastAsia"/>
                <w:sz w:val="18"/>
                <w:szCs w:val="18"/>
              </w:rPr>
              <w:t>（3）加</w:t>
            </w:r>
            <w:r w:rsidRPr="007C6D22">
              <w:rPr>
                <w:rFonts w:ascii="宋体" w:hAnsi="宋体"/>
                <w:sz w:val="18"/>
                <w:szCs w:val="18"/>
              </w:rPr>
              <w:t>强</w:t>
            </w:r>
            <w:r w:rsidRPr="007C6D22">
              <w:rPr>
                <w:rFonts w:ascii="宋体" w:hAnsi="宋体" w:hint="eastAsia"/>
                <w:sz w:val="18"/>
                <w:szCs w:val="18"/>
              </w:rPr>
              <w:t>人才培训</w:t>
            </w:r>
            <w:r>
              <w:rPr>
                <w:rFonts w:ascii="宋体" w:hAnsi="宋体" w:hint="eastAsia"/>
                <w:sz w:val="18"/>
                <w:szCs w:val="18"/>
              </w:rPr>
              <w:t xml:space="preserve"> </w:t>
            </w:r>
            <w:r>
              <w:rPr>
                <w:rFonts w:ascii="宋体" w:hAnsi="宋体"/>
                <w:sz w:val="18"/>
                <w:szCs w:val="18"/>
              </w:rPr>
              <w:t xml:space="preserve">    </w:t>
            </w:r>
            <w:r w:rsidRPr="00DF1F1C">
              <w:rPr>
                <w:rFonts w:ascii="宋体" w:hAnsi="宋体" w:hint="eastAsia"/>
                <w:sz w:val="18"/>
                <w:szCs w:val="18"/>
              </w:rPr>
              <w:t>□</w:t>
            </w:r>
          </w:p>
          <w:p w:rsidR="00017A83" w:rsidRPr="007C6D22" w:rsidRDefault="00017A83" w:rsidP="002118D6">
            <w:pPr>
              <w:spacing w:line="240" w:lineRule="exact"/>
              <w:jc w:val="left"/>
              <w:rPr>
                <w:rFonts w:ascii="宋体" w:hAnsi="宋体"/>
                <w:sz w:val="18"/>
                <w:szCs w:val="18"/>
              </w:rPr>
            </w:pPr>
            <w:r w:rsidRPr="007C6D22">
              <w:rPr>
                <w:rFonts w:ascii="宋体" w:hAnsi="宋体" w:hint="eastAsia"/>
                <w:sz w:val="18"/>
                <w:szCs w:val="18"/>
              </w:rPr>
              <w:t>（4）减轻税费负担</w:t>
            </w:r>
            <w:r w:rsidRPr="007C6D22">
              <w:rPr>
                <w:rFonts w:ascii="宋体" w:hAnsi="宋体"/>
                <w:sz w:val="18"/>
                <w:szCs w:val="18"/>
              </w:rPr>
              <w:t xml:space="preserve"> </w:t>
            </w:r>
            <w:r w:rsidRPr="00DF1F1C">
              <w:rPr>
                <w:rFonts w:ascii="宋体" w:hAnsi="宋体" w:hint="eastAsia"/>
                <w:sz w:val="18"/>
                <w:szCs w:val="18"/>
              </w:rPr>
              <w:t>□</w:t>
            </w:r>
            <w:r w:rsidRPr="007C6D22">
              <w:rPr>
                <w:rFonts w:ascii="宋体" w:hAnsi="宋体"/>
                <w:sz w:val="18"/>
                <w:szCs w:val="18"/>
              </w:rPr>
              <w:t xml:space="preserve">  </w:t>
            </w:r>
            <w:r>
              <w:rPr>
                <w:rFonts w:ascii="宋体" w:hAnsi="宋体"/>
                <w:sz w:val="18"/>
                <w:szCs w:val="18"/>
              </w:rPr>
              <w:t xml:space="preserve"> </w:t>
            </w:r>
            <w:r w:rsidRPr="007C6D22">
              <w:rPr>
                <w:rFonts w:ascii="宋体" w:hAnsi="宋体" w:hint="eastAsia"/>
                <w:sz w:val="18"/>
                <w:szCs w:val="18"/>
              </w:rPr>
              <w:t>（5）提高审</w:t>
            </w:r>
            <w:r w:rsidRPr="007C6D22">
              <w:rPr>
                <w:rFonts w:ascii="宋体" w:hAnsi="宋体"/>
                <w:sz w:val="18"/>
                <w:szCs w:val="18"/>
              </w:rPr>
              <w:t>批等</w:t>
            </w:r>
            <w:r w:rsidRPr="007C6D22">
              <w:rPr>
                <w:rFonts w:ascii="宋体" w:hAnsi="宋体" w:hint="eastAsia"/>
                <w:sz w:val="18"/>
                <w:szCs w:val="18"/>
              </w:rPr>
              <w:t xml:space="preserve">办事效率 </w:t>
            </w:r>
            <w:r w:rsidRPr="00DF1F1C">
              <w:rPr>
                <w:rFonts w:ascii="宋体" w:hAnsi="宋体" w:hint="eastAsia"/>
                <w:sz w:val="18"/>
                <w:szCs w:val="18"/>
              </w:rPr>
              <w:t>□</w:t>
            </w:r>
            <w:r w:rsidRPr="007C6D22">
              <w:rPr>
                <w:rFonts w:ascii="宋体" w:hAnsi="宋体"/>
                <w:sz w:val="18"/>
                <w:szCs w:val="18"/>
              </w:rPr>
              <w:t xml:space="preserve"> </w:t>
            </w:r>
            <w:r w:rsidRPr="007C6D22">
              <w:rPr>
                <w:rFonts w:ascii="宋体" w:hAnsi="宋体" w:hint="eastAsia"/>
                <w:sz w:val="18"/>
                <w:szCs w:val="18"/>
              </w:rPr>
              <w:t>（6）解</w:t>
            </w:r>
            <w:r w:rsidRPr="007C6D22">
              <w:rPr>
                <w:rFonts w:ascii="宋体" w:hAnsi="宋体"/>
                <w:sz w:val="18"/>
                <w:szCs w:val="18"/>
              </w:rPr>
              <w:t>决员工子女教育</w:t>
            </w:r>
            <w:r>
              <w:rPr>
                <w:rFonts w:ascii="宋体" w:hAnsi="宋体" w:hint="eastAsia"/>
                <w:sz w:val="18"/>
                <w:szCs w:val="18"/>
              </w:rPr>
              <w:t xml:space="preserve"> </w:t>
            </w:r>
            <w:r w:rsidRPr="00DF1F1C">
              <w:rPr>
                <w:rFonts w:ascii="宋体" w:hAnsi="宋体" w:hint="eastAsia"/>
                <w:sz w:val="18"/>
                <w:szCs w:val="18"/>
              </w:rPr>
              <w:t>□</w:t>
            </w:r>
          </w:p>
          <w:p w:rsidR="00017A83" w:rsidRPr="007C6D22" w:rsidRDefault="00017A83" w:rsidP="002118D6">
            <w:pPr>
              <w:spacing w:line="240" w:lineRule="exact"/>
              <w:jc w:val="left"/>
              <w:rPr>
                <w:rFonts w:ascii="宋体" w:hAnsi="宋体"/>
                <w:sz w:val="18"/>
                <w:szCs w:val="18"/>
              </w:rPr>
            </w:pPr>
            <w:r w:rsidRPr="007C6D22">
              <w:rPr>
                <w:rFonts w:ascii="宋体" w:hAnsi="宋体" w:hint="eastAsia"/>
                <w:sz w:val="18"/>
                <w:szCs w:val="18"/>
              </w:rPr>
              <w:t>（7）完善周</w:t>
            </w:r>
            <w:r w:rsidRPr="007C6D22">
              <w:rPr>
                <w:rFonts w:ascii="宋体" w:hAnsi="宋体"/>
                <w:sz w:val="18"/>
                <w:szCs w:val="18"/>
              </w:rPr>
              <w:t>边</w:t>
            </w:r>
            <w:r w:rsidRPr="007C6D22">
              <w:rPr>
                <w:rFonts w:ascii="宋体" w:hAnsi="宋体" w:hint="eastAsia"/>
                <w:sz w:val="18"/>
                <w:szCs w:val="18"/>
              </w:rPr>
              <w:t>配</w:t>
            </w:r>
            <w:r w:rsidRPr="007C6D22">
              <w:rPr>
                <w:rFonts w:ascii="宋体" w:hAnsi="宋体"/>
                <w:sz w:val="18"/>
                <w:szCs w:val="18"/>
              </w:rPr>
              <w:t>套基础设施</w:t>
            </w:r>
            <w:r w:rsidRPr="007C6D22">
              <w:rPr>
                <w:rFonts w:ascii="宋体" w:hAnsi="宋体" w:hint="eastAsia"/>
                <w:sz w:val="18"/>
                <w:szCs w:val="18"/>
              </w:rPr>
              <w:t xml:space="preserve"> </w:t>
            </w:r>
            <w:r w:rsidRPr="00DF1F1C">
              <w:rPr>
                <w:rFonts w:ascii="宋体" w:hAnsi="宋体" w:hint="eastAsia"/>
                <w:sz w:val="18"/>
                <w:szCs w:val="18"/>
              </w:rPr>
              <w:t>□</w:t>
            </w:r>
            <w:r w:rsidRPr="007C6D22">
              <w:rPr>
                <w:rFonts w:ascii="宋体" w:hAnsi="宋体" w:hint="eastAsia"/>
                <w:sz w:val="18"/>
                <w:szCs w:val="18"/>
              </w:rPr>
              <w:t xml:space="preserve">    </w:t>
            </w:r>
            <w:r w:rsidRPr="007C6D22">
              <w:rPr>
                <w:rFonts w:ascii="宋体" w:hAnsi="宋体"/>
                <w:sz w:val="18"/>
                <w:szCs w:val="18"/>
              </w:rPr>
              <w:t xml:space="preserve">              </w:t>
            </w:r>
            <w:r>
              <w:rPr>
                <w:rFonts w:ascii="宋体" w:hAnsi="宋体"/>
                <w:sz w:val="18"/>
                <w:szCs w:val="18"/>
              </w:rPr>
              <w:t xml:space="preserve">    </w:t>
            </w:r>
            <w:r w:rsidRPr="007C6D22">
              <w:rPr>
                <w:rFonts w:ascii="宋体" w:hAnsi="宋体" w:hint="eastAsia"/>
                <w:sz w:val="18"/>
                <w:szCs w:val="18"/>
              </w:rPr>
              <w:t>（8）协</w:t>
            </w:r>
            <w:r w:rsidRPr="007C6D22">
              <w:rPr>
                <w:rFonts w:ascii="宋体" w:hAnsi="宋体"/>
                <w:sz w:val="18"/>
                <w:szCs w:val="18"/>
              </w:rPr>
              <w:t>助</w:t>
            </w:r>
            <w:r w:rsidRPr="007C6D22">
              <w:rPr>
                <w:rFonts w:ascii="宋体" w:hAnsi="宋体" w:hint="eastAsia"/>
                <w:sz w:val="18"/>
                <w:szCs w:val="18"/>
              </w:rPr>
              <w:t>解</w:t>
            </w:r>
            <w:r w:rsidRPr="007C6D22">
              <w:rPr>
                <w:rFonts w:ascii="宋体" w:hAnsi="宋体"/>
                <w:sz w:val="18"/>
                <w:szCs w:val="18"/>
              </w:rPr>
              <w:t>决</w:t>
            </w:r>
            <w:r w:rsidRPr="007C6D22">
              <w:rPr>
                <w:rFonts w:ascii="宋体" w:hAnsi="宋体" w:hint="eastAsia"/>
                <w:sz w:val="18"/>
                <w:szCs w:val="18"/>
              </w:rPr>
              <w:t>员</w:t>
            </w:r>
            <w:r w:rsidRPr="007C6D22">
              <w:rPr>
                <w:rFonts w:ascii="宋体" w:hAnsi="宋体"/>
                <w:sz w:val="18"/>
                <w:szCs w:val="18"/>
              </w:rPr>
              <w:t>工</w:t>
            </w:r>
            <w:r w:rsidRPr="007C6D22">
              <w:rPr>
                <w:rFonts w:ascii="宋体" w:hAnsi="宋体" w:hint="eastAsia"/>
                <w:sz w:val="18"/>
                <w:szCs w:val="18"/>
              </w:rPr>
              <w:t>住</w:t>
            </w:r>
            <w:r w:rsidRPr="007C6D22">
              <w:rPr>
                <w:rFonts w:ascii="宋体" w:hAnsi="宋体"/>
                <w:sz w:val="18"/>
                <w:szCs w:val="18"/>
              </w:rPr>
              <w:t>宿</w:t>
            </w:r>
            <w:r>
              <w:rPr>
                <w:rFonts w:ascii="宋体" w:hAnsi="宋体" w:hint="eastAsia"/>
                <w:sz w:val="18"/>
                <w:szCs w:val="18"/>
              </w:rPr>
              <w:t xml:space="preserve"> </w:t>
            </w:r>
            <w:r w:rsidRPr="00DF1F1C">
              <w:rPr>
                <w:rFonts w:ascii="宋体" w:hAnsi="宋体" w:hint="eastAsia"/>
                <w:sz w:val="18"/>
                <w:szCs w:val="18"/>
              </w:rPr>
              <w:t>□</w:t>
            </w:r>
          </w:p>
          <w:p w:rsidR="00017A83" w:rsidRPr="007C6D22" w:rsidRDefault="00017A83" w:rsidP="002118D6">
            <w:pPr>
              <w:spacing w:line="240" w:lineRule="exact"/>
              <w:jc w:val="left"/>
              <w:rPr>
                <w:rFonts w:ascii="宋体" w:hAnsi="宋体"/>
                <w:sz w:val="18"/>
                <w:szCs w:val="18"/>
              </w:rPr>
            </w:pPr>
            <w:r w:rsidRPr="007C6D22">
              <w:rPr>
                <w:rFonts w:ascii="宋体" w:hAnsi="宋体" w:hint="eastAsia"/>
                <w:sz w:val="18"/>
                <w:szCs w:val="18"/>
              </w:rPr>
              <w:t>（9）其</w:t>
            </w:r>
            <w:r w:rsidRPr="007C6D22">
              <w:rPr>
                <w:rFonts w:ascii="宋体" w:hAnsi="宋体"/>
                <w:sz w:val="18"/>
                <w:szCs w:val="18"/>
              </w:rPr>
              <w:t>他</w:t>
            </w:r>
            <w:r w:rsidRPr="007C6D22">
              <w:rPr>
                <w:rFonts w:ascii="宋体" w:hAnsi="宋体" w:hint="eastAsia"/>
                <w:sz w:val="18"/>
                <w:szCs w:val="18"/>
              </w:rPr>
              <w:t>方</w:t>
            </w:r>
            <w:r w:rsidRPr="007C6D22">
              <w:rPr>
                <w:rFonts w:ascii="宋体" w:hAnsi="宋体"/>
                <w:sz w:val="18"/>
                <w:szCs w:val="18"/>
              </w:rPr>
              <w:t>面（请注明）：</w:t>
            </w:r>
            <w:r>
              <w:rPr>
                <w:rFonts w:ascii="宋体" w:hAnsi="宋体" w:hint="eastAsia"/>
                <w:sz w:val="18"/>
                <w:szCs w:val="18"/>
                <w:u w:val="single"/>
              </w:rPr>
              <w:t xml:space="preserve">                    </w:t>
            </w:r>
            <w:r w:rsidRPr="007C6D22">
              <w:rPr>
                <w:rFonts w:ascii="宋体" w:hAnsi="宋体"/>
                <w:sz w:val="18"/>
                <w:szCs w:val="18"/>
              </w:rPr>
              <w:t xml:space="preserve"> </w:t>
            </w:r>
            <w:r>
              <w:rPr>
                <w:rFonts w:ascii="宋体" w:hAnsi="宋体"/>
                <w:sz w:val="18"/>
                <w:szCs w:val="18"/>
              </w:rPr>
              <w:t xml:space="preserve">     </w:t>
            </w:r>
            <w:r w:rsidRPr="007C6D22">
              <w:rPr>
                <w:rFonts w:ascii="宋体" w:hAnsi="宋体" w:hint="eastAsia"/>
                <w:sz w:val="18"/>
                <w:szCs w:val="18"/>
              </w:rPr>
              <w:t>（10）基</w:t>
            </w:r>
            <w:r w:rsidRPr="007C6D22">
              <w:rPr>
                <w:rFonts w:ascii="宋体" w:hAnsi="宋体"/>
                <w:sz w:val="18"/>
                <w:szCs w:val="18"/>
              </w:rPr>
              <w:t>本不需要</w:t>
            </w:r>
            <w:r>
              <w:rPr>
                <w:rFonts w:ascii="宋体" w:hAnsi="宋体" w:hint="eastAsia"/>
                <w:sz w:val="18"/>
                <w:szCs w:val="18"/>
              </w:rPr>
              <w:t xml:space="preserve"> </w:t>
            </w:r>
            <w:r>
              <w:rPr>
                <w:rFonts w:ascii="宋体" w:hAnsi="宋体"/>
                <w:sz w:val="18"/>
                <w:szCs w:val="18"/>
              </w:rPr>
              <w:t xml:space="preserve">     </w:t>
            </w:r>
            <w:r w:rsidRPr="00DF1F1C">
              <w:rPr>
                <w:rFonts w:ascii="宋体" w:hAnsi="宋体" w:hint="eastAsia"/>
                <w:sz w:val="18"/>
                <w:szCs w:val="18"/>
              </w:rPr>
              <w:t>□</w:t>
            </w:r>
          </w:p>
        </w:tc>
      </w:tr>
    </w:tbl>
    <w:p w:rsidR="00017A83" w:rsidRDefault="00017A83" w:rsidP="00017A83">
      <w:pPr>
        <w:spacing w:line="240" w:lineRule="atLeast"/>
        <w:jc w:val="left"/>
        <w:rPr>
          <w:rFonts w:ascii="宋体" w:hAnsi="宋体"/>
          <w:sz w:val="18"/>
          <w:szCs w:val="18"/>
        </w:rPr>
      </w:pPr>
      <w:r w:rsidRPr="00DF1F1C">
        <w:rPr>
          <w:rFonts w:ascii="宋体" w:hAnsi="宋体" w:hint="eastAsia"/>
          <w:sz w:val="18"/>
          <w:szCs w:val="18"/>
        </w:rPr>
        <w:t>单位负责人：      统计负责人：        填表人：       联系电话：        报出日期：</w:t>
      </w:r>
      <w:r>
        <w:rPr>
          <w:rFonts w:ascii="宋体" w:hAnsi="宋体" w:hint="eastAsia"/>
          <w:sz w:val="18"/>
          <w:szCs w:val="18"/>
        </w:rPr>
        <w:t>20 年 月 日</w:t>
      </w:r>
    </w:p>
    <w:p w:rsidR="00A9749D" w:rsidRDefault="00017A83" w:rsidP="00017A83">
      <w:pPr>
        <w:spacing w:line="520" w:lineRule="exact"/>
        <w:rPr>
          <w:rFonts w:ascii="Calibri Light" w:cs="Calibri Light"/>
          <w:spacing w:val="-2"/>
          <w:sz w:val="18"/>
          <w:szCs w:val="18"/>
        </w:rPr>
      </w:pPr>
      <w:r>
        <w:rPr>
          <w:rFonts w:ascii="宋体" w:hAnsi="宋体" w:hint="eastAsia"/>
          <w:sz w:val="18"/>
          <w:szCs w:val="18"/>
        </w:rPr>
        <w:lastRenderedPageBreak/>
        <w:t>说</w:t>
      </w:r>
      <w:r>
        <w:rPr>
          <w:rFonts w:ascii="宋体" w:hAnsi="宋体"/>
          <w:sz w:val="18"/>
          <w:szCs w:val="18"/>
        </w:rPr>
        <w:t>明：</w:t>
      </w:r>
      <w:r>
        <w:rPr>
          <w:rFonts w:ascii="宋体" w:hAnsi="宋体" w:hint="eastAsia"/>
          <w:sz w:val="18"/>
          <w:szCs w:val="18"/>
        </w:rPr>
        <w:t>1</w:t>
      </w:r>
      <w:r>
        <w:rPr>
          <w:rFonts w:ascii="宋体" w:hAnsi="宋体"/>
          <w:sz w:val="18"/>
          <w:szCs w:val="18"/>
        </w:rPr>
        <w:t>.统计范围：</w:t>
      </w:r>
      <w:r>
        <w:rPr>
          <w:rFonts w:ascii="宋体" w:hAnsi="宋体" w:hint="eastAsia"/>
          <w:sz w:val="18"/>
          <w:szCs w:val="18"/>
        </w:rPr>
        <w:t>辖区内规</w:t>
      </w:r>
      <w:r>
        <w:rPr>
          <w:rFonts w:ascii="宋体" w:hAnsi="宋体"/>
          <w:sz w:val="18"/>
          <w:szCs w:val="18"/>
        </w:rPr>
        <w:t>模</w:t>
      </w:r>
      <w:r w:rsidRPr="00DF1F1C">
        <w:rPr>
          <w:rFonts w:ascii="宋体" w:hAnsi="宋体" w:hint="eastAsia"/>
          <w:sz w:val="18"/>
          <w:szCs w:val="18"/>
        </w:rPr>
        <w:t>以上</w:t>
      </w:r>
      <w:r>
        <w:rPr>
          <w:rFonts w:ascii="宋体" w:hAnsi="宋体" w:hint="eastAsia"/>
          <w:sz w:val="18"/>
          <w:szCs w:val="18"/>
        </w:rPr>
        <w:t>工</w:t>
      </w:r>
      <w:r>
        <w:rPr>
          <w:rFonts w:ascii="宋体" w:hAnsi="宋体"/>
          <w:sz w:val="18"/>
          <w:szCs w:val="18"/>
        </w:rPr>
        <w:t>业</w:t>
      </w:r>
      <w:r w:rsidRPr="00DF1F1C">
        <w:rPr>
          <w:rFonts w:ascii="宋体" w:hAnsi="宋体" w:hint="eastAsia"/>
          <w:sz w:val="18"/>
          <w:szCs w:val="18"/>
        </w:rPr>
        <w:t>法人单位</w:t>
      </w:r>
      <w:r>
        <w:rPr>
          <w:rFonts w:ascii="宋体" w:hAnsi="宋体" w:hint="eastAsia"/>
          <w:sz w:val="18"/>
          <w:szCs w:val="18"/>
        </w:rPr>
        <w:t>;带</w:t>
      </w:r>
      <w:r>
        <w:rPr>
          <w:rFonts w:ascii="宋体" w:hAnsi="宋体"/>
          <w:sz w:val="18"/>
          <w:szCs w:val="18"/>
        </w:rPr>
        <w:t>“*”</w:t>
      </w:r>
      <w:r>
        <w:rPr>
          <w:rFonts w:ascii="宋体" w:hAnsi="宋体" w:hint="eastAsia"/>
          <w:sz w:val="18"/>
          <w:szCs w:val="18"/>
        </w:rPr>
        <w:t>号指标</w:t>
      </w:r>
      <w:r w:rsidRPr="00AF68AF">
        <w:rPr>
          <w:rFonts w:ascii="宋体" w:hAnsi="宋体" w:hint="eastAsia"/>
          <w:sz w:val="18"/>
          <w:szCs w:val="18"/>
        </w:rPr>
        <w:t>从浙</w:t>
      </w:r>
      <w:r>
        <w:rPr>
          <w:rFonts w:ascii="宋体" w:hAnsi="宋体" w:hint="eastAsia"/>
          <w:sz w:val="18"/>
          <w:szCs w:val="18"/>
        </w:rPr>
        <w:t>B1</w:t>
      </w:r>
      <w:r w:rsidRPr="00AF68AF">
        <w:rPr>
          <w:rFonts w:ascii="宋体" w:hAnsi="宋体" w:hint="eastAsia"/>
          <w:sz w:val="18"/>
          <w:szCs w:val="18"/>
        </w:rPr>
        <w:t>03-2</w:t>
      </w:r>
      <w:r>
        <w:rPr>
          <w:rFonts w:ascii="宋体" w:hAnsi="宋体" w:hint="eastAsia"/>
          <w:sz w:val="18"/>
          <w:szCs w:val="18"/>
        </w:rPr>
        <w:t>表中摘抄</w:t>
      </w:r>
      <w:r w:rsidRPr="00AF68AF">
        <w:rPr>
          <w:rFonts w:ascii="宋体" w:hAnsi="宋体" w:hint="eastAsia"/>
          <w:sz w:val="18"/>
          <w:szCs w:val="18"/>
        </w:rPr>
        <w:t>。</w:t>
      </w:r>
    </w:p>
    <w:p w:rsidR="001E4D8F" w:rsidRDefault="00401024">
      <w:pPr>
        <w:widowControl/>
        <w:spacing w:line="320" w:lineRule="exact"/>
        <w:jc w:val="center"/>
        <w:rPr>
          <w:del w:id="1613" w:author="高婷(拟稿)" w:date="2020-11-02T19:31:00Z"/>
          <w:rFonts w:ascii="Calibri Light" w:cs="Calibri Light"/>
          <w:spacing w:val="-2"/>
          <w:sz w:val="18"/>
          <w:szCs w:val="18"/>
        </w:rPr>
        <w:pPrChange w:id="1614" w:author="高婷(拟稿)" w:date="2020-11-02T19:31:00Z">
          <w:pPr>
            <w:spacing w:line="220" w:lineRule="exact"/>
            <w:ind w:rightChars="-451" w:right="-947"/>
          </w:pPr>
        </w:pPrChange>
      </w:pPr>
      <w:del w:id="1615" w:author="高婷(拟稿)" w:date="2020-11-02T19:31:00Z">
        <w:r w:rsidRPr="0020567E" w:rsidDel="002A77BE">
          <w:rPr>
            <w:rFonts w:ascii="Calibri Light" w:cs="Calibri Light" w:hint="eastAsia"/>
            <w:spacing w:val="-2"/>
            <w:sz w:val="18"/>
            <w:szCs w:val="18"/>
          </w:rPr>
          <w:delText xml:space="preserve">单位负责人：　　　统计负责人：　</w:delText>
        </w:r>
        <w:r w:rsidRPr="0020567E" w:rsidDel="002A77BE">
          <w:rPr>
            <w:rFonts w:ascii="Calibri Light" w:cs="Calibri Light"/>
            <w:spacing w:val="-2"/>
            <w:sz w:val="18"/>
            <w:szCs w:val="18"/>
          </w:rPr>
          <w:delText xml:space="preserve">   </w:delText>
        </w:r>
        <w:r w:rsidRPr="0020567E" w:rsidDel="002A77BE">
          <w:rPr>
            <w:rFonts w:ascii="Calibri Light" w:cs="Calibri Light" w:hint="eastAsia"/>
            <w:spacing w:val="-2"/>
            <w:sz w:val="18"/>
            <w:szCs w:val="18"/>
          </w:rPr>
          <w:delText xml:space="preserve">　　　填表人：</w:delText>
        </w:r>
        <w:r w:rsidR="000B19D7" w:rsidDel="002A77BE">
          <w:rPr>
            <w:rFonts w:ascii="Calibri Light" w:cs="Calibri Light" w:hint="eastAsia"/>
            <w:spacing w:val="-2"/>
            <w:sz w:val="18"/>
            <w:szCs w:val="18"/>
          </w:rPr>
          <w:delText xml:space="preserve"> </w:delText>
        </w:r>
        <w:r w:rsidRPr="0020567E" w:rsidDel="002A77BE">
          <w:rPr>
            <w:rFonts w:ascii="Calibri Light" w:cs="Calibri Light" w:hint="eastAsia"/>
            <w:spacing w:val="-2"/>
            <w:sz w:val="18"/>
            <w:szCs w:val="18"/>
          </w:rPr>
          <w:delText xml:space="preserve">　　　　联系电话：　</w:delText>
        </w:r>
        <w:r w:rsidR="000B19D7" w:rsidDel="002A77BE">
          <w:rPr>
            <w:rFonts w:ascii="Calibri Light" w:cs="Calibri Light" w:hint="eastAsia"/>
            <w:spacing w:val="-2"/>
            <w:sz w:val="18"/>
            <w:szCs w:val="18"/>
          </w:rPr>
          <w:delText xml:space="preserve">    </w:delText>
        </w:r>
        <w:r w:rsidRPr="0020567E" w:rsidDel="002A77BE">
          <w:rPr>
            <w:rFonts w:ascii="Calibri Light" w:cs="Calibri Light" w:hint="eastAsia"/>
            <w:spacing w:val="-2"/>
            <w:sz w:val="18"/>
            <w:szCs w:val="18"/>
          </w:rPr>
          <w:delText xml:space="preserve">　　　报出日期：２０　　年　月　日</w:delText>
        </w:r>
      </w:del>
    </w:p>
    <w:p w:rsidR="001E4D8F" w:rsidRDefault="001E4D8F">
      <w:pPr>
        <w:widowControl/>
        <w:spacing w:line="320" w:lineRule="exact"/>
        <w:jc w:val="center"/>
        <w:rPr>
          <w:del w:id="1616" w:author="高婷(拟稿)" w:date="2020-11-02T19:31:00Z"/>
          <w:rFonts w:ascii="Calibri Light" w:cs="Calibri Light"/>
          <w:spacing w:val="-2"/>
          <w:sz w:val="18"/>
          <w:szCs w:val="18"/>
        </w:rPr>
        <w:pPrChange w:id="1617" w:author="高婷(拟稿)" w:date="2020-11-02T19:31:00Z">
          <w:pPr>
            <w:spacing w:line="220" w:lineRule="exact"/>
            <w:ind w:rightChars="-94" w:right="-197"/>
          </w:pPr>
        </w:pPrChange>
      </w:pPr>
    </w:p>
    <w:p w:rsidR="001E4D8F" w:rsidRDefault="00401024">
      <w:pPr>
        <w:widowControl/>
        <w:spacing w:line="320" w:lineRule="exact"/>
        <w:jc w:val="center"/>
        <w:rPr>
          <w:del w:id="1618" w:author="高婷(拟稿)" w:date="2020-11-02T19:31:00Z"/>
          <w:rFonts w:ascii="宋体"/>
          <w:sz w:val="18"/>
          <w:szCs w:val="18"/>
        </w:rPr>
        <w:pPrChange w:id="1619" w:author="高婷(拟稿)" w:date="2020-11-02T19:31:00Z">
          <w:pPr>
            <w:spacing w:line="220" w:lineRule="exact"/>
            <w:ind w:rightChars="-94" w:right="-197"/>
          </w:pPr>
        </w:pPrChange>
      </w:pPr>
      <w:del w:id="1620" w:author="高婷(拟稿)" w:date="2020-11-02T19:31:00Z">
        <w:r w:rsidRPr="0020567E" w:rsidDel="002A77BE">
          <w:rPr>
            <w:rFonts w:ascii="Calibri Light" w:cs="Calibri Light" w:hint="eastAsia"/>
            <w:spacing w:val="-2"/>
            <w:sz w:val="18"/>
            <w:szCs w:val="18"/>
          </w:rPr>
          <w:delText>说明：</w:delText>
        </w:r>
        <w:r w:rsidRPr="0020567E" w:rsidDel="002A77BE">
          <w:rPr>
            <w:rFonts w:ascii="宋体" w:hAnsi="宋体" w:cs="Calibri Light"/>
            <w:spacing w:val="-2"/>
            <w:sz w:val="18"/>
            <w:szCs w:val="18"/>
          </w:rPr>
          <w:delText>1.</w:delText>
        </w:r>
        <w:r w:rsidRPr="0020567E" w:rsidDel="002A77BE">
          <w:rPr>
            <w:rFonts w:ascii="宋体" w:hAnsi="宋体" w:cs="Calibri Light" w:hint="eastAsia"/>
            <w:spacing w:val="-2"/>
            <w:sz w:val="18"/>
            <w:szCs w:val="18"/>
          </w:rPr>
          <w:delText>统</w:delText>
        </w:r>
        <w:r w:rsidRPr="0020567E" w:rsidDel="002A77BE">
          <w:rPr>
            <w:rFonts w:ascii="Calibri Light" w:cs="Calibri Light" w:hint="eastAsia"/>
            <w:spacing w:val="-2"/>
            <w:sz w:val="18"/>
            <w:szCs w:val="18"/>
          </w:rPr>
          <w:delText>计范围：辖区内规模以上工业法人单位。</w:delText>
        </w:r>
      </w:del>
    </w:p>
    <w:p w:rsidR="001E4D8F" w:rsidRDefault="00401024">
      <w:pPr>
        <w:widowControl/>
        <w:spacing w:line="320" w:lineRule="exact"/>
        <w:jc w:val="center"/>
        <w:rPr>
          <w:del w:id="1621" w:author="高婷(拟稿)" w:date="2020-11-02T19:31:00Z"/>
          <w:rFonts w:ascii="宋体" w:cs="Calibri Light"/>
          <w:spacing w:val="-2"/>
          <w:sz w:val="18"/>
          <w:szCs w:val="18"/>
        </w:rPr>
        <w:pPrChange w:id="1622" w:author="高婷(拟稿)" w:date="2020-11-02T19:31:00Z">
          <w:pPr>
            <w:snapToGrid w:val="0"/>
            <w:spacing w:line="220" w:lineRule="exact"/>
            <w:ind w:rightChars="-94" w:right="-197" w:firstLineChars="300" w:firstLine="528"/>
            <w:outlineLvl w:val="2"/>
          </w:pPr>
        </w:pPrChange>
      </w:pPr>
      <w:del w:id="1623" w:author="高婷(拟稿)" w:date="2020-11-02T19:31:00Z">
        <w:r w:rsidRPr="0020567E" w:rsidDel="002A77BE">
          <w:rPr>
            <w:rFonts w:ascii="宋体" w:hAnsi="宋体" w:cs="Calibri Light"/>
            <w:spacing w:val="-2"/>
            <w:sz w:val="18"/>
            <w:szCs w:val="18"/>
          </w:rPr>
          <w:delText>2.</w:delText>
        </w:r>
        <w:r w:rsidRPr="0020567E" w:rsidDel="002A77BE">
          <w:rPr>
            <w:rFonts w:ascii="宋体" w:hAnsi="宋体" w:cs="Calibri Light" w:hint="eastAsia"/>
            <w:spacing w:val="-2"/>
            <w:sz w:val="18"/>
            <w:szCs w:val="18"/>
          </w:rPr>
          <w:delText>报送日期及方式：调查单位次年</w:delText>
        </w:r>
        <w:r w:rsidRPr="0020567E" w:rsidDel="002A77BE">
          <w:rPr>
            <w:rFonts w:ascii="宋体" w:hAnsi="宋体" w:cs="Calibri Light"/>
            <w:spacing w:val="-2"/>
            <w:sz w:val="18"/>
            <w:szCs w:val="18"/>
          </w:rPr>
          <w:delText>3</w:delText>
        </w:r>
        <w:r w:rsidRPr="0020567E" w:rsidDel="002A77BE">
          <w:rPr>
            <w:rFonts w:ascii="宋体" w:hAnsi="宋体" w:cs="Calibri Light" w:hint="eastAsia"/>
            <w:spacing w:val="-2"/>
            <w:sz w:val="18"/>
            <w:szCs w:val="18"/>
          </w:rPr>
          <w:delText>月</w:delText>
        </w:r>
        <w:r w:rsidRPr="0020567E" w:rsidDel="002A77BE">
          <w:rPr>
            <w:rFonts w:ascii="宋体" w:hAnsi="宋体" w:cs="Calibri Light"/>
            <w:spacing w:val="-2"/>
            <w:sz w:val="18"/>
            <w:szCs w:val="18"/>
          </w:rPr>
          <w:delText>10</w:delText>
        </w:r>
        <w:r w:rsidRPr="0020567E" w:rsidDel="002A77BE">
          <w:rPr>
            <w:rFonts w:ascii="宋体" w:hAnsi="宋体" w:cs="Calibri Light" w:hint="eastAsia"/>
            <w:spacing w:val="-2"/>
            <w:sz w:val="18"/>
            <w:szCs w:val="18"/>
          </w:rPr>
          <w:delText>日</w:delText>
        </w:r>
        <w:r w:rsidRPr="0020567E" w:rsidDel="002A77BE">
          <w:rPr>
            <w:rFonts w:ascii="宋体" w:hAnsi="宋体" w:cs="Calibri Light"/>
            <w:spacing w:val="-2"/>
            <w:sz w:val="18"/>
            <w:szCs w:val="18"/>
          </w:rPr>
          <w:delText>24</w:delText>
        </w:r>
        <w:r w:rsidRPr="0020567E" w:rsidDel="002A77BE">
          <w:rPr>
            <w:rFonts w:ascii="宋体" w:hAnsi="宋体" w:cs="Calibri Light" w:hint="eastAsia"/>
            <w:spacing w:val="-2"/>
            <w:sz w:val="18"/>
            <w:szCs w:val="18"/>
          </w:rPr>
          <w:delText>时前独立自行网上填报；省级统计机构次年</w:delText>
        </w:r>
        <w:r w:rsidRPr="0020567E" w:rsidDel="002A77BE">
          <w:rPr>
            <w:rFonts w:ascii="宋体" w:hAnsi="宋体" w:cs="Calibri Light"/>
            <w:spacing w:val="-2"/>
            <w:sz w:val="18"/>
            <w:szCs w:val="18"/>
          </w:rPr>
          <w:delText>4</w:delText>
        </w:r>
        <w:r w:rsidRPr="0020567E" w:rsidDel="002A77BE">
          <w:rPr>
            <w:rFonts w:ascii="宋体" w:hAnsi="宋体" w:cs="Calibri Light" w:hint="eastAsia"/>
            <w:spacing w:val="-2"/>
            <w:sz w:val="18"/>
            <w:szCs w:val="18"/>
          </w:rPr>
          <w:delText>月</w:delText>
        </w:r>
        <w:r w:rsidRPr="0020567E" w:rsidDel="002A77BE">
          <w:rPr>
            <w:rFonts w:ascii="宋体" w:hAnsi="宋体" w:cs="Calibri Light"/>
            <w:spacing w:val="-2"/>
            <w:sz w:val="18"/>
            <w:szCs w:val="18"/>
          </w:rPr>
          <w:delText>15</w:delText>
        </w:r>
        <w:r w:rsidRPr="0020567E" w:rsidDel="002A77BE">
          <w:rPr>
            <w:rFonts w:ascii="宋体" w:hAnsi="宋体" w:cs="Calibri Light" w:hint="eastAsia"/>
            <w:spacing w:val="-2"/>
            <w:sz w:val="18"/>
            <w:szCs w:val="18"/>
          </w:rPr>
          <w:delText>日</w:delText>
        </w:r>
        <w:r w:rsidRPr="0020567E" w:rsidDel="002A77BE">
          <w:rPr>
            <w:rFonts w:ascii="宋体" w:hAnsi="宋体" w:cs="Calibri Light"/>
            <w:spacing w:val="-2"/>
            <w:sz w:val="18"/>
            <w:szCs w:val="18"/>
          </w:rPr>
          <w:delText>24</w:delText>
        </w:r>
        <w:r w:rsidRPr="0020567E" w:rsidDel="002A77BE">
          <w:rPr>
            <w:rFonts w:ascii="宋体" w:hAnsi="宋体" w:cs="Calibri Light" w:hint="eastAsia"/>
            <w:spacing w:val="-2"/>
            <w:sz w:val="18"/>
            <w:szCs w:val="18"/>
          </w:rPr>
          <w:delText>时前完</w:delText>
        </w:r>
      </w:del>
    </w:p>
    <w:p w:rsidR="001E4D8F" w:rsidRDefault="00401024">
      <w:pPr>
        <w:widowControl/>
        <w:spacing w:line="320" w:lineRule="exact"/>
        <w:jc w:val="center"/>
        <w:rPr>
          <w:del w:id="1624" w:author="高婷(拟稿)" w:date="2020-11-02T19:31:00Z"/>
          <w:rFonts w:ascii="宋体" w:cs="宋体"/>
          <w:kern w:val="0"/>
          <w:sz w:val="18"/>
          <w:szCs w:val="18"/>
        </w:rPr>
        <w:pPrChange w:id="1625" w:author="高婷(拟稿)" w:date="2020-11-02T19:31:00Z">
          <w:pPr>
            <w:ind w:leftChars="500" w:left="1050" w:firstLineChars="600" w:firstLine="1056"/>
          </w:pPr>
        </w:pPrChange>
      </w:pPr>
      <w:del w:id="1626" w:author="高婷(拟稿)" w:date="2020-11-02T19:31:00Z">
        <w:r w:rsidRPr="0020567E" w:rsidDel="002A77BE">
          <w:rPr>
            <w:rFonts w:ascii="宋体" w:hAnsi="宋体" w:cs="Calibri Light" w:hint="eastAsia"/>
            <w:spacing w:val="-2"/>
            <w:sz w:val="18"/>
            <w:szCs w:val="18"/>
          </w:rPr>
          <w:delText>成数据审核、验收、上报。</w:delText>
        </w:r>
        <w:bookmarkEnd w:id="1356"/>
        <w:bookmarkEnd w:id="1357"/>
      </w:del>
    </w:p>
    <w:p w:rsidR="001E4D8F" w:rsidRDefault="000B19D7">
      <w:pPr>
        <w:widowControl/>
        <w:spacing w:line="320" w:lineRule="exact"/>
        <w:jc w:val="center"/>
        <w:rPr>
          <w:ins w:id="1627" w:author="高婷(拟稿)" w:date="2020-11-02T19:32:00Z"/>
          <w:rFonts w:ascii="黑体" w:eastAsia="黑体" w:hAnsi="宋体"/>
          <w:sz w:val="28"/>
          <w:szCs w:val="28"/>
        </w:rPr>
        <w:pPrChange w:id="1628" w:author="高婷(拟稿)" w:date="2020-11-02T19:31:00Z">
          <w:pPr>
            <w:spacing w:line="280" w:lineRule="exact"/>
            <w:jc w:val="center"/>
          </w:pPr>
        </w:pPrChange>
      </w:pPr>
      <w:del w:id="1629" w:author="高婷(拟稿)" w:date="2020-11-02T19:31:00Z">
        <w:r w:rsidDel="002A77BE">
          <w:rPr>
            <w:rFonts w:ascii="宋体" w:cs="宋体"/>
            <w:kern w:val="0"/>
            <w:sz w:val="18"/>
            <w:szCs w:val="18"/>
          </w:rPr>
          <w:br w:type="page"/>
        </w:r>
      </w:del>
      <w:r w:rsidR="00401024" w:rsidRPr="0020567E">
        <w:rPr>
          <w:rFonts w:ascii="黑体" w:eastAsia="黑体" w:hAnsi="宋体" w:hint="eastAsia"/>
          <w:sz w:val="28"/>
          <w:szCs w:val="28"/>
        </w:rPr>
        <w:t>（二）基层定报表式</w:t>
      </w:r>
    </w:p>
    <w:p w:rsidR="002A77BE" w:rsidRDefault="002A77BE" w:rsidP="00646C00">
      <w:pPr>
        <w:snapToGrid w:val="0"/>
        <w:spacing w:beforeLines="100" w:before="240" w:afterLines="100" w:after="240"/>
        <w:jc w:val="center"/>
        <w:outlineLvl w:val="2"/>
        <w:rPr>
          <w:ins w:id="1630" w:author="高婷(拟稿)" w:date="2020-11-02T19:32:00Z"/>
          <w:rFonts w:ascii="宋体" w:hAnsi="宋体"/>
          <w:sz w:val="32"/>
          <w:szCs w:val="32"/>
        </w:rPr>
      </w:pPr>
      <w:ins w:id="1631" w:author="高婷(拟稿)" w:date="2020-11-02T19:32:00Z">
        <w:r>
          <w:rPr>
            <w:rFonts w:ascii="宋体" w:hAnsi="宋体" w:hint="eastAsia"/>
            <w:sz w:val="32"/>
            <w:szCs w:val="32"/>
          </w:rPr>
          <w:t>调查单位基本情况</w:t>
        </w:r>
      </w:ins>
    </w:p>
    <w:tbl>
      <w:tblPr>
        <w:tblW w:w="0" w:type="auto"/>
        <w:jc w:val="center"/>
        <w:tblLayout w:type="fixed"/>
        <w:tblLook w:val="0000" w:firstRow="0" w:lastRow="0" w:firstColumn="0" w:lastColumn="0" w:noHBand="0" w:noVBand="0"/>
      </w:tblPr>
      <w:tblGrid>
        <w:gridCol w:w="2879"/>
        <w:gridCol w:w="1081"/>
        <w:gridCol w:w="2844"/>
        <w:gridCol w:w="851"/>
        <w:gridCol w:w="1757"/>
      </w:tblGrid>
      <w:tr w:rsidR="002A77BE" w:rsidTr="005400B7">
        <w:trPr>
          <w:jc w:val="center"/>
          <w:ins w:id="1632" w:author="高婷(拟稿)" w:date="2020-11-02T19:32:00Z"/>
        </w:trPr>
        <w:tc>
          <w:tcPr>
            <w:tcW w:w="2879" w:type="dxa"/>
            <w:tcMar>
              <w:left w:w="0" w:type="dxa"/>
              <w:right w:w="0" w:type="dxa"/>
            </w:tcMar>
          </w:tcPr>
          <w:p w:rsidR="002A77BE" w:rsidRDefault="002A77BE" w:rsidP="005400B7">
            <w:pPr>
              <w:spacing w:line="240" w:lineRule="exact"/>
              <w:jc w:val="center"/>
              <w:rPr>
                <w:ins w:id="1633" w:author="高婷(拟稿)" w:date="2020-11-02T19:32:00Z"/>
                <w:rFonts w:ascii="宋体" w:hAnsi="宋体"/>
                <w:sz w:val="32"/>
                <w:szCs w:val="32"/>
              </w:rPr>
            </w:pPr>
          </w:p>
        </w:tc>
        <w:tc>
          <w:tcPr>
            <w:tcW w:w="1081" w:type="dxa"/>
            <w:tcMar>
              <w:left w:w="0" w:type="dxa"/>
              <w:right w:w="0" w:type="dxa"/>
            </w:tcMar>
          </w:tcPr>
          <w:p w:rsidR="002A77BE" w:rsidRDefault="002A77BE" w:rsidP="005400B7">
            <w:pPr>
              <w:spacing w:line="240" w:lineRule="exact"/>
              <w:jc w:val="center"/>
              <w:rPr>
                <w:ins w:id="1634" w:author="高婷(拟稿)" w:date="2020-11-02T19:32:00Z"/>
                <w:rFonts w:ascii="宋体" w:hAnsi="宋体"/>
                <w:sz w:val="32"/>
                <w:szCs w:val="32"/>
              </w:rPr>
            </w:pPr>
          </w:p>
        </w:tc>
        <w:tc>
          <w:tcPr>
            <w:tcW w:w="2844" w:type="dxa"/>
            <w:tcMar>
              <w:left w:w="0" w:type="dxa"/>
              <w:right w:w="0" w:type="dxa"/>
            </w:tcMar>
          </w:tcPr>
          <w:p w:rsidR="002A77BE" w:rsidRDefault="002A77BE" w:rsidP="005400B7">
            <w:pPr>
              <w:spacing w:line="240" w:lineRule="exact"/>
              <w:jc w:val="center"/>
              <w:rPr>
                <w:ins w:id="1635" w:author="高婷(拟稿)" w:date="2020-11-02T19:32:00Z"/>
                <w:rFonts w:ascii="宋体" w:hAnsi="宋体"/>
                <w:sz w:val="32"/>
                <w:szCs w:val="32"/>
              </w:rPr>
            </w:pPr>
          </w:p>
        </w:tc>
        <w:tc>
          <w:tcPr>
            <w:tcW w:w="851" w:type="dxa"/>
            <w:tcMar>
              <w:left w:w="0" w:type="dxa"/>
              <w:right w:w="0" w:type="dxa"/>
            </w:tcMar>
          </w:tcPr>
          <w:p w:rsidR="002A77BE" w:rsidRDefault="002A77BE" w:rsidP="005400B7">
            <w:pPr>
              <w:spacing w:line="240" w:lineRule="exact"/>
              <w:ind w:leftChars="-50" w:left="-104" w:rightChars="-50" w:right="-105" w:hanging="1"/>
              <w:jc w:val="center"/>
              <w:rPr>
                <w:ins w:id="1636" w:author="高婷(拟稿)" w:date="2020-11-02T19:32:00Z"/>
                <w:rFonts w:ascii="宋体" w:hAnsi="宋体"/>
                <w:sz w:val="32"/>
                <w:szCs w:val="32"/>
              </w:rPr>
            </w:pPr>
            <w:ins w:id="1637" w:author="高婷(拟稿)" w:date="2020-11-02T19:32:00Z">
              <w:r>
                <w:rPr>
                  <w:rFonts w:ascii="宋体" w:hAnsi="宋体" w:hint="eastAsia"/>
                  <w:sz w:val="18"/>
                  <w:szCs w:val="18"/>
                </w:rPr>
                <w:t>表    号：</w:t>
              </w:r>
            </w:ins>
          </w:p>
        </w:tc>
        <w:tc>
          <w:tcPr>
            <w:tcW w:w="1757" w:type="dxa"/>
            <w:tcMar>
              <w:left w:w="0" w:type="dxa"/>
              <w:right w:w="0" w:type="dxa"/>
            </w:tcMar>
            <w:vAlign w:val="center"/>
          </w:tcPr>
          <w:p w:rsidR="002A77BE" w:rsidRDefault="002A77BE" w:rsidP="005400B7">
            <w:pPr>
              <w:spacing w:line="240" w:lineRule="exact"/>
              <w:jc w:val="distribute"/>
              <w:rPr>
                <w:ins w:id="1638" w:author="高婷(拟稿)" w:date="2020-11-02T19:32:00Z"/>
                <w:rFonts w:ascii="宋体" w:hAnsi="宋体"/>
                <w:sz w:val="32"/>
                <w:szCs w:val="32"/>
              </w:rPr>
            </w:pPr>
            <w:ins w:id="1639" w:author="高婷(拟稿)" w:date="2020-11-02T19:32:00Z">
              <w:r>
                <w:rPr>
                  <w:rFonts w:ascii="宋体" w:hAnsi="宋体" w:hint="eastAsia"/>
                  <w:sz w:val="18"/>
                  <w:szCs w:val="18"/>
                </w:rPr>
                <w:t>２０</w:t>
              </w:r>
              <w:r>
                <w:rPr>
                  <w:rFonts w:ascii="宋体" w:hAnsi="宋体"/>
                  <w:sz w:val="18"/>
                  <w:szCs w:val="18"/>
                </w:rPr>
                <w:t>１－１表</w:t>
              </w:r>
            </w:ins>
          </w:p>
        </w:tc>
      </w:tr>
      <w:tr w:rsidR="002A77BE" w:rsidTr="005400B7">
        <w:trPr>
          <w:jc w:val="center"/>
          <w:ins w:id="1640" w:author="高婷(拟稿)" w:date="2020-11-02T19:32:00Z"/>
        </w:trPr>
        <w:tc>
          <w:tcPr>
            <w:tcW w:w="2879" w:type="dxa"/>
            <w:tcMar>
              <w:left w:w="0" w:type="dxa"/>
              <w:right w:w="0" w:type="dxa"/>
            </w:tcMar>
          </w:tcPr>
          <w:p w:rsidR="002A77BE" w:rsidRDefault="002A77BE" w:rsidP="005400B7">
            <w:pPr>
              <w:spacing w:line="240" w:lineRule="exact"/>
              <w:jc w:val="center"/>
              <w:rPr>
                <w:ins w:id="1641" w:author="高婷(拟稿)" w:date="2020-11-02T19:32:00Z"/>
                <w:rFonts w:ascii="宋体" w:hAnsi="宋体"/>
                <w:sz w:val="32"/>
                <w:szCs w:val="32"/>
              </w:rPr>
            </w:pPr>
          </w:p>
        </w:tc>
        <w:tc>
          <w:tcPr>
            <w:tcW w:w="1081" w:type="dxa"/>
            <w:tcMar>
              <w:left w:w="0" w:type="dxa"/>
              <w:right w:w="0" w:type="dxa"/>
            </w:tcMar>
          </w:tcPr>
          <w:p w:rsidR="002A77BE" w:rsidRDefault="002A77BE" w:rsidP="005400B7">
            <w:pPr>
              <w:spacing w:line="240" w:lineRule="exact"/>
              <w:jc w:val="center"/>
              <w:rPr>
                <w:ins w:id="1642" w:author="高婷(拟稿)" w:date="2020-11-02T19:32:00Z"/>
                <w:rFonts w:ascii="宋体" w:hAnsi="宋体"/>
                <w:sz w:val="32"/>
                <w:szCs w:val="32"/>
              </w:rPr>
            </w:pPr>
          </w:p>
        </w:tc>
        <w:tc>
          <w:tcPr>
            <w:tcW w:w="2844" w:type="dxa"/>
            <w:tcMar>
              <w:left w:w="0" w:type="dxa"/>
              <w:right w:w="0" w:type="dxa"/>
            </w:tcMar>
          </w:tcPr>
          <w:p w:rsidR="002A77BE" w:rsidRDefault="002A77BE" w:rsidP="005400B7">
            <w:pPr>
              <w:spacing w:line="240" w:lineRule="exact"/>
              <w:jc w:val="center"/>
              <w:rPr>
                <w:ins w:id="1643" w:author="高婷(拟稿)" w:date="2020-11-02T19:32:00Z"/>
                <w:rFonts w:ascii="宋体" w:hAnsi="宋体"/>
                <w:sz w:val="32"/>
                <w:szCs w:val="32"/>
              </w:rPr>
            </w:pPr>
          </w:p>
        </w:tc>
        <w:tc>
          <w:tcPr>
            <w:tcW w:w="851" w:type="dxa"/>
            <w:tcMar>
              <w:left w:w="0" w:type="dxa"/>
              <w:right w:w="0" w:type="dxa"/>
            </w:tcMar>
            <w:vAlign w:val="center"/>
          </w:tcPr>
          <w:p w:rsidR="002A77BE" w:rsidRDefault="002A77BE" w:rsidP="005400B7">
            <w:pPr>
              <w:spacing w:line="240" w:lineRule="exact"/>
              <w:ind w:leftChars="-50" w:left="35" w:rightChars="-50" w:right="-105" w:hangingChars="78" w:hanging="140"/>
              <w:jc w:val="center"/>
              <w:rPr>
                <w:ins w:id="1644" w:author="高婷(拟稿)" w:date="2020-11-02T19:32:00Z"/>
                <w:rFonts w:ascii="宋体" w:hAnsi="宋体"/>
                <w:sz w:val="32"/>
                <w:szCs w:val="32"/>
              </w:rPr>
            </w:pPr>
            <w:ins w:id="1645" w:author="高婷(拟稿)" w:date="2020-11-02T19:32:00Z">
              <w:r>
                <w:rPr>
                  <w:rFonts w:ascii="宋体" w:hAnsi="宋体" w:hint="eastAsia"/>
                  <w:sz w:val="18"/>
                  <w:szCs w:val="18"/>
                </w:rPr>
                <w:t>制定机关：</w:t>
              </w:r>
            </w:ins>
          </w:p>
        </w:tc>
        <w:tc>
          <w:tcPr>
            <w:tcW w:w="1757" w:type="dxa"/>
            <w:tcMar>
              <w:left w:w="0" w:type="dxa"/>
              <w:right w:w="0" w:type="dxa"/>
            </w:tcMar>
            <w:vAlign w:val="center"/>
          </w:tcPr>
          <w:p w:rsidR="002A77BE" w:rsidRDefault="002A77BE" w:rsidP="005400B7">
            <w:pPr>
              <w:spacing w:line="240" w:lineRule="exact"/>
              <w:jc w:val="distribute"/>
              <w:rPr>
                <w:ins w:id="1646" w:author="高婷(拟稿)" w:date="2020-11-02T19:32:00Z"/>
                <w:rFonts w:ascii="宋体" w:hAnsi="宋体"/>
                <w:sz w:val="32"/>
                <w:szCs w:val="32"/>
              </w:rPr>
            </w:pPr>
            <w:ins w:id="1647" w:author="高婷(拟稿)" w:date="2020-11-02T19:32:00Z">
              <w:r>
                <w:rPr>
                  <w:rFonts w:ascii="宋体" w:hAnsi="宋体" w:hint="eastAsia"/>
                  <w:sz w:val="18"/>
                  <w:szCs w:val="18"/>
                </w:rPr>
                <w:t>国家统计局</w:t>
              </w:r>
            </w:ins>
          </w:p>
        </w:tc>
      </w:tr>
      <w:tr w:rsidR="002A77BE" w:rsidTr="005400B7">
        <w:trPr>
          <w:jc w:val="center"/>
          <w:ins w:id="1648" w:author="高婷(拟稿)" w:date="2020-11-02T19:32:00Z"/>
        </w:trPr>
        <w:tc>
          <w:tcPr>
            <w:tcW w:w="2879" w:type="dxa"/>
            <w:tcMar>
              <w:left w:w="0" w:type="dxa"/>
              <w:right w:w="0" w:type="dxa"/>
            </w:tcMar>
          </w:tcPr>
          <w:p w:rsidR="002A77BE" w:rsidRDefault="002A77BE" w:rsidP="005400B7">
            <w:pPr>
              <w:spacing w:line="240" w:lineRule="exact"/>
              <w:rPr>
                <w:ins w:id="1649" w:author="高婷(拟稿)" w:date="2020-11-02T19:32:00Z"/>
                <w:rFonts w:ascii="宋体" w:hAnsi="宋体"/>
                <w:sz w:val="32"/>
                <w:szCs w:val="32"/>
              </w:rPr>
            </w:pPr>
          </w:p>
        </w:tc>
        <w:tc>
          <w:tcPr>
            <w:tcW w:w="1081" w:type="dxa"/>
            <w:tcMar>
              <w:left w:w="0" w:type="dxa"/>
              <w:right w:w="0" w:type="dxa"/>
            </w:tcMar>
          </w:tcPr>
          <w:p w:rsidR="002A77BE" w:rsidRDefault="002A77BE" w:rsidP="005400B7">
            <w:pPr>
              <w:spacing w:line="240" w:lineRule="exact"/>
              <w:jc w:val="center"/>
              <w:rPr>
                <w:ins w:id="1650" w:author="高婷(拟稿)" w:date="2020-11-02T19:32:00Z"/>
                <w:rFonts w:ascii="宋体" w:hAnsi="宋体"/>
                <w:sz w:val="32"/>
                <w:szCs w:val="32"/>
              </w:rPr>
            </w:pPr>
          </w:p>
        </w:tc>
        <w:tc>
          <w:tcPr>
            <w:tcW w:w="2844" w:type="dxa"/>
            <w:tcMar>
              <w:left w:w="0" w:type="dxa"/>
              <w:right w:w="0" w:type="dxa"/>
            </w:tcMar>
          </w:tcPr>
          <w:p w:rsidR="002A77BE" w:rsidRDefault="002A77BE" w:rsidP="005400B7">
            <w:pPr>
              <w:spacing w:line="240" w:lineRule="exact"/>
              <w:jc w:val="center"/>
              <w:rPr>
                <w:ins w:id="1651" w:author="高婷(拟稿)" w:date="2020-11-02T19:32:00Z"/>
                <w:rFonts w:ascii="宋体" w:hAnsi="宋体"/>
                <w:sz w:val="32"/>
                <w:szCs w:val="32"/>
              </w:rPr>
            </w:pPr>
          </w:p>
        </w:tc>
        <w:tc>
          <w:tcPr>
            <w:tcW w:w="851" w:type="dxa"/>
            <w:tcMar>
              <w:left w:w="0" w:type="dxa"/>
              <w:right w:w="0" w:type="dxa"/>
            </w:tcMar>
            <w:vAlign w:val="center"/>
          </w:tcPr>
          <w:p w:rsidR="002A77BE" w:rsidRDefault="002A77BE" w:rsidP="005400B7">
            <w:pPr>
              <w:spacing w:line="240" w:lineRule="exact"/>
              <w:ind w:leftChars="-50" w:left="-105" w:rightChars="-50" w:right="-105"/>
              <w:jc w:val="center"/>
              <w:rPr>
                <w:ins w:id="1652" w:author="高婷(拟稿)" w:date="2020-11-02T19:32:00Z"/>
                <w:rFonts w:ascii="宋体" w:hAnsi="宋体"/>
                <w:sz w:val="32"/>
                <w:szCs w:val="32"/>
              </w:rPr>
            </w:pPr>
            <w:ins w:id="1653" w:author="高婷(拟稿)" w:date="2020-11-02T19:32:00Z">
              <w:r>
                <w:rPr>
                  <w:rFonts w:ascii="宋体" w:hAnsi="宋体" w:hint="eastAsia"/>
                  <w:sz w:val="18"/>
                  <w:szCs w:val="18"/>
                </w:rPr>
                <w:t>文    号：</w:t>
              </w:r>
            </w:ins>
          </w:p>
        </w:tc>
        <w:tc>
          <w:tcPr>
            <w:tcW w:w="1757" w:type="dxa"/>
            <w:tcMar>
              <w:left w:w="0" w:type="dxa"/>
              <w:right w:w="0" w:type="dxa"/>
            </w:tcMar>
            <w:vAlign w:val="center"/>
          </w:tcPr>
          <w:p w:rsidR="002A77BE" w:rsidRDefault="002A77BE" w:rsidP="005400B7">
            <w:pPr>
              <w:spacing w:line="240" w:lineRule="exact"/>
              <w:jc w:val="distribute"/>
              <w:rPr>
                <w:ins w:id="1654" w:author="高婷(拟稿)" w:date="2020-11-02T19:32:00Z"/>
                <w:rFonts w:ascii="宋体" w:hAnsi="宋体"/>
                <w:sz w:val="32"/>
                <w:szCs w:val="32"/>
              </w:rPr>
            </w:pPr>
            <w:ins w:id="1655" w:author="高婷(拟稿)" w:date="2020-11-02T19:32:00Z">
              <w:r>
                <w:rPr>
                  <w:rFonts w:ascii="宋体" w:hAnsi="宋体"/>
                  <w:sz w:val="18"/>
                  <w:szCs w:val="18"/>
                </w:rPr>
                <w:t>国统字</w:t>
              </w:r>
              <w:r>
                <w:rPr>
                  <w:rFonts w:ascii="宋体" w:hAnsi="宋体" w:hint="eastAsia"/>
                  <w:sz w:val="18"/>
                  <w:szCs w:val="18"/>
                </w:rPr>
                <w:t>〔20</w:t>
              </w:r>
              <w:r>
                <w:rPr>
                  <w:rFonts w:ascii="宋体" w:hAnsi="宋体"/>
                  <w:sz w:val="18"/>
                  <w:szCs w:val="18"/>
                </w:rPr>
                <w:t>20</w:t>
              </w:r>
              <w:r>
                <w:rPr>
                  <w:rFonts w:ascii="宋体" w:hAnsi="宋体" w:hint="eastAsia"/>
                  <w:sz w:val="18"/>
                  <w:szCs w:val="18"/>
                </w:rPr>
                <w:t>〕10</w:t>
              </w:r>
              <w:r>
                <w:rPr>
                  <w:rFonts w:ascii="宋体" w:hAnsi="宋体"/>
                  <w:sz w:val="18"/>
                  <w:szCs w:val="18"/>
                </w:rPr>
                <w:t>5号</w:t>
              </w:r>
            </w:ins>
          </w:p>
        </w:tc>
      </w:tr>
      <w:tr w:rsidR="002A77BE" w:rsidTr="005400B7">
        <w:trPr>
          <w:jc w:val="center"/>
          <w:ins w:id="1656" w:author="高婷(拟稿)" w:date="2020-11-02T19:32:00Z"/>
        </w:trPr>
        <w:tc>
          <w:tcPr>
            <w:tcW w:w="2879" w:type="dxa"/>
            <w:tcMar>
              <w:left w:w="0" w:type="dxa"/>
              <w:right w:w="0" w:type="dxa"/>
            </w:tcMar>
          </w:tcPr>
          <w:p w:rsidR="002A77BE" w:rsidRDefault="002A77BE" w:rsidP="005400B7">
            <w:pPr>
              <w:spacing w:line="240" w:lineRule="exact"/>
              <w:rPr>
                <w:ins w:id="1657" w:author="高婷(拟稿)" w:date="2020-11-02T19:32:00Z"/>
                <w:rFonts w:ascii="宋体" w:hAnsi="宋体"/>
                <w:sz w:val="32"/>
                <w:szCs w:val="32"/>
              </w:rPr>
            </w:pPr>
          </w:p>
        </w:tc>
        <w:tc>
          <w:tcPr>
            <w:tcW w:w="1081" w:type="dxa"/>
            <w:tcMar>
              <w:left w:w="0" w:type="dxa"/>
              <w:right w:w="0" w:type="dxa"/>
            </w:tcMar>
          </w:tcPr>
          <w:p w:rsidR="002A77BE" w:rsidRDefault="002A77BE" w:rsidP="005400B7">
            <w:pPr>
              <w:spacing w:line="240" w:lineRule="exact"/>
              <w:jc w:val="center"/>
              <w:rPr>
                <w:ins w:id="1658" w:author="高婷(拟稿)" w:date="2020-11-02T19:32:00Z"/>
                <w:rFonts w:ascii="宋体" w:hAnsi="宋体"/>
                <w:sz w:val="32"/>
                <w:szCs w:val="32"/>
              </w:rPr>
            </w:pPr>
          </w:p>
        </w:tc>
        <w:tc>
          <w:tcPr>
            <w:tcW w:w="2844" w:type="dxa"/>
            <w:tcMar>
              <w:left w:w="0" w:type="dxa"/>
              <w:right w:w="0" w:type="dxa"/>
            </w:tcMar>
          </w:tcPr>
          <w:p w:rsidR="002A77BE" w:rsidRDefault="002A77BE" w:rsidP="009F7DA5">
            <w:pPr>
              <w:spacing w:line="240" w:lineRule="exact"/>
              <w:rPr>
                <w:ins w:id="1659" w:author="高婷(拟稿)" w:date="2020-11-02T19:32:00Z"/>
                <w:rFonts w:ascii="宋体" w:hAnsi="宋体"/>
                <w:sz w:val="32"/>
                <w:szCs w:val="32"/>
              </w:rPr>
            </w:pPr>
            <w:ins w:id="1660" w:author="高婷(拟稿)" w:date="2020-11-02T19:32:00Z">
              <w:r>
                <w:rPr>
                  <w:rFonts w:ascii="宋体" w:hAnsi="宋体" w:hint="eastAsia"/>
                  <w:sz w:val="18"/>
                  <w:szCs w:val="18"/>
                </w:rPr>
                <w:t>２０</w:t>
              </w:r>
            </w:ins>
            <w:ins w:id="1661" w:author="高婷(拟稿)" w:date="2020-11-16T17:51:00Z">
              <w:r w:rsidR="004F5187">
                <w:rPr>
                  <w:rFonts w:ascii="宋体" w:hAnsi="宋体" w:hint="eastAsia"/>
                  <w:sz w:val="18"/>
                  <w:szCs w:val="18"/>
                </w:rPr>
                <w:t>２１</w:t>
              </w:r>
            </w:ins>
            <w:ins w:id="1662" w:author="高婷(拟稿)" w:date="2020-11-02T19:32:00Z">
              <w:del w:id="1663" w:author="高婷(拟稿)" w:date="2020-11-16T17:51:00Z">
                <w:r w:rsidDel="004F5187">
                  <w:rPr>
                    <w:rFonts w:ascii="宋体" w:hAnsi="宋体" w:hint="eastAsia"/>
                    <w:sz w:val="18"/>
                    <w:szCs w:val="18"/>
                  </w:rPr>
                  <w:delText xml:space="preserve">  　</w:delText>
                </w:r>
              </w:del>
              <w:r>
                <w:rPr>
                  <w:rFonts w:ascii="宋体" w:hAnsi="宋体" w:hint="eastAsia"/>
                  <w:sz w:val="18"/>
                  <w:szCs w:val="18"/>
                </w:rPr>
                <w:t>年    月</w:t>
              </w:r>
            </w:ins>
          </w:p>
        </w:tc>
        <w:tc>
          <w:tcPr>
            <w:tcW w:w="851" w:type="dxa"/>
            <w:tcMar>
              <w:left w:w="0" w:type="dxa"/>
              <w:right w:w="0" w:type="dxa"/>
            </w:tcMar>
            <w:vAlign w:val="center"/>
          </w:tcPr>
          <w:p w:rsidR="002A77BE" w:rsidRDefault="002A77BE" w:rsidP="005400B7">
            <w:pPr>
              <w:spacing w:line="240" w:lineRule="exact"/>
              <w:ind w:leftChars="-50" w:left="-105" w:rightChars="-50" w:right="-105"/>
              <w:jc w:val="center"/>
              <w:rPr>
                <w:ins w:id="1664" w:author="高婷(拟稿)" w:date="2020-11-02T19:32:00Z"/>
                <w:rFonts w:ascii="宋体" w:hAnsi="宋体"/>
                <w:sz w:val="32"/>
                <w:szCs w:val="32"/>
              </w:rPr>
            </w:pPr>
            <w:ins w:id="1665" w:author="高婷(拟稿)" w:date="2020-11-02T19:32:00Z">
              <w:r>
                <w:rPr>
                  <w:rFonts w:ascii="宋体" w:hAnsi="宋体" w:hint="eastAsia"/>
                  <w:sz w:val="18"/>
                  <w:szCs w:val="18"/>
                </w:rPr>
                <w:t>有效期至：</w:t>
              </w:r>
            </w:ins>
          </w:p>
        </w:tc>
        <w:tc>
          <w:tcPr>
            <w:tcW w:w="1757" w:type="dxa"/>
            <w:tcMar>
              <w:left w:w="0" w:type="dxa"/>
              <w:right w:w="0" w:type="dxa"/>
            </w:tcMar>
            <w:vAlign w:val="center"/>
          </w:tcPr>
          <w:p w:rsidR="002A77BE" w:rsidRDefault="002A77BE" w:rsidP="009F7DA5">
            <w:pPr>
              <w:spacing w:line="240" w:lineRule="exact"/>
              <w:jc w:val="distribute"/>
              <w:rPr>
                <w:ins w:id="1666" w:author="高婷(拟稿)" w:date="2020-11-02T19:32:00Z"/>
                <w:rFonts w:ascii="宋体" w:hAnsi="宋体"/>
                <w:sz w:val="32"/>
                <w:szCs w:val="32"/>
              </w:rPr>
            </w:pPr>
            <w:ins w:id="1667" w:author="高婷(拟稿)" w:date="2020-11-02T19:32:00Z">
              <w:r>
                <w:rPr>
                  <w:rFonts w:ascii="宋体" w:hAnsi="宋体" w:hint="eastAsia"/>
                  <w:sz w:val="18"/>
                  <w:szCs w:val="18"/>
                </w:rPr>
                <w:t>２０</w:t>
              </w:r>
              <w:r>
                <w:rPr>
                  <w:rFonts w:ascii="宋体" w:hAnsi="宋体"/>
                  <w:sz w:val="18"/>
                  <w:szCs w:val="18"/>
                </w:rPr>
                <w:t>２</w:t>
              </w:r>
              <w:del w:id="1668" w:author="高婷(拟稿)" w:date="2020-11-16T17:46:00Z">
                <w:r w:rsidDel="00064290">
                  <w:rPr>
                    <w:rFonts w:ascii="宋体" w:hAnsi="宋体"/>
                    <w:sz w:val="18"/>
                    <w:szCs w:val="18"/>
                  </w:rPr>
                  <w:delText>１</w:delText>
                </w:r>
              </w:del>
            </w:ins>
            <w:ins w:id="1669" w:author="高婷(拟稿)" w:date="2020-11-16T17:46:00Z">
              <w:r w:rsidR="00064290">
                <w:rPr>
                  <w:rFonts w:ascii="宋体" w:hAnsi="宋体" w:hint="eastAsia"/>
                  <w:sz w:val="18"/>
                  <w:szCs w:val="18"/>
                </w:rPr>
                <w:t>２</w:t>
              </w:r>
            </w:ins>
            <w:ins w:id="1670" w:author="高婷(拟稿)" w:date="2020-11-02T19:32:00Z">
              <w:r>
                <w:rPr>
                  <w:rFonts w:ascii="宋体" w:hAnsi="宋体"/>
                  <w:sz w:val="18"/>
                  <w:szCs w:val="18"/>
                </w:rPr>
                <w:t>年</w:t>
              </w:r>
              <w:r>
                <w:rPr>
                  <w:rFonts w:ascii="宋体" w:hAnsi="宋体" w:hint="eastAsia"/>
                  <w:sz w:val="18"/>
                  <w:szCs w:val="18"/>
                </w:rPr>
                <w:t>１</w:t>
              </w:r>
              <w:r>
                <w:rPr>
                  <w:rFonts w:ascii="宋体" w:hAnsi="宋体"/>
                  <w:sz w:val="18"/>
                  <w:szCs w:val="18"/>
                </w:rPr>
                <w:t>月</w:t>
              </w:r>
            </w:ins>
          </w:p>
        </w:tc>
      </w:tr>
    </w:tbl>
    <w:p w:rsidR="002A77BE" w:rsidRDefault="002A77BE" w:rsidP="002A77BE">
      <w:pPr>
        <w:spacing w:line="20" w:lineRule="exact"/>
        <w:ind w:firstLineChars="2400" w:firstLine="4320"/>
        <w:rPr>
          <w:ins w:id="1671" w:author="高婷(拟稿)" w:date="2020-11-02T19:32:00Z"/>
          <w:rFonts w:ascii="宋体" w:hAnsi="宋体"/>
          <w:kern w:val="0"/>
          <w:sz w:val="18"/>
          <w:szCs w:val="18"/>
          <w:u w:val="single"/>
        </w:rPr>
      </w:pPr>
    </w:p>
    <w:tbl>
      <w:tblPr>
        <w:tblW w:w="9441" w:type="dxa"/>
        <w:jc w:val="center"/>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shd w:val="clear" w:color="auto" w:fill="FFFFFF" w:themeFill="background1"/>
        <w:tblLayout w:type="fixed"/>
        <w:tblLook w:val="0000" w:firstRow="0" w:lastRow="0" w:firstColumn="0" w:lastColumn="0" w:noHBand="0" w:noVBand="0"/>
      </w:tblPr>
      <w:tblGrid>
        <w:gridCol w:w="543"/>
        <w:gridCol w:w="3510"/>
        <w:gridCol w:w="797"/>
        <w:gridCol w:w="593"/>
        <w:gridCol w:w="515"/>
        <w:gridCol w:w="3483"/>
      </w:tblGrid>
      <w:tr w:rsidR="002A77BE" w:rsidRPr="005E1C7A" w:rsidTr="00363423">
        <w:trPr>
          <w:trHeight w:val="328"/>
          <w:jc w:val="center"/>
          <w:ins w:id="1672" w:author="高婷(拟稿)" w:date="2020-11-02T19:32:00Z"/>
        </w:trPr>
        <w:tc>
          <w:tcPr>
            <w:tcW w:w="543" w:type="dxa"/>
            <w:shd w:val="clear" w:color="auto" w:fill="FFFFFF" w:themeFill="background1"/>
            <w:vAlign w:val="center"/>
          </w:tcPr>
          <w:p w:rsidR="002A77BE" w:rsidRPr="00DD4AE1" w:rsidRDefault="002A77BE" w:rsidP="005400B7">
            <w:pPr>
              <w:jc w:val="center"/>
              <w:rPr>
                <w:ins w:id="1673" w:author="高婷(拟稿)" w:date="2020-11-02T19:32:00Z"/>
                <w:rFonts w:ascii="宋体" w:hAnsi="宋体"/>
                <w:b/>
                <w:sz w:val="18"/>
                <w:szCs w:val="18"/>
              </w:rPr>
            </w:pPr>
            <w:ins w:id="1674" w:author="高婷(拟稿)" w:date="2020-11-02T19:32:00Z">
              <w:r w:rsidRPr="00DD4AE1">
                <w:rPr>
                  <w:rFonts w:ascii="宋体" w:hAnsi="宋体"/>
                  <w:b/>
                  <w:sz w:val="18"/>
                  <w:szCs w:val="18"/>
                </w:rPr>
                <w:t>100</w:t>
              </w:r>
            </w:ins>
          </w:p>
        </w:tc>
        <w:tc>
          <w:tcPr>
            <w:tcW w:w="8898" w:type="dxa"/>
            <w:gridSpan w:val="5"/>
            <w:shd w:val="clear" w:color="auto" w:fill="FFFFFF" w:themeFill="background1"/>
          </w:tcPr>
          <w:p w:rsidR="002A77BE" w:rsidRPr="00DD4AE1" w:rsidRDefault="002A77BE" w:rsidP="005400B7">
            <w:pPr>
              <w:spacing w:line="240" w:lineRule="exact"/>
              <w:rPr>
                <w:ins w:id="1675" w:author="高婷(拟稿)" w:date="2020-11-02T19:32:00Z"/>
                <w:rFonts w:ascii="宋体" w:hAnsi="宋体"/>
                <w:sz w:val="18"/>
                <w:szCs w:val="18"/>
              </w:rPr>
            </w:pPr>
            <w:ins w:id="1676" w:author="高婷(拟稿)" w:date="2020-11-02T19:32:00Z">
              <w:r w:rsidRPr="005E1C7A">
                <w:rPr>
                  <w:rFonts w:ascii="宋体" w:hAnsi="宋体" w:cs="宋体" w:hint="eastAsia"/>
                  <w:sz w:val="18"/>
                  <w:szCs w:val="18"/>
                </w:rPr>
                <w:t>是否</w:t>
              </w:r>
              <w:r w:rsidRPr="005E1C7A">
                <w:rPr>
                  <w:rFonts w:ascii="宋体" w:hAnsi="宋体" w:cs="宋体"/>
                  <w:sz w:val="18"/>
                  <w:szCs w:val="18"/>
                </w:rPr>
                <w:t>为</w:t>
              </w:r>
              <w:r>
                <w:rPr>
                  <w:rFonts w:ascii="宋体" w:hAnsi="宋体" w:cs="宋体" w:hint="eastAsia"/>
                  <w:sz w:val="18"/>
                  <w:szCs w:val="18"/>
                </w:rPr>
                <w:t>“</w:t>
              </w:r>
              <w:r w:rsidRPr="005E1C7A">
                <w:rPr>
                  <w:rFonts w:ascii="宋体" w:hAnsi="宋体" w:cs="宋体" w:hint="eastAsia"/>
                  <w:sz w:val="18"/>
                  <w:szCs w:val="18"/>
                </w:rPr>
                <w:t>视同</w:t>
              </w:r>
              <w:r w:rsidRPr="005E1C7A">
                <w:rPr>
                  <w:rFonts w:ascii="宋体" w:hAnsi="宋体" w:cs="宋体"/>
                  <w:sz w:val="18"/>
                  <w:szCs w:val="18"/>
                </w:rPr>
                <w:t>法人单位</w:t>
              </w:r>
              <w:r>
                <w:rPr>
                  <w:rFonts w:ascii="宋体" w:hAnsi="宋体" w:cs="宋体" w:hint="eastAsia"/>
                  <w:sz w:val="18"/>
                  <w:szCs w:val="18"/>
                </w:rPr>
                <w:t>”</w:t>
              </w:r>
              <w:r w:rsidRPr="005E1C7A">
                <w:rPr>
                  <w:rFonts w:ascii="宋体" w:hAnsi="宋体" w:cs="宋体" w:hint="eastAsia"/>
                  <w:sz w:val="18"/>
                  <w:szCs w:val="18"/>
                </w:rPr>
                <w:t>？如是，</w:t>
              </w:r>
              <w:r w:rsidRPr="005E1C7A">
                <w:rPr>
                  <w:rFonts w:ascii="宋体" w:hAnsi="宋体" w:cs="宋体"/>
                  <w:sz w:val="18"/>
                  <w:szCs w:val="18"/>
                </w:rPr>
                <w:t>请勾选</w:t>
              </w:r>
              <w:r w:rsidRPr="005E1C7A">
                <w:rPr>
                  <w:rFonts w:ascii="宋体" w:hAnsi="宋体" w:cs="宋体" w:hint="eastAsia"/>
                  <w:sz w:val="18"/>
                  <w:szCs w:val="18"/>
                </w:rPr>
                <w:t xml:space="preserve">  □</w:t>
              </w:r>
            </w:ins>
          </w:p>
        </w:tc>
      </w:tr>
      <w:tr w:rsidR="002A77BE" w:rsidTr="00363423">
        <w:trPr>
          <w:trHeight w:val="328"/>
          <w:jc w:val="center"/>
          <w:ins w:id="1677" w:author="高婷(拟稿)" w:date="2020-11-02T19:32:00Z"/>
        </w:trPr>
        <w:tc>
          <w:tcPr>
            <w:tcW w:w="543" w:type="dxa"/>
            <w:shd w:val="clear" w:color="auto" w:fill="FFFFFF" w:themeFill="background1"/>
            <w:vAlign w:val="center"/>
          </w:tcPr>
          <w:p w:rsidR="002A77BE" w:rsidRPr="002A77BE" w:rsidRDefault="002A77BE" w:rsidP="005400B7">
            <w:pPr>
              <w:jc w:val="center"/>
              <w:rPr>
                <w:ins w:id="1678" w:author="高婷(拟稿)" w:date="2020-11-02T19:32:00Z"/>
                <w:rFonts w:ascii="宋体" w:hAnsi="宋体"/>
                <w:b/>
                <w:sz w:val="18"/>
                <w:szCs w:val="18"/>
                <w:highlight w:val="lightGray"/>
              </w:rPr>
            </w:pPr>
            <w:ins w:id="1679" w:author="高婷(拟稿)" w:date="2020-11-02T19:32:00Z">
              <w:r>
                <w:rPr>
                  <w:rFonts w:ascii="宋体" w:hAnsi="宋体"/>
                  <w:b/>
                  <w:sz w:val="18"/>
                  <w:szCs w:val="18"/>
                </w:rPr>
                <w:t>109</w:t>
              </w:r>
            </w:ins>
          </w:p>
        </w:tc>
        <w:tc>
          <w:tcPr>
            <w:tcW w:w="4900" w:type="dxa"/>
            <w:gridSpan w:val="3"/>
            <w:shd w:val="clear" w:color="auto" w:fill="FFFFFF" w:themeFill="background1"/>
          </w:tcPr>
          <w:p w:rsidR="002A77BE" w:rsidRDefault="002A77BE" w:rsidP="005400B7">
            <w:pPr>
              <w:spacing w:line="240" w:lineRule="exact"/>
              <w:rPr>
                <w:ins w:id="1680" w:author="高婷(拟稿)" w:date="2020-11-02T19:32:00Z"/>
                <w:rFonts w:ascii="楷体_GB2312" w:eastAsia="楷体_GB2312" w:hAnsi="宋体"/>
                <w:sz w:val="18"/>
                <w:szCs w:val="18"/>
              </w:rPr>
            </w:pPr>
            <w:ins w:id="1681" w:author="高婷(拟稿)" w:date="2020-11-02T19:32:00Z">
              <w:r>
                <w:rPr>
                  <w:rFonts w:ascii="宋体" w:hAnsi="宋体" w:hint="eastAsia"/>
                  <w:sz w:val="18"/>
                  <w:szCs w:val="18"/>
                </w:rPr>
                <w:t>统一社会信用代码□□□□□□□□□□□□□□□□□□</w:t>
              </w:r>
              <w:r>
                <w:rPr>
                  <w:rFonts w:ascii="楷体_GB2312" w:eastAsia="楷体_GB2312" w:hAnsi="宋体" w:hint="eastAsia"/>
                  <w:sz w:val="18"/>
                  <w:szCs w:val="18"/>
                </w:rPr>
                <w:t xml:space="preserve">尚未领取统一社会信用代码的填写原组织机构代码：   </w:t>
              </w:r>
            </w:ins>
          </w:p>
          <w:p w:rsidR="002A77BE" w:rsidRDefault="002A77BE" w:rsidP="005400B7">
            <w:pPr>
              <w:spacing w:line="240" w:lineRule="exact"/>
              <w:rPr>
                <w:ins w:id="1682" w:author="高婷(拟稿)" w:date="2020-11-02T19:32:00Z"/>
                <w:rFonts w:ascii="宋体" w:hAnsi="宋体"/>
                <w:sz w:val="18"/>
                <w:szCs w:val="18"/>
              </w:rPr>
            </w:pPr>
            <w:ins w:id="1683" w:author="高婷(拟稿)" w:date="2020-11-02T19:32:00Z">
              <w:r>
                <w:rPr>
                  <w:rFonts w:ascii="宋体" w:hAnsi="宋体" w:hint="eastAsia"/>
                  <w:sz w:val="18"/>
                  <w:szCs w:val="18"/>
                </w:rPr>
                <w:t xml:space="preserve"> □□□□□□□□—□</w:t>
              </w:r>
            </w:ins>
          </w:p>
        </w:tc>
        <w:tc>
          <w:tcPr>
            <w:tcW w:w="515" w:type="dxa"/>
            <w:shd w:val="clear" w:color="auto" w:fill="FFFFFF" w:themeFill="background1"/>
            <w:vAlign w:val="center"/>
          </w:tcPr>
          <w:p w:rsidR="002A77BE" w:rsidRDefault="002A77BE" w:rsidP="005400B7">
            <w:pPr>
              <w:spacing w:line="240" w:lineRule="exact"/>
              <w:rPr>
                <w:ins w:id="1684" w:author="高婷(拟稿)" w:date="2020-11-02T19:32:00Z"/>
                <w:rFonts w:ascii="宋体" w:hAnsi="宋体"/>
                <w:b/>
                <w:sz w:val="18"/>
                <w:szCs w:val="18"/>
              </w:rPr>
            </w:pPr>
            <w:ins w:id="1685" w:author="高婷(拟稿)" w:date="2020-11-02T19:32:00Z">
              <w:r>
                <w:rPr>
                  <w:rFonts w:ascii="宋体" w:hAnsi="宋体" w:hint="eastAsia"/>
                  <w:b/>
                  <w:sz w:val="18"/>
                  <w:szCs w:val="18"/>
                </w:rPr>
                <w:t>102</w:t>
              </w:r>
            </w:ins>
          </w:p>
        </w:tc>
        <w:tc>
          <w:tcPr>
            <w:tcW w:w="3483" w:type="dxa"/>
            <w:shd w:val="clear" w:color="auto" w:fill="FFFFFF" w:themeFill="background1"/>
            <w:vAlign w:val="center"/>
          </w:tcPr>
          <w:p w:rsidR="002A77BE" w:rsidRDefault="002A77BE" w:rsidP="005400B7">
            <w:pPr>
              <w:spacing w:line="240" w:lineRule="exact"/>
              <w:rPr>
                <w:ins w:id="1686" w:author="高婷(拟稿)" w:date="2020-11-02T19:32:00Z"/>
                <w:rFonts w:ascii="宋体" w:hAnsi="宋体"/>
                <w:sz w:val="18"/>
                <w:szCs w:val="18"/>
              </w:rPr>
            </w:pPr>
            <w:ins w:id="1687" w:author="高婷(拟稿)" w:date="2020-11-02T19:32:00Z">
              <w:r>
                <w:rPr>
                  <w:rFonts w:ascii="宋体" w:hAnsi="宋体" w:hint="eastAsia"/>
                  <w:sz w:val="18"/>
                  <w:szCs w:val="18"/>
                </w:rPr>
                <w:t>单位详细名称</w:t>
              </w:r>
              <w:r>
                <w:rPr>
                  <w:rFonts w:ascii="宋体" w:hAnsi="宋体" w:hint="eastAsia"/>
                  <w:sz w:val="18"/>
                  <w:szCs w:val="18"/>
                  <w:u w:val="single"/>
                </w:rPr>
                <w:t xml:space="preserve">                   </w:t>
              </w:r>
              <w:r>
                <w:rPr>
                  <w:rFonts w:ascii="宋体" w:hAnsi="宋体" w:hint="eastAsia"/>
                  <w:sz w:val="18"/>
                  <w:szCs w:val="18"/>
                </w:rPr>
                <w:t xml:space="preserve">             </w:t>
              </w:r>
            </w:ins>
          </w:p>
        </w:tc>
      </w:tr>
      <w:tr w:rsidR="002A77BE" w:rsidTr="00363423">
        <w:trPr>
          <w:trHeight w:val="737"/>
          <w:jc w:val="center"/>
          <w:ins w:id="1688" w:author="高婷(拟稿)" w:date="2020-11-02T19:32:00Z"/>
        </w:trPr>
        <w:tc>
          <w:tcPr>
            <w:tcW w:w="543" w:type="dxa"/>
            <w:vMerge w:val="restart"/>
            <w:shd w:val="clear" w:color="auto" w:fill="FFFFFF" w:themeFill="background1"/>
            <w:vAlign w:val="center"/>
          </w:tcPr>
          <w:p w:rsidR="002A77BE" w:rsidRDefault="002A77BE" w:rsidP="005400B7">
            <w:pPr>
              <w:jc w:val="center"/>
              <w:rPr>
                <w:ins w:id="1689" w:author="高婷(拟稿)" w:date="2020-11-02T19:32:00Z"/>
                <w:rFonts w:ascii="宋体" w:hAnsi="宋体"/>
                <w:b/>
                <w:sz w:val="18"/>
                <w:szCs w:val="18"/>
              </w:rPr>
            </w:pPr>
            <w:ins w:id="1690" w:author="高婷(拟稿)" w:date="2020-11-02T19:32:00Z">
              <w:r>
                <w:rPr>
                  <w:rFonts w:ascii="宋体" w:hAnsi="宋体"/>
                  <w:b/>
                  <w:sz w:val="18"/>
                  <w:szCs w:val="18"/>
                </w:rPr>
                <w:t>103</w:t>
              </w:r>
            </w:ins>
          </w:p>
        </w:tc>
        <w:tc>
          <w:tcPr>
            <w:tcW w:w="8898" w:type="dxa"/>
            <w:gridSpan w:val="5"/>
            <w:shd w:val="clear" w:color="auto" w:fill="FFFFFF" w:themeFill="background1"/>
          </w:tcPr>
          <w:p w:rsidR="002A77BE" w:rsidRDefault="002A77BE" w:rsidP="005400B7">
            <w:pPr>
              <w:spacing w:line="240" w:lineRule="exact"/>
              <w:rPr>
                <w:ins w:id="1691" w:author="高婷(拟稿)" w:date="2020-11-02T19:32:00Z"/>
                <w:rFonts w:ascii="宋体" w:hAnsi="宋体"/>
                <w:sz w:val="18"/>
                <w:szCs w:val="18"/>
              </w:rPr>
            </w:pPr>
            <w:ins w:id="1692" w:author="高婷(拟稿)" w:date="2020-11-02T19:32:00Z">
              <w:r>
                <w:rPr>
                  <w:rFonts w:ascii="宋体" w:hAnsi="宋体" w:hint="eastAsia"/>
                  <w:sz w:val="18"/>
                  <w:szCs w:val="18"/>
                </w:rPr>
                <w:t xml:space="preserve">行业类别                                                    </w:t>
              </w:r>
            </w:ins>
          </w:p>
          <w:p w:rsidR="002A77BE" w:rsidRDefault="002A77BE" w:rsidP="005400B7">
            <w:pPr>
              <w:spacing w:line="240" w:lineRule="exact"/>
              <w:ind w:firstLineChars="100" w:firstLine="180"/>
              <w:rPr>
                <w:ins w:id="1693" w:author="高婷(拟稿)" w:date="2020-11-02T19:32:00Z"/>
                <w:rFonts w:ascii="宋体" w:hAnsi="宋体"/>
                <w:sz w:val="18"/>
                <w:szCs w:val="18"/>
              </w:rPr>
            </w:pPr>
            <w:ins w:id="1694" w:author="高婷(拟稿)" w:date="2020-11-02T19:32:00Z">
              <w:r>
                <w:rPr>
                  <w:rFonts w:ascii="宋体" w:hAnsi="宋体" w:hint="eastAsia"/>
                  <w:sz w:val="18"/>
                  <w:szCs w:val="18"/>
                </w:rPr>
                <w:t>主要业务活动</w:t>
              </w:r>
            </w:ins>
          </w:p>
          <w:p w:rsidR="002A77BE" w:rsidRDefault="002A77BE" w:rsidP="005400B7">
            <w:pPr>
              <w:spacing w:line="240" w:lineRule="exact"/>
              <w:ind w:firstLineChars="100" w:firstLine="180"/>
              <w:rPr>
                <w:ins w:id="1695" w:author="高婷(拟稿)" w:date="2020-11-02T19:32:00Z"/>
                <w:rFonts w:ascii="宋体" w:hAnsi="宋体"/>
                <w:sz w:val="18"/>
                <w:szCs w:val="18"/>
                <w:u w:val="single"/>
              </w:rPr>
            </w:pPr>
            <w:ins w:id="1696" w:author="高婷(拟稿)" w:date="2020-11-02T19:32:00Z">
              <w:r>
                <w:rPr>
                  <w:rFonts w:ascii="宋体" w:hAnsi="宋体" w:hint="eastAsia"/>
                  <w:sz w:val="18"/>
                  <w:szCs w:val="18"/>
                  <w:u w:val="single"/>
                </w:rPr>
                <w:t xml:space="preserve">1                              </w:t>
              </w:r>
              <w:r>
                <w:rPr>
                  <w:rFonts w:ascii="宋体" w:hAnsi="宋体" w:hint="eastAsia"/>
                  <w:sz w:val="18"/>
                  <w:szCs w:val="18"/>
                </w:rPr>
                <w:t xml:space="preserve">    </w:t>
              </w:r>
              <w:r>
                <w:rPr>
                  <w:rFonts w:ascii="宋体" w:hAnsi="宋体" w:hint="eastAsia"/>
                  <w:sz w:val="18"/>
                  <w:szCs w:val="18"/>
                  <w:u w:val="single"/>
                </w:rPr>
                <w:t xml:space="preserve">2                             </w:t>
              </w:r>
              <w:r>
                <w:rPr>
                  <w:rFonts w:ascii="宋体" w:hAnsi="宋体" w:hint="eastAsia"/>
                  <w:sz w:val="18"/>
                  <w:szCs w:val="18"/>
                </w:rPr>
                <w:t xml:space="preserve">     </w:t>
              </w:r>
              <w:r>
                <w:rPr>
                  <w:rFonts w:ascii="宋体" w:hAnsi="宋体" w:hint="eastAsia"/>
                  <w:sz w:val="18"/>
                  <w:szCs w:val="18"/>
                  <w:u w:val="single"/>
                </w:rPr>
                <w:t xml:space="preserve">3                             </w:t>
              </w:r>
            </w:ins>
          </w:p>
        </w:tc>
      </w:tr>
      <w:tr w:rsidR="002A77BE" w:rsidTr="00363423">
        <w:trPr>
          <w:trHeight w:val="284"/>
          <w:jc w:val="center"/>
          <w:ins w:id="1697" w:author="高婷(拟稿)" w:date="2020-11-02T19:32:00Z"/>
        </w:trPr>
        <w:tc>
          <w:tcPr>
            <w:tcW w:w="543" w:type="dxa"/>
            <w:vMerge/>
            <w:shd w:val="clear" w:color="auto" w:fill="FFFFFF" w:themeFill="background1"/>
            <w:vAlign w:val="center"/>
          </w:tcPr>
          <w:p w:rsidR="002A77BE" w:rsidRDefault="002A77BE" w:rsidP="005400B7">
            <w:pPr>
              <w:jc w:val="center"/>
              <w:rPr>
                <w:ins w:id="1698" w:author="高婷(拟稿)" w:date="2020-11-02T19:32:00Z"/>
                <w:rFonts w:ascii="宋体" w:hAnsi="宋体"/>
                <w:b/>
                <w:sz w:val="18"/>
                <w:szCs w:val="18"/>
                <w:u w:val="single"/>
              </w:rPr>
            </w:pPr>
          </w:p>
        </w:tc>
        <w:tc>
          <w:tcPr>
            <w:tcW w:w="8898" w:type="dxa"/>
            <w:gridSpan w:val="5"/>
            <w:shd w:val="clear" w:color="auto" w:fill="FFFFFF" w:themeFill="background1"/>
          </w:tcPr>
          <w:p w:rsidR="002A77BE" w:rsidRDefault="002A77BE" w:rsidP="005400B7">
            <w:pPr>
              <w:spacing w:line="240" w:lineRule="exact"/>
              <w:ind w:firstLineChars="100" w:firstLine="180"/>
              <w:rPr>
                <w:ins w:id="1699" w:author="高婷(拟稿)" w:date="2020-11-02T19:32:00Z"/>
                <w:rFonts w:ascii="宋体" w:hAnsi="宋体"/>
                <w:sz w:val="18"/>
                <w:szCs w:val="18"/>
              </w:rPr>
            </w:pPr>
            <w:ins w:id="1700" w:author="高婷(拟稿)" w:date="2020-11-02T19:32:00Z">
              <w:r>
                <w:rPr>
                  <w:rFonts w:ascii="宋体" w:hAnsi="宋体" w:cs="宋体" w:hint="eastAsia"/>
                  <w:sz w:val="18"/>
                  <w:szCs w:val="18"/>
                </w:rPr>
                <w:t>行业代码</w:t>
              </w:r>
              <w:r>
                <w:rPr>
                  <w:rFonts w:ascii="宋体" w:hAnsi="宋体" w:cs="宋体"/>
                  <w:sz w:val="18"/>
                  <w:szCs w:val="18"/>
                </w:rPr>
                <w:t xml:space="preserve">(GB/T 4754-2017)    </w:t>
              </w:r>
              <w:r>
                <w:rPr>
                  <w:rFonts w:ascii="宋体" w:hAnsi="宋体" w:cs="宋体" w:hint="eastAsia"/>
                  <w:sz w:val="18"/>
                  <w:szCs w:val="18"/>
                </w:rPr>
                <w:t>□□□□</w:t>
              </w:r>
            </w:ins>
          </w:p>
        </w:tc>
      </w:tr>
      <w:tr w:rsidR="002A77BE" w:rsidTr="00363423">
        <w:trPr>
          <w:trHeight w:val="737"/>
          <w:jc w:val="center"/>
          <w:ins w:id="1701" w:author="高婷(拟稿)" w:date="2020-11-02T19:32:00Z"/>
        </w:trPr>
        <w:tc>
          <w:tcPr>
            <w:tcW w:w="543" w:type="dxa"/>
            <w:shd w:val="clear" w:color="auto" w:fill="FFFFFF" w:themeFill="background1"/>
            <w:vAlign w:val="center"/>
          </w:tcPr>
          <w:p w:rsidR="002A77BE" w:rsidRDefault="002A77BE" w:rsidP="005400B7">
            <w:pPr>
              <w:jc w:val="center"/>
              <w:rPr>
                <w:ins w:id="1702" w:author="高婷(拟稿)" w:date="2020-11-02T19:32:00Z"/>
                <w:rFonts w:ascii="宋体" w:hAnsi="宋体"/>
                <w:b/>
                <w:sz w:val="18"/>
                <w:szCs w:val="18"/>
              </w:rPr>
            </w:pPr>
            <w:ins w:id="1703" w:author="高婷(拟稿)" w:date="2020-11-02T19:32:00Z">
              <w:r>
                <w:rPr>
                  <w:rFonts w:ascii="宋体" w:hAnsi="宋体"/>
                  <w:b/>
                  <w:sz w:val="18"/>
                  <w:szCs w:val="18"/>
                </w:rPr>
                <w:t>104</w:t>
              </w:r>
            </w:ins>
          </w:p>
        </w:tc>
        <w:tc>
          <w:tcPr>
            <w:tcW w:w="8898" w:type="dxa"/>
            <w:gridSpan w:val="5"/>
            <w:shd w:val="clear" w:color="auto" w:fill="FFFFFF" w:themeFill="background1"/>
          </w:tcPr>
          <w:p w:rsidR="002A77BE" w:rsidRDefault="002A77BE" w:rsidP="005400B7">
            <w:pPr>
              <w:spacing w:line="240" w:lineRule="exact"/>
              <w:rPr>
                <w:ins w:id="1704" w:author="高婷(拟稿)" w:date="2020-11-02T19:32:00Z"/>
                <w:rFonts w:ascii="宋体" w:hAnsi="宋体"/>
                <w:sz w:val="18"/>
                <w:szCs w:val="18"/>
              </w:rPr>
            </w:pPr>
            <w:ins w:id="1705" w:author="高婷(拟稿)" w:date="2020-11-02T19:32:00Z">
              <w:r>
                <w:rPr>
                  <w:rFonts w:ascii="宋体" w:hAnsi="宋体" w:hint="eastAsia"/>
                  <w:sz w:val="18"/>
                  <w:szCs w:val="18"/>
                </w:rPr>
                <w:t>报表类别    □</w:t>
              </w:r>
            </w:ins>
          </w:p>
          <w:p w:rsidR="002A77BE" w:rsidRDefault="002A77BE" w:rsidP="005400B7">
            <w:pPr>
              <w:snapToGrid w:val="0"/>
              <w:spacing w:line="240" w:lineRule="exact"/>
              <w:ind w:firstLineChars="100" w:firstLine="180"/>
              <w:rPr>
                <w:ins w:id="1706" w:author="高婷(拟稿)" w:date="2020-11-02T19:32:00Z"/>
                <w:rFonts w:ascii="宋体" w:hAnsi="宋体" w:cs="宋体"/>
                <w:sz w:val="18"/>
                <w:szCs w:val="18"/>
              </w:rPr>
            </w:pPr>
            <w:ins w:id="1707" w:author="高婷(拟稿)" w:date="2020-11-02T19:32:00Z">
              <w:r>
                <w:rPr>
                  <w:rFonts w:ascii="宋体" w:hAnsi="宋体" w:cs="宋体"/>
                  <w:sz w:val="18"/>
                  <w:szCs w:val="18"/>
                </w:rPr>
                <w:t xml:space="preserve">A </w:t>
              </w:r>
              <w:r>
                <w:rPr>
                  <w:rFonts w:ascii="宋体" w:hAnsi="宋体" w:cs="宋体" w:hint="eastAsia"/>
                  <w:sz w:val="18"/>
                  <w:szCs w:val="18"/>
                </w:rPr>
                <w:t xml:space="preserve">农业     　　　</w:t>
              </w:r>
              <w:r>
                <w:rPr>
                  <w:rFonts w:ascii="宋体" w:hAnsi="宋体" w:cs="宋体"/>
                  <w:sz w:val="18"/>
                  <w:szCs w:val="18"/>
                </w:rPr>
                <w:t>B</w:t>
              </w:r>
              <w:r>
                <w:rPr>
                  <w:rFonts w:ascii="宋体" w:hAnsi="宋体" w:cs="宋体" w:hint="eastAsia"/>
                  <w:sz w:val="18"/>
                  <w:szCs w:val="18"/>
                </w:rPr>
                <w:t xml:space="preserve"> 规模以上工业       B1规模以下工业         </w:t>
              </w:r>
              <w:r>
                <w:rPr>
                  <w:rFonts w:ascii="宋体" w:hAnsi="宋体" w:cs="宋体"/>
                  <w:sz w:val="18"/>
                  <w:szCs w:val="18"/>
                </w:rPr>
                <w:t xml:space="preserve">C </w:t>
              </w:r>
              <w:r>
                <w:rPr>
                  <w:rFonts w:ascii="宋体" w:hAnsi="宋体" w:cs="宋体" w:hint="eastAsia"/>
                  <w:sz w:val="18"/>
                  <w:szCs w:val="18"/>
                </w:rPr>
                <w:t>建筑业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E </w:t>
              </w:r>
              <w:r>
                <w:rPr>
                  <w:rFonts w:ascii="宋体" w:hAnsi="宋体" w:cs="宋体" w:hint="eastAsia"/>
                  <w:sz w:val="18"/>
                  <w:szCs w:val="18"/>
                </w:rPr>
                <w:t>批发和零售业</w:t>
              </w:r>
              <w:r>
                <w:rPr>
                  <w:rFonts w:ascii="宋体" w:hAnsi="宋体" w:cs="宋体"/>
                  <w:sz w:val="18"/>
                  <w:szCs w:val="18"/>
                </w:rPr>
                <w:t xml:space="preserve"> </w:t>
              </w:r>
            </w:ins>
          </w:p>
          <w:p w:rsidR="002A77BE" w:rsidRDefault="002A77BE" w:rsidP="005400B7">
            <w:pPr>
              <w:spacing w:line="240" w:lineRule="exact"/>
              <w:ind w:firstLineChars="99" w:firstLine="178"/>
              <w:rPr>
                <w:ins w:id="1708" w:author="高婷(拟稿)" w:date="2020-11-02T19:32:00Z"/>
                <w:rFonts w:ascii="宋体" w:hAnsi="宋体"/>
                <w:sz w:val="18"/>
                <w:szCs w:val="18"/>
              </w:rPr>
            </w:pPr>
            <w:ins w:id="1709" w:author="高婷(拟稿)" w:date="2020-11-02T19:32:00Z">
              <w:r>
                <w:rPr>
                  <w:rFonts w:ascii="宋体" w:hAnsi="宋体" w:cs="宋体"/>
                  <w:sz w:val="18"/>
                  <w:szCs w:val="18"/>
                </w:rPr>
                <w:t xml:space="preserve">S </w:t>
              </w:r>
              <w:r>
                <w:rPr>
                  <w:rFonts w:ascii="宋体" w:hAnsi="宋体" w:cs="宋体" w:hint="eastAsia"/>
                  <w:sz w:val="18"/>
                  <w:szCs w:val="18"/>
                </w:rPr>
                <w:t xml:space="preserve">住宿和餐饮业   </w:t>
              </w:r>
              <w:r>
                <w:rPr>
                  <w:rFonts w:ascii="宋体" w:hAnsi="宋体" w:cs="宋体"/>
                  <w:sz w:val="18"/>
                  <w:szCs w:val="18"/>
                </w:rPr>
                <w:t xml:space="preserve">X </w:t>
              </w:r>
              <w:r>
                <w:rPr>
                  <w:rFonts w:ascii="宋体" w:hAnsi="宋体" w:cs="宋体" w:hint="eastAsia"/>
                  <w:sz w:val="18"/>
                  <w:szCs w:val="18"/>
                </w:rPr>
                <w:t>房地产开发经营业</w:t>
              </w:r>
              <w:r>
                <w:rPr>
                  <w:rFonts w:ascii="宋体" w:hAnsi="宋体" w:cs="宋体"/>
                  <w:sz w:val="18"/>
                  <w:szCs w:val="18"/>
                </w:rPr>
                <w:t xml:space="preserve"> </w:t>
              </w:r>
              <w:r>
                <w:rPr>
                  <w:rFonts w:ascii="宋体" w:hAnsi="宋体" w:cs="宋体" w:hint="eastAsia"/>
                  <w:sz w:val="18"/>
                  <w:szCs w:val="18"/>
                </w:rPr>
                <w:t xml:space="preserve">  </w:t>
              </w:r>
              <w:r>
                <w:rPr>
                  <w:rFonts w:ascii="宋体" w:hAnsi="宋体" w:cs="宋体"/>
                  <w:sz w:val="18"/>
                  <w:szCs w:val="18"/>
                </w:rPr>
                <w:t xml:space="preserve">F </w:t>
              </w:r>
              <w:r>
                <w:rPr>
                  <w:rFonts w:ascii="宋体" w:hAnsi="宋体" w:cs="宋体" w:hint="eastAsia"/>
                  <w:sz w:val="18"/>
                  <w:szCs w:val="18"/>
                </w:rPr>
                <w:t xml:space="preserve">规模以上服务业　　　　H 投资    　　　　</w:t>
              </w:r>
              <w:r>
                <w:rPr>
                  <w:rFonts w:ascii="宋体" w:hAnsi="宋体" w:cs="宋体"/>
                  <w:sz w:val="18"/>
                  <w:szCs w:val="18"/>
                </w:rPr>
                <w:t xml:space="preserve">U </w:t>
              </w:r>
              <w:r>
                <w:rPr>
                  <w:rFonts w:ascii="宋体" w:hAnsi="宋体" w:cs="宋体" w:hint="eastAsia"/>
                  <w:sz w:val="18"/>
                  <w:szCs w:val="18"/>
                </w:rPr>
                <w:t>其他</w:t>
              </w:r>
            </w:ins>
          </w:p>
        </w:tc>
      </w:tr>
      <w:tr w:rsidR="002A77BE" w:rsidTr="00363423">
        <w:trPr>
          <w:trHeight w:val="907"/>
          <w:jc w:val="center"/>
          <w:ins w:id="1710" w:author="高婷(拟稿)" w:date="2020-11-02T19:32:00Z"/>
        </w:trPr>
        <w:tc>
          <w:tcPr>
            <w:tcW w:w="543" w:type="dxa"/>
            <w:vMerge w:val="restart"/>
            <w:shd w:val="clear" w:color="auto" w:fill="FFFFFF" w:themeFill="background1"/>
            <w:vAlign w:val="center"/>
          </w:tcPr>
          <w:p w:rsidR="002A77BE" w:rsidRDefault="002A77BE" w:rsidP="005400B7">
            <w:pPr>
              <w:jc w:val="center"/>
              <w:rPr>
                <w:ins w:id="1711" w:author="高婷(拟稿)" w:date="2020-11-02T19:32:00Z"/>
                <w:rFonts w:ascii="宋体" w:hAnsi="宋体"/>
                <w:b/>
                <w:sz w:val="18"/>
                <w:szCs w:val="18"/>
              </w:rPr>
            </w:pPr>
            <w:ins w:id="1712" w:author="高婷(拟稿)" w:date="2020-11-02T19:32:00Z">
              <w:r>
                <w:rPr>
                  <w:rFonts w:ascii="宋体" w:hAnsi="宋体"/>
                  <w:b/>
                  <w:sz w:val="18"/>
                  <w:szCs w:val="18"/>
                </w:rPr>
                <w:t>105</w:t>
              </w:r>
            </w:ins>
          </w:p>
        </w:tc>
        <w:tc>
          <w:tcPr>
            <w:tcW w:w="8898" w:type="dxa"/>
            <w:gridSpan w:val="5"/>
            <w:shd w:val="clear" w:color="auto" w:fill="FFFFFF" w:themeFill="background1"/>
          </w:tcPr>
          <w:p w:rsidR="002A77BE" w:rsidRDefault="002A77BE" w:rsidP="005400B7">
            <w:pPr>
              <w:spacing w:line="240" w:lineRule="exact"/>
              <w:rPr>
                <w:ins w:id="1713" w:author="高婷(拟稿)" w:date="2020-11-02T19:32:00Z"/>
                <w:rFonts w:ascii="宋体" w:hAnsi="宋体"/>
                <w:sz w:val="18"/>
                <w:szCs w:val="18"/>
              </w:rPr>
            </w:pPr>
            <w:ins w:id="1714" w:author="高婷(拟稿)" w:date="2020-11-02T19:32:00Z">
              <w:r>
                <w:rPr>
                  <w:rFonts w:ascii="宋体" w:hAnsi="宋体" w:hint="eastAsia"/>
                  <w:sz w:val="18"/>
                  <w:szCs w:val="18"/>
                </w:rPr>
                <w:t xml:space="preserve">单位所在地及区划               </w:t>
              </w:r>
            </w:ins>
          </w:p>
          <w:p w:rsidR="002A77BE" w:rsidRDefault="002A77BE" w:rsidP="005400B7">
            <w:pPr>
              <w:spacing w:line="200" w:lineRule="exact"/>
              <w:ind w:firstLineChars="100" w:firstLine="180"/>
              <w:rPr>
                <w:ins w:id="1715" w:author="高婷(拟稿)" w:date="2020-11-02T19:32:00Z"/>
                <w:rFonts w:ascii="宋体"/>
                <w:sz w:val="18"/>
                <w:szCs w:val="18"/>
              </w:rPr>
            </w:pPr>
            <w:ins w:id="1716" w:author="高婷(拟稿)" w:date="2020-11-02T19:32:00Z">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ins>
          </w:p>
          <w:p w:rsidR="002A77BE" w:rsidRDefault="002A77BE" w:rsidP="005400B7">
            <w:pPr>
              <w:spacing w:line="240" w:lineRule="exact"/>
              <w:ind w:rightChars="27" w:right="57"/>
              <w:rPr>
                <w:ins w:id="1717" w:author="高婷(拟稿)" w:date="2020-11-02T19:32:00Z"/>
                <w:rFonts w:ascii="宋体" w:hAnsi="宋体"/>
                <w:sz w:val="18"/>
                <w:szCs w:val="18"/>
                <w:u w:val="single"/>
              </w:rPr>
            </w:pPr>
            <w:ins w:id="1718" w:author="高婷(拟稿)" w:date="2020-11-02T19:32:00Z">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sidRPr="00620E4B">
                <w:rPr>
                  <w:rFonts w:ascii="宋体" w:hAnsi="宋体" w:cs="宋体" w:hint="eastAsia"/>
                  <w:sz w:val="18"/>
                  <w:szCs w:val="18"/>
                </w:rPr>
                <w:t>街（路）</w:t>
              </w:r>
              <w:r w:rsidRPr="00A0594A">
                <w:rPr>
                  <w:rFonts w:ascii="宋体" w:hAnsi="宋体" w:cs="宋体" w:hint="eastAsia"/>
                  <w:sz w:val="18"/>
                  <w:szCs w:val="18"/>
                </w:rPr>
                <w:t>、</w:t>
              </w:r>
              <w:r w:rsidRPr="00620E4B">
                <w:rPr>
                  <w:rFonts w:ascii="宋体" w:hAnsi="宋体" w:cs="宋体" w:hint="eastAsia"/>
                  <w:sz w:val="18"/>
                  <w:szCs w:val="18"/>
                </w:rPr>
                <w:t>门牌号</w:t>
              </w:r>
            </w:ins>
          </w:p>
        </w:tc>
      </w:tr>
      <w:tr w:rsidR="002A77BE" w:rsidTr="00363423">
        <w:trPr>
          <w:trHeight w:val="284"/>
          <w:jc w:val="center"/>
          <w:ins w:id="1719" w:author="高婷(拟稿)" w:date="2020-11-02T19:32:00Z"/>
        </w:trPr>
        <w:tc>
          <w:tcPr>
            <w:tcW w:w="543" w:type="dxa"/>
            <w:vMerge/>
            <w:shd w:val="clear" w:color="auto" w:fill="FFFFFF" w:themeFill="background1"/>
            <w:vAlign w:val="center"/>
          </w:tcPr>
          <w:p w:rsidR="002A77BE" w:rsidRDefault="002A77BE" w:rsidP="005400B7">
            <w:pPr>
              <w:jc w:val="center"/>
              <w:rPr>
                <w:ins w:id="1720" w:author="高婷(拟稿)" w:date="2020-11-02T19:32:00Z"/>
                <w:rFonts w:ascii="宋体" w:hAnsi="宋体"/>
                <w:b/>
                <w:sz w:val="18"/>
                <w:szCs w:val="18"/>
                <w:u w:val="single"/>
              </w:rPr>
            </w:pPr>
          </w:p>
        </w:tc>
        <w:tc>
          <w:tcPr>
            <w:tcW w:w="8898" w:type="dxa"/>
            <w:gridSpan w:val="5"/>
            <w:shd w:val="clear" w:color="auto" w:fill="FFFFFF" w:themeFill="background1"/>
          </w:tcPr>
          <w:p w:rsidR="002A77BE" w:rsidRDefault="002A77BE" w:rsidP="005400B7">
            <w:pPr>
              <w:spacing w:line="240" w:lineRule="exact"/>
              <w:ind w:firstLineChars="100" w:firstLine="180"/>
              <w:rPr>
                <w:ins w:id="1721" w:author="高婷(拟稿)" w:date="2020-11-02T19:32:00Z"/>
                <w:rFonts w:ascii="宋体" w:hAnsi="宋体"/>
                <w:sz w:val="18"/>
                <w:szCs w:val="18"/>
              </w:rPr>
            </w:pPr>
            <w:ins w:id="1722" w:author="高婷(拟稿)" w:date="2020-11-02T19:32:00Z">
              <w:r>
                <w:rPr>
                  <w:rFonts w:ascii="宋体" w:hAnsi="宋体" w:hint="eastAsia"/>
                  <w:sz w:val="18"/>
                  <w:szCs w:val="18"/>
                </w:rPr>
                <w:t>区划代码    □□□□□□□□□□□□                     城乡代码    □□□</w:t>
              </w:r>
            </w:ins>
          </w:p>
        </w:tc>
      </w:tr>
      <w:tr w:rsidR="002A77BE" w:rsidTr="00363423">
        <w:trPr>
          <w:trHeight w:val="907"/>
          <w:jc w:val="center"/>
          <w:ins w:id="1723" w:author="高婷(拟稿)" w:date="2020-11-02T19:32:00Z"/>
        </w:trPr>
        <w:tc>
          <w:tcPr>
            <w:tcW w:w="543" w:type="dxa"/>
            <w:vMerge w:val="restart"/>
            <w:shd w:val="clear" w:color="auto" w:fill="FFFFFF" w:themeFill="background1"/>
            <w:vAlign w:val="center"/>
          </w:tcPr>
          <w:p w:rsidR="002A77BE" w:rsidRDefault="002A77BE" w:rsidP="005400B7">
            <w:pPr>
              <w:jc w:val="center"/>
              <w:rPr>
                <w:ins w:id="1724" w:author="高婷(拟稿)" w:date="2020-11-02T19:32:00Z"/>
                <w:rFonts w:ascii="宋体" w:hAnsi="宋体"/>
                <w:b/>
                <w:sz w:val="18"/>
                <w:szCs w:val="18"/>
              </w:rPr>
            </w:pPr>
            <w:ins w:id="1725" w:author="高婷(拟稿)" w:date="2020-11-02T19:32:00Z">
              <w:r>
                <w:rPr>
                  <w:rFonts w:ascii="宋体" w:hAnsi="宋体"/>
                  <w:b/>
                  <w:sz w:val="18"/>
                  <w:szCs w:val="18"/>
                </w:rPr>
                <w:t>106</w:t>
              </w:r>
            </w:ins>
          </w:p>
        </w:tc>
        <w:tc>
          <w:tcPr>
            <w:tcW w:w="8898" w:type="dxa"/>
            <w:gridSpan w:val="5"/>
            <w:shd w:val="clear" w:color="auto" w:fill="FFFFFF" w:themeFill="background1"/>
          </w:tcPr>
          <w:p w:rsidR="00BD77E5" w:rsidRDefault="002A77BE" w:rsidP="005400B7">
            <w:pPr>
              <w:spacing w:line="240" w:lineRule="exact"/>
              <w:rPr>
                <w:ins w:id="1726" w:author="毛欣桐(拟稿)" w:date="2020-11-04T08:25:00Z"/>
                <w:rFonts w:ascii="宋体" w:hAnsi="宋体"/>
                <w:sz w:val="18"/>
                <w:szCs w:val="18"/>
              </w:rPr>
            </w:pPr>
            <w:ins w:id="1727" w:author="高婷(拟稿)" w:date="2020-11-02T19:32:00Z">
              <w:r>
                <w:rPr>
                  <w:rFonts w:ascii="宋体" w:hAnsi="宋体" w:hint="eastAsia"/>
                  <w:sz w:val="18"/>
                  <w:szCs w:val="18"/>
                </w:rPr>
                <w:t>单位注册地及区划</w:t>
              </w:r>
            </w:ins>
          </w:p>
          <w:p w:rsidR="001E4D8F" w:rsidRPr="001E4D8F" w:rsidRDefault="00BD77E5">
            <w:pPr>
              <w:spacing w:line="200" w:lineRule="exact"/>
              <w:rPr>
                <w:ins w:id="1728" w:author="高婷(拟稿)" w:date="2020-11-02T19:32:00Z"/>
                <w:rFonts w:ascii="宋体"/>
                <w:sz w:val="18"/>
                <w:szCs w:val="18"/>
                <w:rPrChange w:id="1729" w:author="毛欣桐(拟稿)" w:date="2020-11-04T08:25:00Z">
                  <w:rPr>
                    <w:ins w:id="1730" w:author="高婷(拟稿)" w:date="2020-11-02T19:32:00Z"/>
                    <w:rFonts w:ascii="宋体" w:hAnsi="宋体"/>
                    <w:sz w:val="18"/>
                    <w:szCs w:val="18"/>
                  </w:rPr>
                </w:rPrChange>
              </w:rPr>
              <w:pPrChange w:id="1731" w:author="毛欣桐(拟稿)" w:date="2020-11-04T08:25:00Z">
                <w:pPr>
                  <w:spacing w:line="240" w:lineRule="exact"/>
                </w:pPr>
              </w:pPrChange>
            </w:pPr>
            <w:ins w:id="1732" w:author="毛欣桐(拟稿)" w:date="2020-11-04T08:25:00Z">
              <w:r w:rsidRPr="009F5B73">
                <w:rPr>
                  <w:rFonts w:ascii="宋体" w:hint="eastAsia"/>
                  <w:sz w:val="18"/>
                  <w:szCs w:val="18"/>
                </w:rPr>
                <w:t>是否与单位所在地区划及详细地址一致：</w:t>
              </w:r>
              <w:r>
                <w:rPr>
                  <w:rFonts w:ascii="宋体" w:hint="eastAsia"/>
                  <w:sz w:val="18"/>
                  <w:szCs w:val="18"/>
                </w:rPr>
                <w:t xml:space="preserve">  </w:t>
              </w:r>
              <w:r>
                <w:rPr>
                  <w:rFonts w:hint="eastAsia"/>
                  <w:u w:val="single"/>
                </w:rPr>
                <w:t xml:space="preserve">　</w:t>
              </w:r>
              <w:r>
                <w:rPr>
                  <w:rFonts w:hint="eastAsia"/>
                  <w:u w:val="single"/>
                </w:rPr>
                <w:t xml:space="preserve">  </w:t>
              </w:r>
              <w:r w:rsidRPr="009F5B73">
                <w:rPr>
                  <w:rFonts w:ascii="宋体" w:hint="eastAsia"/>
                  <w:sz w:val="18"/>
                  <w:szCs w:val="18"/>
                </w:rPr>
                <w:t>1是，2否</w:t>
              </w:r>
            </w:ins>
            <w:ins w:id="1733" w:author="高婷(拟稿)" w:date="2020-11-02T19:32:00Z">
              <w:r w:rsidR="002A77BE">
                <w:rPr>
                  <w:rFonts w:ascii="宋体" w:hAnsi="宋体" w:hint="eastAsia"/>
                  <w:sz w:val="18"/>
                  <w:szCs w:val="18"/>
                </w:rPr>
                <w:t xml:space="preserve">             </w:t>
              </w:r>
            </w:ins>
          </w:p>
          <w:p w:rsidR="002A77BE" w:rsidRDefault="002A77BE" w:rsidP="005400B7">
            <w:pPr>
              <w:spacing w:line="200" w:lineRule="exact"/>
              <w:ind w:firstLineChars="100" w:firstLine="180"/>
              <w:rPr>
                <w:ins w:id="1734" w:author="高婷(拟稿)" w:date="2020-11-02T19:32:00Z"/>
                <w:rFonts w:ascii="宋体"/>
                <w:sz w:val="18"/>
                <w:szCs w:val="18"/>
              </w:rPr>
            </w:pPr>
            <w:ins w:id="1735" w:author="高婷(拟稿)" w:date="2020-11-02T19:32:00Z">
              <w:r>
                <w:rPr>
                  <w:rFonts w:ascii="宋体" w:hAnsi="宋体" w:cs="宋体"/>
                  <w:sz w:val="18"/>
                  <w:szCs w:val="18"/>
                  <w:u w:val="single"/>
                </w:rPr>
                <w:t xml:space="preserve">               </w:t>
              </w:r>
              <w:r>
                <w:rPr>
                  <w:rFonts w:ascii="宋体" w:hAnsi="宋体" w:cs="宋体" w:hint="eastAsia"/>
                  <w:sz w:val="18"/>
                  <w:szCs w:val="18"/>
                </w:rPr>
                <w:t>省</w:t>
              </w:r>
              <w:r>
                <w:rPr>
                  <w:rFonts w:ascii="宋体" w:hAnsi="宋体" w:cs="宋体"/>
                  <w:sz w:val="18"/>
                  <w:szCs w:val="18"/>
                </w:rPr>
                <w:t>(</w:t>
              </w:r>
              <w:r>
                <w:rPr>
                  <w:rFonts w:ascii="宋体" w:hAnsi="宋体" w:cs="宋体" w:hint="eastAsia"/>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市</w:t>
              </w:r>
              <w:r>
                <w:rPr>
                  <w:rFonts w:ascii="宋体" w:hAnsi="宋体" w:cs="宋体"/>
                  <w:sz w:val="18"/>
                  <w:szCs w:val="18"/>
                </w:rPr>
                <w:t>(</w:t>
              </w:r>
              <w:r>
                <w:rPr>
                  <w:rFonts w:ascii="宋体" w:hAnsi="宋体" w:cs="宋体" w:hint="eastAsia"/>
                  <w:sz w:val="18"/>
                  <w:szCs w:val="18"/>
                </w:rPr>
                <w:t>地、州、盟</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县</w:t>
              </w:r>
              <w:r>
                <w:rPr>
                  <w:rFonts w:ascii="宋体" w:hAnsi="宋体" w:cs="宋体"/>
                  <w:sz w:val="18"/>
                  <w:szCs w:val="18"/>
                </w:rPr>
                <w:t>(</w:t>
              </w:r>
              <w:r>
                <w:rPr>
                  <w:rFonts w:ascii="宋体" w:hAnsi="宋体" w:cs="宋体" w:hint="eastAsia"/>
                  <w:sz w:val="18"/>
                  <w:szCs w:val="18"/>
                </w:rPr>
                <w:t>市、区、旗</w:t>
              </w:r>
              <w:r>
                <w:rPr>
                  <w:rFonts w:ascii="宋体" w:hAnsi="宋体" w:cs="宋体"/>
                  <w:sz w:val="18"/>
                  <w:szCs w:val="18"/>
                </w:rPr>
                <w:t>)</w:t>
              </w:r>
            </w:ins>
          </w:p>
          <w:p w:rsidR="002A77BE" w:rsidRDefault="002A77BE" w:rsidP="005400B7">
            <w:pPr>
              <w:spacing w:line="240" w:lineRule="exact"/>
              <w:rPr>
                <w:ins w:id="1736" w:author="高婷(拟稿)" w:date="2020-11-02T19:32:00Z"/>
                <w:rFonts w:ascii="宋体" w:hAnsi="宋体"/>
                <w:sz w:val="18"/>
                <w:szCs w:val="18"/>
                <w:u w:val="single"/>
              </w:rPr>
            </w:pPr>
            <w:ins w:id="1737" w:author="高婷(拟稿)" w:date="2020-11-02T19:32:00Z">
              <w:r>
                <w:rPr>
                  <w:u w:val="single"/>
                </w:rPr>
                <w:t xml:space="preserve">   </w:t>
              </w:r>
              <w:r>
                <w:rPr>
                  <w:rFonts w:hint="eastAsia"/>
                  <w:u w:val="single"/>
                </w:rPr>
                <w:t xml:space="preserve">　　　</w:t>
              </w:r>
              <w:r>
                <w:rPr>
                  <w:rFonts w:hint="eastAsia"/>
                  <w:u w:val="single"/>
                </w:rPr>
                <w:t xml:space="preserve">  </w:t>
              </w:r>
              <w:r>
                <w:rPr>
                  <w:u w:val="single"/>
                </w:rPr>
                <w:t xml:space="preserve"> </w:t>
              </w:r>
              <w:r>
                <w:rPr>
                  <w:rFonts w:ascii="宋体" w:hAnsi="宋体" w:cs="宋体" w:hint="eastAsia"/>
                  <w:sz w:val="18"/>
                  <w:szCs w:val="18"/>
                </w:rPr>
                <w:t>乡</w:t>
              </w:r>
              <w:r>
                <w:rPr>
                  <w:rFonts w:ascii="宋体" w:hAnsi="宋体" w:cs="宋体"/>
                  <w:sz w:val="18"/>
                  <w:szCs w:val="18"/>
                </w:rPr>
                <w:t>(</w:t>
              </w:r>
              <w:r>
                <w:rPr>
                  <w:rFonts w:ascii="宋体" w:hAnsi="宋体" w:cs="宋体" w:hint="eastAsia"/>
                  <w:sz w:val="18"/>
                  <w:szCs w:val="18"/>
                </w:rPr>
                <w:t>镇</w:t>
              </w:r>
              <w:r w:rsidRPr="00620E4B">
                <w:rPr>
                  <w:rFonts w:ascii="宋体" w:hAnsi="宋体" w:cs="宋体" w:hint="eastAsia"/>
                  <w:sz w:val="18"/>
                  <w:szCs w:val="18"/>
                </w:rPr>
                <w:t>、街道办事处</w:t>
              </w:r>
              <w:r>
                <w:rPr>
                  <w:rFonts w:ascii="宋体" w:hAnsi="宋体" w:cs="宋体"/>
                  <w:sz w:val="18"/>
                  <w:szCs w:val="18"/>
                </w:rPr>
                <w:t>)</w:t>
              </w:r>
              <w:r>
                <w:rPr>
                  <w:rFonts w:hint="eastAsia"/>
                  <w:u w:val="single"/>
                </w:rPr>
                <w:t xml:space="preserve">         </w:t>
              </w:r>
              <w:r w:rsidRPr="00A132A4">
                <w:rPr>
                  <w:rFonts w:ascii="宋体" w:hAnsi="宋体" w:cs="宋体" w:hint="eastAsia"/>
                  <w:sz w:val="18"/>
                  <w:szCs w:val="18"/>
                </w:rPr>
                <w:t>村</w:t>
              </w:r>
              <w:r>
                <w:rPr>
                  <w:rFonts w:ascii="宋体" w:hAnsi="宋体" w:cs="宋体" w:hint="eastAsia"/>
                  <w:sz w:val="18"/>
                  <w:szCs w:val="18"/>
                </w:rPr>
                <w:t>(</w:t>
              </w:r>
              <w:r w:rsidRPr="00A132A4">
                <w:rPr>
                  <w:rFonts w:ascii="宋体" w:hAnsi="宋体" w:cs="宋体" w:hint="eastAsia"/>
                  <w:sz w:val="18"/>
                  <w:szCs w:val="18"/>
                </w:rPr>
                <w:t>居</w:t>
              </w:r>
              <w:r>
                <w:rPr>
                  <w:rFonts w:ascii="宋体" w:hAnsi="宋体" w:cs="宋体" w:hint="eastAsia"/>
                  <w:sz w:val="18"/>
                  <w:szCs w:val="18"/>
                </w:rPr>
                <w:t>)</w:t>
              </w:r>
              <w:r w:rsidRPr="00A132A4">
                <w:rPr>
                  <w:rFonts w:ascii="宋体" w:hAnsi="宋体" w:cs="宋体" w:hint="eastAsia"/>
                  <w:sz w:val="18"/>
                  <w:szCs w:val="18"/>
                </w:rPr>
                <w:t>委会</w:t>
              </w:r>
              <w:r>
                <w:rPr>
                  <w:u w:val="single"/>
                </w:rPr>
                <w:t xml:space="preserve">   </w:t>
              </w:r>
              <w:r>
                <w:rPr>
                  <w:rFonts w:hint="eastAsia"/>
                  <w:u w:val="single"/>
                </w:rPr>
                <w:t xml:space="preserve">　</w:t>
              </w:r>
              <w:r>
                <w:rPr>
                  <w:u w:val="single"/>
                </w:rPr>
                <w:t xml:space="preserve">     </w:t>
              </w:r>
              <w:r>
                <w:rPr>
                  <w:rFonts w:hint="eastAsia"/>
                  <w:u w:val="single"/>
                </w:rPr>
                <w:t xml:space="preserve">　　　　</w:t>
              </w:r>
              <w:r w:rsidRPr="00620E4B">
                <w:rPr>
                  <w:rFonts w:ascii="宋体" w:hAnsi="宋体" w:cs="宋体" w:hint="eastAsia"/>
                  <w:sz w:val="18"/>
                  <w:szCs w:val="18"/>
                </w:rPr>
                <w:t>街（路）</w:t>
              </w:r>
              <w:r w:rsidRPr="00A0594A">
                <w:rPr>
                  <w:rFonts w:ascii="宋体" w:hAnsi="宋体" w:cs="宋体" w:hint="eastAsia"/>
                  <w:sz w:val="18"/>
                  <w:szCs w:val="18"/>
                </w:rPr>
                <w:t>、</w:t>
              </w:r>
              <w:r w:rsidRPr="00620E4B">
                <w:rPr>
                  <w:rFonts w:ascii="宋体" w:hAnsi="宋体" w:cs="宋体" w:hint="eastAsia"/>
                  <w:sz w:val="18"/>
                  <w:szCs w:val="18"/>
                </w:rPr>
                <w:t>门牌号</w:t>
              </w:r>
            </w:ins>
          </w:p>
        </w:tc>
      </w:tr>
      <w:tr w:rsidR="002A77BE" w:rsidTr="00363423">
        <w:trPr>
          <w:trHeight w:val="284"/>
          <w:jc w:val="center"/>
          <w:ins w:id="1738" w:author="高婷(拟稿)" w:date="2020-11-02T19:32:00Z"/>
        </w:trPr>
        <w:tc>
          <w:tcPr>
            <w:tcW w:w="543" w:type="dxa"/>
            <w:vMerge/>
            <w:shd w:val="clear" w:color="auto" w:fill="FFFFFF" w:themeFill="background1"/>
            <w:vAlign w:val="center"/>
          </w:tcPr>
          <w:p w:rsidR="002A77BE" w:rsidRDefault="002A77BE" w:rsidP="005400B7">
            <w:pPr>
              <w:jc w:val="center"/>
              <w:rPr>
                <w:ins w:id="1739" w:author="高婷(拟稿)" w:date="2020-11-02T19:32:00Z"/>
                <w:rFonts w:ascii="宋体" w:hAnsi="宋体"/>
                <w:b/>
                <w:sz w:val="18"/>
                <w:szCs w:val="18"/>
                <w:u w:val="single"/>
              </w:rPr>
            </w:pPr>
          </w:p>
        </w:tc>
        <w:tc>
          <w:tcPr>
            <w:tcW w:w="8898" w:type="dxa"/>
            <w:gridSpan w:val="5"/>
            <w:shd w:val="clear" w:color="auto" w:fill="FFFFFF" w:themeFill="background1"/>
          </w:tcPr>
          <w:p w:rsidR="002A77BE" w:rsidRDefault="002A77BE" w:rsidP="005400B7">
            <w:pPr>
              <w:spacing w:line="240" w:lineRule="exact"/>
              <w:ind w:firstLineChars="100" w:firstLine="180"/>
              <w:rPr>
                <w:ins w:id="1740" w:author="高婷(拟稿)" w:date="2020-11-02T19:32:00Z"/>
                <w:rFonts w:ascii="宋体" w:hAnsi="宋体"/>
                <w:sz w:val="18"/>
                <w:szCs w:val="18"/>
              </w:rPr>
            </w:pPr>
            <w:ins w:id="1741" w:author="高婷(拟稿)" w:date="2020-11-02T19:32:00Z">
              <w:r>
                <w:rPr>
                  <w:rFonts w:ascii="宋体" w:hAnsi="宋体" w:hint="eastAsia"/>
                  <w:sz w:val="18"/>
                  <w:szCs w:val="18"/>
                </w:rPr>
                <w:t>区划代码    □□□□□□□□□□□□                     城乡代码    □□□</w:t>
              </w:r>
            </w:ins>
          </w:p>
        </w:tc>
      </w:tr>
      <w:tr w:rsidR="002A77BE" w:rsidTr="00363423">
        <w:trPr>
          <w:trHeight w:val="284"/>
          <w:jc w:val="center"/>
          <w:ins w:id="1742" w:author="高婷(拟稿)" w:date="2020-11-02T19:32:00Z"/>
        </w:trPr>
        <w:tc>
          <w:tcPr>
            <w:tcW w:w="543" w:type="dxa"/>
            <w:shd w:val="clear" w:color="auto" w:fill="FFFFFF" w:themeFill="background1"/>
            <w:vAlign w:val="center"/>
          </w:tcPr>
          <w:p w:rsidR="002A77BE" w:rsidRDefault="002A77BE" w:rsidP="005400B7">
            <w:pPr>
              <w:jc w:val="center"/>
              <w:rPr>
                <w:ins w:id="1743" w:author="高婷(拟稿)" w:date="2020-11-02T19:32:00Z"/>
                <w:rFonts w:ascii="宋体" w:hAnsi="宋体"/>
                <w:b/>
                <w:sz w:val="18"/>
                <w:szCs w:val="18"/>
              </w:rPr>
            </w:pPr>
            <w:ins w:id="1744" w:author="高婷(拟稿)" w:date="2020-11-02T19:32:00Z">
              <w:r>
                <w:rPr>
                  <w:rFonts w:ascii="宋体" w:hAnsi="宋体"/>
                  <w:b/>
                  <w:sz w:val="18"/>
                  <w:szCs w:val="18"/>
                </w:rPr>
                <w:t>191</w:t>
              </w:r>
            </w:ins>
          </w:p>
        </w:tc>
        <w:tc>
          <w:tcPr>
            <w:tcW w:w="8898" w:type="dxa"/>
            <w:gridSpan w:val="5"/>
            <w:shd w:val="clear" w:color="auto" w:fill="FFFFFF" w:themeFill="background1"/>
          </w:tcPr>
          <w:p w:rsidR="002A77BE" w:rsidRDefault="002A77BE" w:rsidP="005400B7">
            <w:pPr>
              <w:spacing w:line="240" w:lineRule="exact"/>
              <w:ind w:rightChars="27" w:right="57"/>
              <w:rPr>
                <w:ins w:id="1745" w:author="高婷(拟稿)" w:date="2020-11-02T19:32:00Z"/>
                <w:rFonts w:ascii="宋体" w:hAnsi="宋体"/>
                <w:sz w:val="18"/>
                <w:szCs w:val="18"/>
              </w:rPr>
            </w:pPr>
            <w:ins w:id="1746" w:author="高婷(拟稿)" w:date="2020-11-02T19:32:00Z">
              <w:r>
                <w:rPr>
                  <w:rFonts w:ascii="宋体" w:hAnsi="宋体" w:hint="eastAsia"/>
                  <w:sz w:val="18"/>
                  <w:szCs w:val="18"/>
                </w:rPr>
                <w:t>单位规模    □        1 大型          2 中型          3 小型           4 微型</w:t>
              </w:r>
            </w:ins>
          </w:p>
        </w:tc>
      </w:tr>
      <w:tr w:rsidR="002A77BE" w:rsidTr="00363423">
        <w:trPr>
          <w:trHeight w:val="284"/>
          <w:jc w:val="center"/>
          <w:ins w:id="1747" w:author="高婷(拟稿)" w:date="2020-11-02T19:32:00Z"/>
        </w:trPr>
        <w:tc>
          <w:tcPr>
            <w:tcW w:w="543" w:type="dxa"/>
            <w:shd w:val="clear" w:color="auto" w:fill="FFFFFF" w:themeFill="background1"/>
            <w:vAlign w:val="center"/>
          </w:tcPr>
          <w:p w:rsidR="002A77BE" w:rsidRDefault="002A77BE" w:rsidP="005400B7">
            <w:pPr>
              <w:jc w:val="center"/>
              <w:rPr>
                <w:ins w:id="1748" w:author="高婷(拟稿)" w:date="2020-11-02T19:32:00Z"/>
                <w:rFonts w:ascii="宋体" w:hAnsi="宋体"/>
                <w:b/>
                <w:sz w:val="18"/>
                <w:szCs w:val="18"/>
              </w:rPr>
            </w:pPr>
            <w:ins w:id="1749" w:author="高婷(拟稿)" w:date="2020-11-02T19:32:00Z">
              <w:r>
                <w:rPr>
                  <w:rFonts w:ascii="宋体" w:hAnsi="宋体"/>
                  <w:b/>
                  <w:sz w:val="18"/>
                  <w:szCs w:val="18"/>
                </w:rPr>
                <w:t>192</w:t>
              </w:r>
            </w:ins>
          </w:p>
        </w:tc>
        <w:tc>
          <w:tcPr>
            <w:tcW w:w="8898" w:type="dxa"/>
            <w:gridSpan w:val="5"/>
            <w:shd w:val="clear" w:color="auto" w:fill="FFFFFF" w:themeFill="background1"/>
          </w:tcPr>
          <w:p w:rsidR="002A77BE" w:rsidRDefault="002A77BE" w:rsidP="005400B7">
            <w:pPr>
              <w:spacing w:line="240" w:lineRule="exact"/>
              <w:rPr>
                <w:ins w:id="1750" w:author="高婷(拟稿)" w:date="2020-11-02T19:32:00Z"/>
                <w:rFonts w:ascii="宋体" w:hAnsi="宋体"/>
                <w:sz w:val="18"/>
                <w:szCs w:val="18"/>
              </w:rPr>
            </w:pPr>
            <w:ins w:id="1751" w:author="高婷(拟稿)" w:date="2020-11-02T19:32:00Z">
              <w:r>
                <w:rPr>
                  <w:rFonts w:ascii="宋体" w:hAnsi="宋体" w:hint="eastAsia"/>
                  <w:sz w:val="18"/>
                  <w:szCs w:val="18"/>
                </w:rPr>
                <w:t>从业人员    从业人员期末人数</w:t>
              </w:r>
              <w:r>
                <w:rPr>
                  <w:rFonts w:ascii="宋体" w:hAnsi="宋体" w:hint="eastAsia"/>
                  <w:sz w:val="18"/>
                  <w:szCs w:val="18"/>
                  <w:u w:val="single"/>
                </w:rPr>
                <w:t xml:space="preserve">               </w:t>
              </w:r>
              <w:r>
                <w:rPr>
                  <w:rFonts w:ascii="宋体" w:hAnsi="宋体" w:hint="eastAsia"/>
                  <w:sz w:val="18"/>
                  <w:szCs w:val="18"/>
                </w:rPr>
                <w:t>人         其中：女性</w:t>
              </w:r>
              <w:r>
                <w:rPr>
                  <w:rFonts w:ascii="宋体" w:hAnsi="宋体" w:hint="eastAsia"/>
                  <w:sz w:val="18"/>
                  <w:szCs w:val="18"/>
                  <w:u w:val="single"/>
                </w:rPr>
                <w:t xml:space="preserve">              </w:t>
              </w:r>
              <w:r>
                <w:rPr>
                  <w:rFonts w:ascii="宋体" w:hAnsi="宋体" w:hint="eastAsia"/>
                  <w:sz w:val="18"/>
                  <w:szCs w:val="18"/>
                </w:rPr>
                <w:t>人</w:t>
              </w:r>
            </w:ins>
          </w:p>
        </w:tc>
      </w:tr>
      <w:tr w:rsidR="002A77BE" w:rsidTr="00363423">
        <w:trPr>
          <w:trHeight w:val="340"/>
          <w:jc w:val="center"/>
          <w:ins w:id="1752" w:author="高婷(拟稿)" w:date="2020-11-02T19:32:00Z"/>
        </w:trPr>
        <w:tc>
          <w:tcPr>
            <w:tcW w:w="543" w:type="dxa"/>
            <w:shd w:val="clear" w:color="auto" w:fill="FFFFFF" w:themeFill="background1"/>
            <w:vAlign w:val="center"/>
          </w:tcPr>
          <w:p w:rsidR="002A77BE" w:rsidRDefault="002A77BE" w:rsidP="005400B7">
            <w:pPr>
              <w:jc w:val="center"/>
              <w:rPr>
                <w:ins w:id="1753" w:author="高婷(拟稿)" w:date="2020-11-02T19:32:00Z"/>
                <w:rFonts w:ascii="宋体" w:hAnsi="宋体"/>
                <w:b/>
                <w:sz w:val="18"/>
                <w:szCs w:val="18"/>
              </w:rPr>
            </w:pPr>
            <w:ins w:id="1754" w:author="高婷(拟稿)" w:date="2020-11-02T19:32:00Z">
              <w:r>
                <w:rPr>
                  <w:rFonts w:ascii="宋体" w:hAnsi="宋体"/>
                  <w:b/>
                  <w:sz w:val="18"/>
                  <w:szCs w:val="18"/>
                </w:rPr>
                <w:t>193</w:t>
              </w:r>
            </w:ins>
          </w:p>
        </w:tc>
        <w:tc>
          <w:tcPr>
            <w:tcW w:w="8898" w:type="dxa"/>
            <w:gridSpan w:val="5"/>
            <w:shd w:val="clear" w:color="auto" w:fill="FFFFFF" w:themeFill="background1"/>
          </w:tcPr>
          <w:p w:rsidR="002A77BE" w:rsidRDefault="002A77BE" w:rsidP="005400B7">
            <w:pPr>
              <w:spacing w:line="240" w:lineRule="exact"/>
              <w:rPr>
                <w:ins w:id="1755" w:author="高婷(拟稿)" w:date="2020-11-02T19:32:00Z"/>
                <w:rFonts w:ascii="宋体" w:hAnsi="宋体"/>
                <w:sz w:val="18"/>
                <w:szCs w:val="18"/>
              </w:rPr>
            </w:pPr>
            <w:ins w:id="1756" w:author="高婷(拟稿)" w:date="2020-11-02T19:32:00Z">
              <w:r>
                <w:rPr>
                  <w:rFonts w:ascii="宋体" w:hAnsi="宋体" w:hint="eastAsia"/>
                  <w:sz w:val="18"/>
                  <w:szCs w:val="18"/>
                </w:rPr>
                <w:t>企业主要经济指标</w:t>
              </w:r>
            </w:ins>
          </w:p>
          <w:p w:rsidR="002A77BE" w:rsidRDefault="002A77BE" w:rsidP="005400B7">
            <w:pPr>
              <w:spacing w:line="240" w:lineRule="exact"/>
              <w:ind w:firstLineChars="100" w:firstLine="180"/>
              <w:rPr>
                <w:ins w:id="1757" w:author="高婷(拟稿)" w:date="2020-11-02T19:32:00Z"/>
                <w:rFonts w:ascii="宋体" w:hAnsi="宋体"/>
                <w:sz w:val="18"/>
                <w:szCs w:val="18"/>
              </w:rPr>
            </w:pPr>
            <w:ins w:id="1758" w:author="高婷(拟稿)" w:date="2020-11-02T19:32:00Z">
              <w:r>
                <w:rPr>
                  <w:rFonts w:ascii="宋体" w:hAnsi="宋体" w:hint="eastAsia"/>
                  <w:sz w:val="18"/>
                  <w:szCs w:val="18"/>
                </w:rPr>
                <w:t>营业收入</w:t>
              </w:r>
              <w:r>
                <w:rPr>
                  <w:rFonts w:ascii="宋体" w:hAnsi="宋体" w:hint="eastAsia"/>
                  <w:sz w:val="18"/>
                  <w:szCs w:val="18"/>
                  <w:u w:val="single"/>
                </w:rPr>
                <w:t xml:space="preserve">            </w:t>
              </w:r>
              <w:r>
                <w:rPr>
                  <w:rFonts w:ascii="宋体" w:hAnsi="宋体" w:hint="eastAsia"/>
                  <w:sz w:val="18"/>
                  <w:szCs w:val="18"/>
                </w:rPr>
                <w:t xml:space="preserve"> 千元      其中：主营业务收入</w:t>
              </w:r>
              <w:r>
                <w:rPr>
                  <w:rFonts w:ascii="宋体" w:hAnsi="宋体" w:hint="eastAsia"/>
                  <w:sz w:val="18"/>
                  <w:szCs w:val="18"/>
                  <w:u w:val="single"/>
                </w:rPr>
                <w:t xml:space="preserve">            </w:t>
              </w:r>
              <w:r>
                <w:rPr>
                  <w:rFonts w:ascii="宋体" w:hAnsi="宋体" w:hint="eastAsia"/>
                  <w:sz w:val="18"/>
                  <w:szCs w:val="18"/>
                </w:rPr>
                <w:t>千元      资产总计</w:t>
              </w:r>
              <w:r>
                <w:rPr>
                  <w:rFonts w:ascii="宋体" w:hAnsi="宋体" w:hint="eastAsia"/>
                  <w:sz w:val="18"/>
                  <w:szCs w:val="18"/>
                  <w:u w:val="single"/>
                </w:rPr>
                <w:t xml:space="preserve">           </w:t>
              </w:r>
              <w:r>
                <w:rPr>
                  <w:rFonts w:ascii="宋体" w:hAnsi="宋体" w:hint="eastAsia"/>
                  <w:sz w:val="18"/>
                  <w:szCs w:val="18"/>
                </w:rPr>
                <w:t>千元</w:t>
              </w:r>
            </w:ins>
          </w:p>
          <w:p w:rsidR="002A77BE" w:rsidRDefault="002A77BE" w:rsidP="005400B7">
            <w:pPr>
              <w:spacing w:line="240" w:lineRule="exact"/>
              <w:ind w:firstLineChars="100" w:firstLine="180"/>
              <w:rPr>
                <w:ins w:id="1759" w:author="高婷(拟稿)" w:date="2020-11-02T19:32:00Z"/>
                <w:rFonts w:ascii="宋体" w:hAnsi="宋体"/>
                <w:sz w:val="18"/>
                <w:szCs w:val="18"/>
              </w:rPr>
            </w:pPr>
            <w:ins w:id="1760" w:author="高婷(拟稿)" w:date="2020-11-02T19:32:00Z">
              <w:r>
                <w:rPr>
                  <w:rFonts w:ascii="宋体" w:hAnsi="宋体"/>
                  <w:sz w:val="18"/>
                  <w:szCs w:val="18"/>
                </w:rPr>
                <w:t>税金及附加</w:t>
              </w:r>
              <w:r>
                <w:rPr>
                  <w:rFonts w:ascii="宋体" w:hAnsi="宋体" w:hint="eastAsia"/>
                  <w:sz w:val="18"/>
                  <w:szCs w:val="18"/>
                  <w:u w:val="single"/>
                </w:rPr>
                <w:t xml:space="preserve">           </w:t>
              </w:r>
              <w:r>
                <w:rPr>
                  <w:rFonts w:ascii="宋体" w:hAnsi="宋体" w:hint="eastAsia"/>
                  <w:sz w:val="18"/>
                  <w:szCs w:val="18"/>
                </w:rPr>
                <w:t xml:space="preserve">千元      </w:t>
              </w:r>
            </w:ins>
          </w:p>
        </w:tc>
      </w:tr>
      <w:tr w:rsidR="002A77BE" w:rsidTr="00363423">
        <w:trPr>
          <w:trHeight w:val="96"/>
          <w:jc w:val="center"/>
          <w:ins w:id="1761" w:author="高婷(拟稿)" w:date="2020-11-02T19:32:00Z"/>
        </w:trPr>
        <w:tc>
          <w:tcPr>
            <w:tcW w:w="543" w:type="dxa"/>
            <w:vMerge w:val="restart"/>
            <w:shd w:val="clear" w:color="auto" w:fill="FFFFFF" w:themeFill="background1"/>
            <w:vAlign w:val="center"/>
          </w:tcPr>
          <w:p w:rsidR="002A77BE" w:rsidRDefault="002A77BE" w:rsidP="005400B7">
            <w:pPr>
              <w:jc w:val="center"/>
              <w:rPr>
                <w:ins w:id="1762" w:author="高婷(拟稿)" w:date="2020-11-02T19:32:00Z"/>
                <w:rFonts w:ascii="宋体" w:hAnsi="宋体"/>
                <w:b/>
                <w:sz w:val="18"/>
                <w:szCs w:val="18"/>
              </w:rPr>
            </w:pPr>
            <w:ins w:id="1763" w:author="高婷(拟稿)" w:date="2020-11-02T19:32:00Z">
              <w:r>
                <w:rPr>
                  <w:rFonts w:ascii="宋体" w:hAnsi="宋体"/>
                  <w:b/>
                  <w:sz w:val="18"/>
                  <w:szCs w:val="18"/>
                </w:rPr>
                <w:t>201</w:t>
              </w:r>
            </w:ins>
          </w:p>
        </w:tc>
        <w:tc>
          <w:tcPr>
            <w:tcW w:w="3510" w:type="dxa"/>
            <w:vMerge w:val="restart"/>
            <w:shd w:val="clear" w:color="auto" w:fill="FFFFFF" w:themeFill="background1"/>
            <w:vAlign w:val="center"/>
          </w:tcPr>
          <w:p w:rsidR="002A77BE" w:rsidRDefault="002A77BE" w:rsidP="005400B7">
            <w:pPr>
              <w:spacing w:line="240" w:lineRule="exact"/>
              <w:rPr>
                <w:ins w:id="1764" w:author="高婷(拟稿)" w:date="2020-11-02T19:32:00Z"/>
                <w:rFonts w:ascii="宋体" w:hAnsi="宋体"/>
                <w:sz w:val="18"/>
                <w:szCs w:val="18"/>
              </w:rPr>
            </w:pPr>
            <w:ins w:id="1765" w:author="高婷(拟稿)" w:date="2020-11-02T19:32:00Z">
              <w:r>
                <w:rPr>
                  <w:rFonts w:ascii="宋体" w:hAnsi="宋体" w:hint="eastAsia"/>
                  <w:sz w:val="18"/>
                  <w:szCs w:val="18"/>
                </w:rPr>
                <w:t>法定代表人(单位负责人)</w:t>
              </w:r>
              <w:r>
                <w:rPr>
                  <w:rFonts w:ascii="宋体" w:hAnsi="宋体" w:hint="eastAsia"/>
                  <w:sz w:val="18"/>
                  <w:szCs w:val="18"/>
                  <w:u w:val="single"/>
                </w:rPr>
                <w:t xml:space="preserve">               </w:t>
              </w:r>
            </w:ins>
          </w:p>
        </w:tc>
        <w:tc>
          <w:tcPr>
            <w:tcW w:w="797" w:type="dxa"/>
            <w:shd w:val="clear" w:color="auto" w:fill="FFFFFF" w:themeFill="background1"/>
            <w:vAlign w:val="center"/>
          </w:tcPr>
          <w:p w:rsidR="002A77BE" w:rsidRDefault="002A77BE" w:rsidP="005400B7">
            <w:pPr>
              <w:spacing w:line="240" w:lineRule="exact"/>
              <w:rPr>
                <w:ins w:id="1766" w:author="高婷(拟稿)" w:date="2020-11-02T19:32:00Z"/>
                <w:rFonts w:ascii="宋体" w:hAnsi="宋体"/>
                <w:b/>
                <w:sz w:val="18"/>
                <w:szCs w:val="18"/>
              </w:rPr>
            </w:pPr>
            <w:ins w:id="1767" w:author="高婷(拟稿)" w:date="2020-11-02T19:32:00Z">
              <w:r>
                <w:rPr>
                  <w:rFonts w:ascii="宋体" w:hAnsi="宋体" w:hint="eastAsia"/>
                  <w:b/>
                  <w:sz w:val="18"/>
                  <w:szCs w:val="18"/>
                </w:rPr>
                <w:t>202</w:t>
              </w:r>
              <w:r>
                <w:rPr>
                  <w:rFonts w:ascii="宋体" w:hAnsi="宋体"/>
                  <w:b/>
                  <w:sz w:val="18"/>
                  <w:szCs w:val="18"/>
                </w:rPr>
                <w:t>-1</w:t>
              </w:r>
            </w:ins>
          </w:p>
        </w:tc>
        <w:tc>
          <w:tcPr>
            <w:tcW w:w="4591" w:type="dxa"/>
            <w:gridSpan w:val="3"/>
            <w:shd w:val="clear" w:color="auto" w:fill="FFFFFF" w:themeFill="background1"/>
            <w:vAlign w:val="center"/>
          </w:tcPr>
          <w:p w:rsidR="002A77BE" w:rsidRDefault="002A77BE" w:rsidP="005400B7">
            <w:pPr>
              <w:spacing w:line="240" w:lineRule="exact"/>
              <w:rPr>
                <w:ins w:id="1768" w:author="高婷(拟稿)" w:date="2020-11-02T19:32:00Z"/>
                <w:rFonts w:ascii="宋体" w:hAnsi="宋体"/>
                <w:sz w:val="18"/>
                <w:szCs w:val="18"/>
              </w:rPr>
            </w:pPr>
            <w:ins w:id="1769" w:author="高婷(拟稿)" w:date="2020-11-02T19:32:00Z">
              <w:r>
                <w:rPr>
                  <w:rFonts w:ascii="宋体" w:hAnsi="宋体" w:cs="宋体" w:hint="eastAsia"/>
                  <w:sz w:val="18"/>
                  <w:szCs w:val="18"/>
                </w:rPr>
                <w:t>成立时间（</w:t>
              </w:r>
              <w:r>
                <w:rPr>
                  <w:rFonts w:ascii="宋体" w:hAnsi="宋体" w:cs="宋体"/>
                  <w:sz w:val="18"/>
                  <w:szCs w:val="18"/>
                </w:rPr>
                <w:t>所有单位填</w:t>
              </w:r>
              <w:r>
                <w:rPr>
                  <w:rFonts w:ascii="宋体" w:hAnsi="宋体" w:cs="宋体" w:hint="eastAsia"/>
                  <w:sz w:val="18"/>
                  <w:szCs w:val="18"/>
                </w:rPr>
                <w:t>报</w:t>
              </w:r>
              <w:r>
                <w:rPr>
                  <w:rFonts w:ascii="宋体" w:hAnsi="宋体" w:cs="宋体"/>
                  <w:sz w:val="18"/>
                  <w:szCs w:val="18"/>
                </w:rPr>
                <w:t>）</w:t>
              </w:r>
              <w:r>
                <w:rPr>
                  <w:rFonts w:ascii="宋体" w:hAnsi="宋体" w:hint="eastAsia"/>
                  <w:sz w:val="18"/>
                  <w:szCs w:val="18"/>
                  <w:u w:val="single"/>
                </w:rPr>
                <w:t xml:space="preserve">           </w:t>
              </w:r>
              <w:r>
                <w:rPr>
                  <w:rFonts w:ascii="宋体" w:hAnsi="宋体" w:hint="eastAsia"/>
                  <w:sz w:val="18"/>
                  <w:szCs w:val="18"/>
                </w:rPr>
                <w:t xml:space="preserve"> 年</w:t>
              </w:r>
              <w:r>
                <w:rPr>
                  <w:rFonts w:ascii="宋体" w:hAnsi="宋体" w:hint="eastAsia"/>
                  <w:sz w:val="18"/>
                  <w:szCs w:val="18"/>
                  <w:u w:val="single"/>
                </w:rPr>
                <w:t xml:space="preserve">         </w:t>
              </w:r>
              <w:r>
                <w:rPr>
                  <w:rFonts w:ascii="宋体" w:hAnsi="宋体" w:hint="eastAsia"/>
                  <w:sz w:val="18"/>
                  <w:szCs w:val="18"/>
                </w:rPr>
                <w:t xml:space="preserve"> 月</w:t>
              </w:r>
            </w:ins>
          </w:p>
        </w:tc>
      </w:tr>
      <w:tr w:rsidR="002A77BE" w:rsidTr="00363423">
        <w:trPr>
          <w:trHeight w:val="96"/>
          <w:jc w:val="center"/>
          <w:ins w:id="1770" w:author="高婷(拟稿)" w:date="2020-11-02T19:32:00Z"/>
        </w:trPr>
        <w:tc>
          <w:tcPr>
            <w:tcW w:w="543" w:type="dxa"/>
            <w:vMerge/>
            <w:shd w:val="clear" w:color="auto" w:fill="FFFFFF" w:themeFill="background1"/>
            <w:vAlign w:val="center"/>
          </w:tcPr>
          <w:p w:rsidR="002A77BE" w:rsidRDefault="002A77BE" w:rsidP="005400B7">
            <w:pPr>
              <w:jc w:val="center"/>
              <w:rPr>
                <w:ins w:id="1771" w:author="高婷(拟稿)" w:date="2020-11-02T19:32:00Z"/>
                <w:rFonts w:ascii="宋体" w:hAnsi="宋体"/>
                <w:b/>
                <w:sz w:val="18"/>
                <w:szCs w:val="18"/>
              </w:rPr>
            </w:pPr>
          </w:p>
        </w:tc>
        <w:tc>
          <w:tcPr>
            <w:tcW w:w="3510" w:type="dxa"/>
            <w:vMerge/>
            <w:shd w:val="clear" w:color="auto" w:fill="FFFFFF" w:themeFill="background1"/>
            <w:vAlign w:val="center"/>
          </w:tcPr>
          <w:p w:rsidR="002A77BE" w:rsidRDefault="002A77BE" w:rsidP="005400B7">
            <w:pPr>
              <w:spacing w:line="240" w:lineRule="exact"/>
              <w:rPr>
                <w:ins w:id="1772" w:author="高婷(拟稿)" w:date="2020-11-02T19:32:00Z"/>
                <w:rFonts w:ascii="宋体" w:hAnsi="宋体"/>
                <w:sz w:val="18"/>
                <w:szCs w:val="18"/>
              </w:rPr>
            </w:pPr>
          </w:p>
        </w:tc>
        <w:tc>
          <w:tcPr>
            <w:tcW w:w="797" w:type="dxa"/>
            <w:shd w:val="clear" w:color="auto" w:fill="FFFFFF" w:themeFill="background1"/>
            <w:vAlign w:val="center"/>
          </w:tcPr>
          <w:p w:rsidR="002A77BE" w:rsidRDefault="002A77BE" w:rsidP="005400B7">
            <w:pPr>
              <w:spacing w:line="240" w:lineRule="exact"/>
              <w:rPr>
                <w:ins w:id="1773" w:author="高婷(拟稿)" w:date="2020-11-02T19:32:00Z"/>
                <w:rFonts w:ascii="宋体" w:hAnsi="宋体"/>
                <w:b/>
                <w:sz w:val="18"/>
                <w:szCs w:val="18"/>
              </w:rPr>
            </w:pPr>
            <w:ins w:id="1774" w:author="高婷(拟稿)" w:date="2020-11-02T19:32:00Z">
              <w:r>
                <w:rPr>
                  <w:rFonts w:ascii="宋体" w:hAnsi="宋体" w:hint="eastAsia"/>
                  <w:b/>
                  <w:sz w:val="18"/>
                  <w:szCs w:val="18"/>
                </w:rPr>
                <w:t>202</w:t>
              </w:r>
              <w:r>
                <w:rPr>
                  <w:rFonts w:ascii="宋体" w:hAnsi="宋体"/>
                  <w:b/>
                  <w:sz w:val="18"/>
                  <w:szCs w:val="18"/>
                </w:rPr>
                <w:t>-2</w:t>
              </w:r>
            </w:ins>
          </w:p>
        </w:tc>
        <w:tc>
          <w:tcPr>
            <w:tcW w:w="4591" w:type="dxa"/>
            <w:gridSpan w:val="3"/>
            <w:shd w:val="clear" w:color="auto" w:fill="FFFFFF" w:themeFill="background1"/>
            <w:vAlign w:val="center"/>
          </w:tcPr>
          <w:p w:rsidR="002A77BE" w:rsidRDefault="002A77BE" w:rsidP="005400B7">
            <w:pPr>
              <w:spacing w:line="240" w:lineRule="exact"/>
              <w:rPr>
                <w:ins w:id="1775" w:author="高婷(拟稿)" w:date="2020-11-02T19:32:00Z"/>
                <w:rFonts w:ascii="宋体" w:hAnsi="宋体"/>
                <w:sz w:val="18"/>
                <w:szCs w:val="18"/>
              </w:rPr>
            </w:pPr>
            <w:ins w:id="1776" w:author="高婷(拟稿)" w:date="2020-11-02T19:32:00Z">
              <w:r>
                <w:rPr>
                  <w:rFonts w:ascii="宋体" w:hAnsi="宋体" w:cs="宋体" w:hint="eastAsia"/>
                  <w:sz w:val="18"/>
                  <w:szCs w:val="18"/>
                </w:rPr>
                <w:t>开业时间（仅</w:t>
              </w:r>
              <w:r>
                <w:rPr>
                  <w:rFonts w:ascii="宋体" w:hAnsi="宋体" w:cs="宋体"/>
                  <w:sz w:val="18"/>
                  <w:szCs w:val="18"/>
                </w:rPr>
                <w:t>限</w:t>
              </w:r>
              <w:r>
                <w:rPr>
                  <w:rFonts w:ascii="宋体" w:hAnsi="宋体" w:cs="宋体" w:hint="eastAsia"/>
                  <w:sz w:val="18"/>
                  <w:szCs w:val="18"/>
                </w:rPr>
                <w:t>企业</w:t>
              </w:r>
              <w:r>
                <w:rPr>
                  <w:rFonts w:ascii="宋体" w:hAnsi="宋体" w:cs="宋体"/>
                  <w:sz w:val="18"/>
                  <w:szCs w:val="18"/>
                </w:rPr>
                <w:t>填</w:t>
              </w:r>
              <w:r>
                <w:rPr>
                  <w:rFonts w:ascii="宋体" w:hAnsi="宋体" w:cs="宋体" w:hint="eastAsia"/>
                  <w:sz w:val="18"/>
                  <w:szCs w:val="18"/>
                </w:rPr>
                <w:t>报</w:t>
              </w:r>
              <w:r>
                <w:rPr>
                  <w:rFonts w:ascii="宋体" w:hAnsi="宋体" w:cs="宋体"/>
                  <w:sz w:val="18"/>
                  <w:szCs w:val="18"/>
                </w:rPr>
                <w:t>）</w:t>
              </w:r>
              <w:r>
                <w:rPr>
                  <w:rFonts w:ascii="宋体" w:hAnsi="宋体" w:cs="宋体"/>
                  <w:sz w:val="18"/>
                  <w:szCs w:val="18"/>
                  <w:u w:val="single"/>
                </w:rPr>
                <w:t xml:space="preserve">            </w:t>
              </w:r>
              <w:r>
                <w:rPr>
                  <w:rFonts w:ascii="宋体" w:hAnsi="宋体" w:cs="宋体" w:hint="eastAsia"/>
                  <w:sz w:val="18"/>
                  <w:szCs w:val="18"/>
                </w:rPr>
                <w:t>年</w:t>
              </w:r>
              <w:r>
                <w:rPr>
                  <w:rFonts w:ascii="宋体" w:hAnsi="宋体" w:cs="宋体"/>
                  <w:sz w:val="18"/>
                  <w:szCs w:val="18"/>
                  <w:u w:val="single"/>
                </w:rPr>
                <w:t xml:space="preserve">          </w:t>
              </w:r>
              <w:r>
                <w:rPr>
                  <w:rFonts w:ascii="宋体" w:hAnsi="宋体" w:cs="宋体" w:hint="eastAsia"/>
                  <w:sz w:val="18"/>
                  <w:szCs w:val="18"/>
                </w:rPr>
                <w:t>月</w:t>
              </w:r>
            </w:ins>
          </w:p>
        </w:tc>
      </w:tr>
      <w:tr w:rsidR="002A77BE" w:rsidTr="00363423">
        <w:trPr>
          <w:trHeight w:val="1601"/>
          <w:jc w:val="center"/>
          <w:ins w:id="1777" w:author="高婷(拟稿)" w:date="2020-11-02T19:32:00Z"/>
        </w:trPr>
        <w:tc>
          <w:tcPr>
            <w:tcW w:w="543" w:type="dxa"/>
            <w:shd w:val="clear" w:color="auto" w:fill="FFFFFF" w:themeFill="background1"/>
            <w:vAlign w:val="center"/>
          </w:tcPr>
          <w:p w:rsidR="002A77BE" w:rsidRDefault="002A77BE" w:rsidP="005400B7">
            <w:pPr>
              <w:jc w:val="center"/>
              <w:rPr>
                <w:ins w:id="1778" w:author="高婷(拟稿)" w:date="2020-11-02T19:32:00Z"/>
                <w:rFonts w:ascii="宋体" w:hAnsi="宋体"/>
                <w:b/>
                <w:sz w:val="18"/>
                <w:szCs w:val="18"/>
              </w:rPr>
            </w:pPr>
            <w:ins w:id="1779" w:author="高婷(拟稿)" w:date="2020-11-02T19:32:00Z">
              <w:r>
                <w:rPr>
                  <w:rFonts w:ascii="宋体" w:hAnsi="宋体"/>
                  <w:b/>
                  <w:sz w:val="18"/>
                  <w:szCs w:val="18"/>
                </w:rPr>
                <w:t>203</w:t>
              </w:r>
            </w:ins>
          </w:p>
        </w:tc>
        <w:tc>
          <w:tcPr>
            <w:tcW w:w="4307" w:type="dxa"/>
            <w:gridSpan w:val="2"/>
            <w:shd w:val="clear" w:color="auto" w:fill="FFFFFF" w:themeFill="background1"/>
            <w:vAlign w:val="center"/>
          </w:tcPr>
          <w:p w:rsidR="002A77BE" w:rsidRDefault="002A77BE" w:rsidP="005400B7">
            <w:pPr>
              <w:spacing w:line="240" w:lineRule="exact"/>
              <w:rPr>
                <w:ins w:id="1780" w:author="高婷(拟稿)" w:date="2020-11-02T19:32:00Z"/>
                <w:rFonts w:ascii="宋体" w:hAnsi="宋体"/>
                <w:sz w:val="18"/>
                <w:szCs w:val="18"/>
              </w:rPr>
            </w:pPr>
            <w:ins w:id="1781" w:author="高婷(拟稿)" w:date="2020-11-02T19:32:00Z">
              <w:r>
                <w:rPr>
                  <w:rFonts w:ascii="宋体" w:hAnsi="宋体" w:hint="eastAsia"/>
                  <w:sz w:val="18"/>
                  <w:szCs w:val="18"/>
                </w:rPr>
                <w:t>联系方式</w:t>
              </w:r>
            </w:ins>
          </w:p>
          <w:p w:rsidR="002A77BE" w:rsidRDefault="002A77BE" w:rsidP="005400B7">
            <w:pPr>
              <w:spacing w:line="240" w:lineRule="exact"/>
              <w:ind w:firstLineChars="100" w:firstLine="180"/>
              <w:rPr>
                <w:ins w:id="1782" w:author="高婷(拟稿)" w:date="2020-11-02T19:32:00Z"/>
                <w:rFonts w:ascii="宋体" w:hAnsi="宋体"/>
                <w:sz w:val="18"/>
                <w:szCs w:val="18"/>
              </w:rPr>
            </w:pPr>
            <w:ins w:id="1783" w:author="高婷(拟稿)" w:date="2020-11-02T19:32:00Z">
              <w:r>
                <w:rPr>
                  <w:rFonts w:ascii="宋体" w:hAnsi="宋体" w:hint="eastAsia"/>
                  <w:sz w:val="18"/>
                  <w:szCs w:val="18"/>
                </w:rPr>
                <w:t>长途区号    □□□□□</w:t>
              </w:r>
            </w:ins>
          </w:p>
          <w:p w:rsidR="002A77BE" w:rsidRDefault="002A77BE" w:rsidP="005400B7">
            <w:pPr>
              <w:spacing w:line="240" w:lineRule="exact"/>
              <w:ind w:leftChars="86" w:left="181"/>
              <w:rPr>
                <w:ins w:id="1784" w:author="高婷(拟稿)" w:date="2020-11-02T19:32:00Z"/>
                <w:rFonts w:ascii="宋体" w:hAnsi="宋体"/>
                <w:sz w:val="18"/>
                <w:szCs w:val="18"/>
              </w:rPr>
            </w:pPr>
            <w:ins w:id="1785" w:author="高婷(拟稿)" w:date="2020-11-02T19:32:00Z">
              <w:r>
                <w:rPr>
                  <w:rFonts w:ascii="宋体" w:hAnsi="宋体" w:hint="eastAsia"/>
                  <w:sz w:val="18"/>
                  <w:szCs w:val="18"/>
                </w:rPr>
                <w:t>固定电话    □□□□□□□□-□□□□□□</w:t>
              </w:r>
            </w:ins>
          </w:p>
          <w:p w:rsidR="002A77BE" w:rsidRDefault="002A77BE" w:rsidP="005400B7">
            <w:pPr>
              <w:spacing w:line="240" w:lineRule="exact"/>
              <w:ind w:leftChars="86" w:left="181"/>
              <w:rPr>
                <w:ins w:id="1786" w:author="高婷(拟稿)" w:date="2020-11-02T19:32:00Z"/>
                <w:rFonts w:ascii="宋体" w:hAnsi="宋体"/>
                <w:sz w:val="18"/>
                <w:szCs w:val="18"/>
              </w:rPr>
            </w:pPr>
            <w:ins w:id="1787" w:author="高婷(拟稿)" w:date="2020-11-02T19:32:00Z">
              <w:r>
                <w:rPr>
                  <w:rFonts w:ascii="宋体" w:hAnsi="宋体" w:hint="eastAsia"/>
                  <w:sz w:val="18"/>
                  <w:szCs w:val="18"/>
                </w:rPr>
                <w:t>移动电话    □□□□□□□□□□□</w:t>
              </w:r>
            </w:ins>
          </w:p>
          <w:p w:rsidR="002A77BE" w:rsidRDefault="002A77BE" w:rsidP="005400B7">
            <w:pPr>
              <w:spacing w:line="240" w:lineRule="exact"/>
              <w:ind w:leftChars="84" w:left="177" w:hanging="1"/>
              <w:rPr>
                <w:ins w:id="1788" w:author="高婷(拟稿)" w:date="2020-11-02T19:32:00Z"/>
                <w:rFonts w:ascii="宋体" w:hAnsi="宋体"/>
                <w:sz w:val="18"/>
                <w:szCs w:val="18"/>
              </w:rPr>
            </w:pPr>
            <w:ins w:id="1789" w:author="高婷(拟稿)" w:date="2020-11-02T19:32:00Z">
              <w:r>
                <w:rPr>
                  <w:rFonts w:ascii="宋体" w:hAnsi="宋体" w:hint="eastAsia"/>
                  <w:sz w:val="18"/>
                  <w:szCs w:val="18"/>
                </w:rPr>
                <w:t>传真号码    □□□□□□□□-□□□□□□</w:t>
              </w:r>
            </w:ins>
          </w:p>
          <w:p w:rsidR="002A77BE" w:rsidRDefault="002A77BE" w:rsidP="005400B7">
            <w:pPr>
              <w:spacing w:line="240" w:lineRule="exact"/>
              <w:ind w:leftChars="84" w:left="177" w:hanging="1"/>
              <w:rPr>
                <w:ins w:id="1790" w:author="高婷(拟稿)" w:date="2020-11-02T19:32:00Z"/>
                <w:rFonts w:ascii="宋体" w:hAnsi="宋体"/>
                <w:sz w:val="18"/>
                <w:szCs w:val="18"/>
              </w:rPr>
            </w:pPr>
            <w:ins w:id="1791" w:author="高婷(拟稿)" w:date="2020-11-02T19:32:00Z">
              <w:r>
                <w:rPr>
                  <w:rFonts w:ascii="宋体" w:hAnsi="宋体" w:hint="eastAsia"/>
                  <w:sz w:val="18"/>
                  <w:szCs w:val="18"/>
                </w:rPr>
                <w:t>邮政编码    □□□□□□</w:t>
              </w:r>
            </w:ins>
          </w:p>
        </w:tc>
        <w:tc>
          <w:tcPr>
            <w:tcW w:w="4591" w:type="dxa"/>
            <w:gridSpan w:val="3"/>
            <w:shd w:val="clear" w:color="auto" w:fill="FFFFFF" w:themeFill="background1"/>
            <w:vAlign w:val="center"/>
          </w:tcPr>
          <w:p w:rsidR="002A77BE" w:rsidRDefault="002A77BE" w:rsidP="005400B7">
            <w:pPr>
              <w:spacing w:line="240" w:lineRule="exact"/>
              <w:ind w:firstLineChars="100" w:firstLine="180"/>
              <w:rPr>
                <w:ins w:id="1792" w:author="高婷(拟稿)" w:date="2020-11-02T19:32:00Z"/>
                <w:rFonts w:ascii="宋体" w:hAnsi="宋体"/>
                <w:sz w:val="18"/>
                <w:szCs w:val="18"/>
              </w:rPr>
            </w:pPr>
            <w:ins w:id="1793" w:author="高婷(拟稿)" w:date="2020-11-02T19:32:00Z">
              <w:r>
                <w:rPr>
                  <w:rFonts w:ascii="宋体" w:hAnsi="宋体" w:hint="eastAsia"/>
                  <w:sz w:val="18"/>
                  <w:szCs w:val="18"/>
                </w:rPr>
                <w:t>电子邮箱</w:t>
              </w:r>
              <w:r>
                <w:rPr>
                  <w:rFonts w:ascii="宋体" w:hAnsi="宋体" w:hint="eastAsia"/>
                  <w:sz w:val="18"/>
                  <w:szCs w:val="18"/>
                  <w:u w:val="single"/>
                </w:rPr>
                <w:t xml:space="preserve">                                      </w:t>
              </w:r>
            </w:ins>
          </w:p>
          <w:p w:rsidR="002A77BE" w:rsidRDefault="002A77BE" w:rsidP="005400B7">
            <w:pPr>
              <w:spacing w:line="240" w:lineRule="exact"/>
              <w:rPr>
                <w:ins w:id="1794" w:author="高婷(拟稿)" w:date="2020-11-02T19:32:00Z"/>
                <w:rFonts w:ascii="宋体" w:hAnsi="宋体"/>
                <w:sz w:val="18"/>
                <w:szCs w:val="18"/>
              </w:rPr>
            </w:pPr>
          </w:p>
          <w:p w:rsidR="002A77BE" w:rsidRDefault="002A77BE" w:rsidP="005400B7">
            <w:pPr>
              <w:spacing w:line="240" w:lineRule="exact"/>
              <w:rPr>
                <w:ins w:id="1795" w:author="高婷(拟稿)" w:date="2020-11-02T19:32:00Z"/>
                <w:rFonts w:ascii="宋体" w:hAnsi="宋体"/>
                <w:sz w:val="18"/>
                <w:szCs w:val="18"/>
              </w:rPr>
            </w:pPr>
          </w:p>
          <w:p w:rsidR="002A77BE" w:rsidRDefault="002A77BE" w:rsidP="005400B7">
            <w:pPr>
              <w:spacing w:line="240" w:lineRule="exact"/>
              <w:rPr>
                <w:ins w:id="1796" w:author="高婷(拟稿)" w:date="2020-11-02T19:32:00Z"/>
                <w:rFonts w:ascii="宋体" w:hAnsi="宋体"/>
                <w:sz w:val="18"/>
                <w:szCs w:val="18"/>
              </w:rPr>
            </w:pPr>
          </w:p>
          <w:p w:rsidR="002A77BE" w:rsidRDefault="002A77BE" w:rsidP="005400B7">
            <w:pPr>
              <w:spacing w:line="240" w:lineRule="exact"/>
              <w:ind w:firstLineChars="100" w:firstLine="180"/>
              <w:rPr>
                <w:ins w:id="1797" w:author="高婷(拟稿)" w:date="2020-11-02T19:32:00Z"/>
                <w:rFonts w:ascii="宋体" w:hAnsi="宋体"/>
                <w:sz w:val="18"/>
                <w:szCs w:val="18"/>
              </w:rPr>
            </w:pPr>
            <w:ins w:id="1798" w:author="高婷(拟稿)" w:date="2020-11-02T19:32:00Z">
              <w:r>
                <w:rPr>
                  <w:rFonts w:ascii="宋体" w:hAnsi="宋体" w:hint="eastAsia"/>
                  <w:sz w:val="18"/>
                  <w:szCs w:val="18"/>
                </w:rPr>
                <w:t>网    址</w:t>
              </w:r>
              <w:r>
                <w:rPr>
                  <w:rFonts w:ascii="宋体" w:hAnsi="宋体" w:hint="eastAsia"/>
                  <w:sz w:val="18"/>
                  <w:szCs w:val="18"/>
                  <w:u w:val="single"/>
                </w:rPr>
                <w:t xml:space="preserve">                                     </w:t>
              </w:r>
              <w:r>
                <w:rPr>
                  <w:rFonts w:ascii="宋体" w:hAnsi="宋体" w:hint="eastAsia"/>
                  <w:sz w:val="18"/>
                  <w:szCs w:val="18"/>
                </w:rPr>
                <w:t xml:space="preserve"> </w:t>
              </w:r>
            </w:ins>
          </w:p>
        </w:tc>
      </w:tr>
      <w:tr w:rsidR="002A77BE" w:rsidTr="00363423">
        <w:trPr>
          <w:trHeight w:val="1133"/>
          <w:jc w:val="center"/>
          <w:ins w:id="1799"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jc w:val="center"/>
              <w:rPr>
                <w:ins w:id="1800" w:author="高婷(拟稿)" w:date="2020-11-02T19:32:00Z"/>
                <w:rFonts w:ascii="宋体" w:hAnsi="宋体"/>
                <w:b/>
                <w:sz w:val="18"/>
                <w:szCs w:val="18"/>
              </w:rPr>
            </w:pPr>
            <w:ins w:id="1801" w:author="高婷(拟稿)" w:date="2020-11-02T19:32:00Z">
              <w:r>
                <w:rPr>
                  <w:rFonts w:ascii="宋体" w:hAnsi="宋体" w:hint="eastAsia"/>
                  <w:b/>
                  <w:sz w:val="18"/>
                  <w:szCs w:val="18"/>
                </w:rPr>
                <w:t>211</w:t>
              </w:r>
            </w:ins>
          </w:p>
        </w:tc>
        <w:tc>
          <w:tcPr>
            <w:tcW w:w="8898" w:type="dxa"/>
            <w:gridSpan w:val="5"/>
            <w:shd w:val="clear" w:color="auto" w:fill="FFFFFF" w:themeFill="background1"/>
            <w:vAlign w:val="center"/>
          </w:tcPr>
          <w:p w:rsidR="002A77BE" w:rsidRDefault="002A77BE" w:rsidP="005400B7">
            <w:pPr>
              <w:spacing w:line="240" w:lineRule="exact"/>
              <w:rPr>
                <w:ins w:id="1802" w:author="高婷(拟稿)" w:date="2020-11-02T19:32:00Z"/>
                <w:rFonts w:ascii="宋体" w:hAnsi="宋体"/>
                <w:sz w:val="18"/>
                <w:szCs w:val="18"/>
              </w:rPr>
            </w:pPr>
            <w:ins w:id="1803" w:author="高婷(拟稿)" w:date="2020-11-02T19:32:00Z">
              <w:r>
                <w:rPr>
                  <w:rFonts w:ascii="宋体" w:hAnsi="宋体" w:hint="eastAsia"/>
                  <w:sz w:val="18"/>
                  <w:szCs w:val="18"/>
                </w:rPr>
                <w:t>机构类型    □□</w:t>
              </w:r>
            </w:ins>
          </w:p>
          <w:p w:rsidR="002A77BE" w:rsidRPr="00224130" w:rsidRDefault="002A77BE" w:rsidP="005400B7">
            <w:pPr>
              <w:spacing w:line="240" w:lineRule="exact"/>
              <w:ind w:firstLineChars="100" w:firstLine="180"/>
              <w:rPr>
                <w:ins w:id="1804" w:author="高婷(拟稿)" w:date="2020-11-02T19:32:00Z"/>
                <w:rFonts w:ascii="宋体" w:hAnsi="宋体"/>
                <w:kern w:val="0"/>
                <w:sz w:val="18"/>
                <w:szCs w:val="18"/>
              </w:rPr>
            </w:pPr>
            <w:ins w:id="1805" w:author="高婷(拟稿)" w:date="2020-11-02T19:32:00Z">
              <w:r w:rsidRPr="00224130">
                <w:rPr>
                  <w:rFonts w:ascii="宋体" w:hAnsi="宋体" w:hint="eastAsia"/>
                  <w:kern w:val="0"/>
                  <w:sz w:val="18"/>
                  <w:szCs w:val="18"/>
                </w:rPr>
                <w:t>10 企业          20 事业单位       30 机关         40 社会团体          51 民办非企业单位</w:t>
              </w:r>
            </w:ins>
          </w:p>
          <w:p w:rsidR="002A77BE" w:rsidRPr="00224130" w:rsidRDefault="002A77BE" w:rsidP="005400B7">
            <w:pPr>
              <w:spacing w:line="240" w:lineRule="exact"/>
              <w:ind w:firstLineChars="100" w:firstLine="180"/>
              <w:rPr>
                <w:ins w:id="1806" w:author="高婷(拟稿)" w:date="2020-11-02T19:32:00Z"/>
                <w:rFonts w:ascii="宋体" w:hAnsi="宋体"/>
                <w:kern w:val="0"/>
                <w:sz w:val="18"/>
                <w:szCs w:val="18"/>
              </w:rPr>
            </w:pPr>
            <w:ins w:id="1807" w:author="高婷(拟稿)" w:date="2020-11-02T19:32:00Z">
              <w:r w:rsidRPr="00224130">
                <w:rPr>
                  <w:rFonts w:ascii="宋体" w:hAnsi="宋体" w:hint="eastAsia"/>
                  <w:kern w:val="0"/>
                  <w:sz w:val="18"/>
                  <w:szCs w:val="18"/>
                </w:rPr>
                <w:t xml:space="preserve">52 基金会        53 居委会         54 村委会       </w:t>
              </w:r>
              <w:r w:rsidRPr="00224130">
                <w:rPr>
                  <w:rFonts w:ascii="宋体" w:hAnsi="宋体"/>
                  <w:kern w:val="0"/>
                  <w:sz w:val="18"/>
                  <w:szCs w:val="18"/>
                </w:rPr>
                <w:t xml:space="preserve">55 </w:t>
              </w:r>
              <w:r w:rsidRPr="00224130">
                <w:rPr>
                  <w:rFonts w:ascii="宋体" w:hAnsi="宋体" w:hint="eastAsia"/>
                  <w:kern w:val="0"/>
                  <w:sz w:val="18"/>
                  <w:szCs w:val="18"/>
                </w:rPr>
                <w:t>农民</w:t>
              </w:r>
              <w:r w:rsidRPr="00224130">
                <w:rPr>
                  <w:rFonts w:ascii="宋体" w:hAnsi="宋体"/>
                  <w:kern w:val="0"/>
                  <w:sz w:val="18"/>
                  <w:szCs w:val="18"/>
                </w:rPr>
                <w:t>专业合作社</w:t>
              </w:r>
              <w:r w:rsidRPr="00224130">
                <w:rPr>
                  <w:rFonts w:ascii="宋体" w:hAnsi="宋体" w:hint="eastAsia"/>
                  <w:kern w:val="0"/>
                  <w:sz w:val="18"/>
                  <w:szCs w:val="18"/>
                </w:rPr>
                <w:t xml:space="preserve">    </w:t>
              </w:r>
              <w:r w:rsidRPr="00224130">
                <w:rPr>
                  <w:rFonts w:ascii="宋体" w:hAnsi="宋体"/>
                  <w:kern w:val="0"/>
                  <w:sz w:val="18"/>
                  <w:szCs w:val="18"/>
                </w:rPr>
                <w:t xml:space="preserve">56 </w:t>
              </w:r>
              <w:r w:rsidRPr="00224130">
                <w:rPr>
                  <w:rFonts w:ascii="宋体" w:hAnsi="宋体" w:hint="eastAsia"/>
                  <w:kern w:val="0"/>
                  <w:sz w:val="18"/>
                  <w:szCs w:val="18"/>
                </w:rPr>
                <w:t>农村</w:t>
              </w:r>
              <w:r w:rsidRPr="00224130">
                <w:rPr>
                  <w:rFonts w:ascii="宋体" w:hAnsi="宋体"/>
                  <w:kern w:val="0"/>
                  <w:sz w:val="18"/>
                  <w:szCs w:val="18"/>
                </w:rPr>
                <w:t>集体经济组织</w:t>
              </w:r>
            </w:ins>
          </w:p>
          <w:p w:rsidR="002A77BE" w:rsidRDefault="002A77BE" w:rsidP="005400B7">
            <w:pPr>
              <w:widowControl/>
              <w:spacing w:line="240" w:lineRule="exact"/>
              <w:ind w:firstLineChars="100" w:firstLine="180"/>
              <w:rPr>
                <w:ins w:id="1808" w:author="高婷(拟稿)" w:date="2020-11-02T19:32:00Z"/>
                <w:rFonts w:ascii="宋体" w:hAnsi="宋体"/>
                <w:sz w:val="18"/>
                <w:szCs w:val="18"/>
              </w:rPr>
            </w:pPr>
            <w:ins w:id="1809" w:author="高婷(拟稿)" w:date="2020-11-02T19:32:00Z">
              <w:r w:rsidRPr="00224130">
                <w:rPr>
                  <w:rFonts w:ascii="宋体" w:hAnsi="宋体" w:hint="eastAsia"/>
                  <w:kern w:val="0"/>
                  <w:sz w:val="18"/>
                  <w:szCs w:val="18"/>
                </w:rPr>
                <w:t xml:space="preserve">90 其他组织机构    </w:t>
              </w:r>
            </w:ins>
          </w:p>
        </w:tc>
      </w:tr>
      <w:tr w:rsidR="002A77BE" w:rsidTr="00363423">
        <w:trPr>
          <w:trHeight w:val="2312"/>
          <w:jc w:val="center"/>
          <w:ins w:id="1810" w:author="高婷(拟稿)" w:date="2020-11-02T19:32:00Z"/>
        </w:trPr>
        <w:tc>
          <w:tcPr>
            <w:tcW w:w="543" w:type="dxa"/>
            <w:shd w:val="clear" w:color="auto" w:fill="FFFFFF" w:themeFill="background1"/>
            <w:tcMar>
              <w:left w:w="57" w:type="dxa"/>
              <w:right w:w="57" w:type="dxa"/>
            </w:tcMar>
          </w:tcPr>
          <w:p w:rsidR="002A77BE" w:rsidRDefault="002A77BE" w:rsidP="005400B7">
            <w:pPr>
              <w:jc w:val="center"/>
              <w:rPr>
                <w:ins w:id="1811" w:author="高婷(拟稿)" w:date="2020-11-02T19:32:00Z"/>
                <w:rFonts w:ascii="宋体" w:hAnsi="宋体"/>
                <w:b/>
                <w:sz w:val="18"/>
                <w:szCs w:val="18"/>
              </w:rPr>
            </w:pPr>
            <w:ins w:id="1812" w:author="高婷(拟稿)" w:date="2020-11-02T19:32:00Z">
              <w:r>
                <w:rPr>
                  <w:rFonts w:ascii="宋体" w:hAnsi="宋体"/>
                  <w:b/>
                  <w:sz w:val="18"/>
                  <w:szCs w:val="18"/>
                </w:rPr>
                <w:lastRenderedPageBreak/>
                <w:t>205</w:t>
              </w:r>
            </w:ins>
          </w:p>
        </w:tc>
        <w:tc>
          <w:tcPr>
            <w:tcW w:w="8898" w:type="dxa"/>
            <w:gridSpan w:val="5"/>
            <w:shd w:val="clear" w:color="auto" w:fill="FFFFFF" w:themeFill="background1"/>
          </w:tcPr>
          <w:p w:rsidR="002A77BE" w:rsidRDefault="002A77BE" w:rsidP="005400B7">
            <w:pPr>
              <w:widowControl/>
              <w:spacing w:line="240" w:lineRule="exact"/>
              <w:rPr>
                <w:ins w:id="1813" w:author="高婷(拟稿)" w:date="2020-11-02T19:32:00Z"/>
                <w:rFonts w:ascii="宋体" w:hAnsi="宋体"/>
                <w:sz w:val="18"/>
                <w:szCs w:val="18"/>
              </w:rPr>
            </w:pPr>
            <w:ins w:id="1814" w:author="高婷(拟稿)" w:date="2020-11-02T19:32:00Z">
              <w:r>
                <w:rPr>
                  <w:rFonts w:ascii="宋体" w:hAnsi="宋体" w:hint="eastAsia"/>
                  <w:sz w:val="18"/>
                  <w:szCs w:val="18"/>
                </w:rPr>
                <w:t>登记注册类型    □□□</w:t>
              </w:r>
            </w:ins>
          </w:p>
          <w:p w:rsidR="002A77BE" w:rsidRDefault="002A77BE" w:rsidP="005400B7">
            <w:pPr>
              <w:spacing w:line="240" w:lineRule="exact"/>
              <w:rPr>
                <w:ins w:id="1815" w:author="高婷(拟稿)" w:date="2020-11-02T19:32:00Z"/>
                <w:rFonts w:ascii="宋体" w:hAnsi="宋体"/>
                <w:sz w:val="18"/>
                <w:szCs w:val="18"/>
              </w:rPr>
            </w:pPr>
            <w:ins w:id="1816" w:author="高婷(拟稿)" w:date="2020-11-02T19:32:00Z">
              <w:r>
                <w:rPr>
                  <w:rFonts w:ascii="宋体" w:hAnsi="宋体" w:hint="eastAsia"/>
                  <w:b/>
                  <w:sz w:val="18"/>
                  <w:szCs w:val="18"/>
                </w:rPr>
                <w:t>内资                                        港澳台商投资                 外商投资</w:t>
              </w:r>
            </w:ins>
          </w:p>
          <w:p w:rsidR="002A77BE" w:rsidRDefault="002A77BE" w:rsidP="005400B7">
            <w:pPr>
              <w:spacing w:line="240" w:lineRule="exact"/>
              <w:ind w:firstLineChars="100" w:firstLine="180"/>
              <w:rPr>
                <w:ins w:id="1817" w:author="高婷(拟稿)" w:date="2020-11-02T19:32:00Z"/>
                <w:rFonts w:ascii="宋体" w:hAnsi="宋体"/>
                <w:sz w:val="18"/>
                <w:szCs w:val="18"/>
              </w:rPr>
            </w:pPr>
            <w:ins w:id="1818" w:author="高婷(拟稿)" w:date="2020-11-02T19:32:00Z">
              <w:r>
                <w:rPr>
                  <w:rFonts w:ascii="宋体" w:hAnsi="宋体" w:hint="eastAsia"/>
                  <w:sz w:val="18"/>
                  <w:szCs w:val="18"/>
                </w:rPr>
                <w:t>110 国有            159 其他有限责任公司  210 与港澳台商合资经营       310 中外合资经营</w:t>
              </w:r>
            </w:ins>
          </w:p>
          <w:p w:rsidR="002A77BE" w:rsidRDefault="002A77BE" w:rsidP="005400B7">
            <w:pPr>
              <w:spacing w:line="240" w:lineRule="exact"/>
              <w:ind w:firstLineChars="100" w:firstLine="180"/>
              <w:rPr>
                <w:ins w:id="1819" w:author="高婷(拟稿)" w:date="2020-11-02T19:32:00Z"/>
                <w:rFonts w:ascii="宋体" w:hAnsi="宋体"/>
                <w:sz w:val="18"/>
                <w:szCs w:val="18"/>
              </w:rPr>
            </w:pPr>
            <w:ins w:id="1820" w:author="高婷(拟稿)" w:date="2020-11-02T19:32:00Z">
              <w:r>
                <w:rPr>
                  <w:rFonts w:ascii="宋体" w:hAnsi="宋体" w:hint="eastAsia"/>
                  <w:sz w:val="18"/>
                  <w:szCs w:val="18"/>
                </w:rPr>
                <w:t>120 集体            160 股份有限公司      220 与港澳台商合作经营       320 中外合作经营</w:t>
              </w:r>
            </w:ins>
          </w:p>
          <w:p w:rsidR="002A77BE" w:rsidRDefault="002A77BE" w:rsidP="005400B7">
            <w:pPr>
              <w:spacing w:line="240" w:lineRule="exact"/>
              <w:ind w:firstLineChars="100" w:firstLine="180"/>
              <w:rPr>
                <w:ins w:id="1821" w:author="高婷(拟稿)" w:date="2020-11-02T19:32:00Z"/>
                <w:rFonts w:ascii="宋体" w:hAnsi="宋体"/>
                <w:sz w:val="18"/>
                <w:szCs w:val="18"/>
              </w:rPr>
            </w:pPr>
            <w:ins w:id="1822" w:author="高婷(拟稿)" w:date="2020-11-02T19:32:00Z">
              <w:r>
                <w:rPr>
                  <w:rFonts w:ascii="宋体" w:hAnsi="宋体" w:hint="eastAsia"/>
                  <w:sz w:val="18"/>
                  <w:szCs w:val="18"/>
                </w:rPr>
                <w:t>130 股份合作        171 私营独资          230 港澳台商独资             330 外资企业</w:t>
              </w:r>
            </w:ins>
          </w:p>
          <w:p w:rsidR="002A77BE" w:rsidRDefault="002A77BE" w:rsidP="005400B7">
            <w:pPr>
              <w:spacing w:line="240" w:lineRule="exact"/>
              <w:ind w:firstLineChars="100" w:firstLine="180"/>
              <w:rPr>
                <w:ins w:id="1823" w:author="高婷(拟稿)" w:date="2020-11-02T19:32:00Z"/>
                <w:rFonts w:ascii="宋体" w:hAnsi="宋体"/>
                <w:sz w:val="18"/>
                <w:szCs w:val="18"/>
              </w:rPr>
            </w:pPr>
            <w:ins w:id="1824" w:author="高婷(拟稿)" w:date="2020-11-02T19:32:00Z">
              <w:r>
                <w:rPr>
                  <w:rFonts w:ascii="宋体" w:hAnsi="宋体" w:hint="eastAsia"/>
                  <w:sz w:val="18"/>
                  <w:szCs w:val="18"/>
                </w:rPr>
                <w:t>141 国有联营        172 私营合伙          240</w:t>
              </w:r>
              <w:r>
                <w:rPr>
                  <w:rFonts w:ascii="宋体" w:hAnsi="宋体" w:hint="eastAsia"/>
                  <w:spacing w:val="-6"/>
                  <w:sz w:val="18"/>
                  <w:szCs w:val="18"/>
                </w:rPr>
                <w:t xml:space="preserve"> 港澳台商投资股份有限公司   </w:t>
              </w:r>
              <w:r>
                <w:rPr>
                  <w:rFonts w:ascii="宋体" w:hAnsi="宋体" w:hint="eastAsia"/>
                  <w:sz w:val="18"/>
                  <w:szCs w:val="18"/>
                </w:rPr>
                <w:t xml:space="preserve">340 </w:t>
              </w:r>
              <w:r>
                <w:rPr>
                  <w:rFonts w:ascii="宋体" w:hAnsi="宋体" w:hint="eastAsia"/>
                  <w:spacing w:val="-10"/>
                  <w:sz w:val="18"/>
                  <w:szCs w:val="18"/>
                </w:rPr>
                <w:t>外商投资股份有限公司</w:t>
              </w:r>
            </w:ins>
          </w:p>
          <w:p w:rsidR="002A77BE" w:rsidRDefault="002A77BE" w:rsidP="005400B7">
            <w:pPr>
              <w:spacing w:line="240" w:lineRule="exact"/>
              <w:ind w:firstLineChars="100" w:firstLine="180"/>
              <w:rPr>
                <w:ins w:id="1825" w:author="高婷(拟稿)" w:date="2020-11-02T19:32:00Z"/>
                <w:rFonts w:ascii="宋体" w:hAnsi="宋体"/>
                <w:sz w:val="18"/>
                <w:szCs w:val="18"/>
              </w:rPr>
            </w:pPr>
            <w:ins w:id="1826" w:author="高婷(拟稿)" w:date="2020-11-02T19:32:00Z">
              <w:r>
                <w:rPr>
                  <w:rFonts w:ascii="宋体" w:hAnsi="宋体" w:hint="eastAsia"/>
                  <w:sz w:val="18"/>
                  <w:szCs w:val="18"/>
                </w:rPr>
                <w:t>142 集体联营        173 私营有限责任公司  290 其他港澳台投资           390 其他外商投资</w:t>
              </w:r>
            </w:ins>
          </w:p>
          <w:p w:rsidR="002A77BE" w:rsidRDefault="002A77BE" w:rsidP="005400B7">
            <w:pPr>
              <w:spacing w:line="240" w:lineRule="exact"/>
              <w:ind w:firstLineChars="100" w:firstLine="180"/>
              <w:rPr>
                <w:ins w:id="1827" w:author="高婷(拟稿)" w:date="2020-11-02T19:32:00Z"/>
                <w:rFonts w:ascii="宋体" w:hAnsi="宋体"/>
                <w:sz w:val="18"/>
                <w:szCs w:val="18"/>
              </w:rPr>
            </w:pPr>
            <w:ins w:id="1828" w:author="高婷(拟稿)" w:date="2020-11-02T19:32:00Z">
              <w:r>
                <w:rPr>
                  <w:rFonts w:ascii="宋体" w:hAnsi="宋体" w:hint="eastAsia"/>
                  <w:sz w:val="18"/>
                  <w:szCs w:val="18"/>
                </w:rPr>
                <w:t>143 国有与集体联营  174 私营股份有限公司</w:t>
              </w:r>
            </w:ins>
          </w:p>
          <w:p w:rsidR="002A77BE" w:rsidRDefault="002A77BE" w:rsidP="005400B7">
            <w:pPr>
              <w:spacing w:line="240" w:lineRule="exact"/>
              <w:ind w:firstLineChars="100" w:firstLine="180"/>
              <w:rPr>
                <w:ins w:id="1829" w:author="高婷(拟稿)" w:date="2020-11-02T19:32:00Z"/>
                <w:rFonts w:ascii="宋体" w:hAnsi="宋体"/>
                <w:sz w:val="18"/>
                <w:szCs w:val="18"/>
              </w:rPr>
            </w:pPr>
            <w:ins w:id="1830" w:author="高婷(拟稿)" w:date="2020-11-02T19:32:00Z">
              <w:r>
                <w:rPr>
                  <w:rFonts w:ascii="宋体" w:hAnsi="宋体" w:hint="eastAsia"/>
                  <w:sz w:val="18"/>
                  <w:szCs w:val="18"/>
                </w:rPr>
                <w:t>149 其他联营        190 其他</w:t>
              </w:r>
            </w:ins>
          </w:p>
          <w:p w:rsidR="002A77BE" w:rsidRDefault="002A77BE" w:rsidP="005400B7">
            <w:pPr>
              <w:widowControl/>
              <w:spacing w:line="240" w:lineRule="exact"/>
              <w:ind w:firstLineChars="100" w:firstLine="180"/>
              <w:rPr>
                <w:ins w:id="1831" w:author="高婷(拟稿)" w:date="2020-11-02T19:32:00Z"/>
                <w:rFonts w:ascii="宋体" w:hAnsi="宋体"/>
                <w:sz w:val="18"/>
                <w:szCs w:val="18"/>
              </w:rPr>
            </w:pPr>
            <w:ins w:id="1832" w:author="高婷(拟稿)" w:date="2020-11-02T19:32:00Z">
              <w:r>
                <w:rPr>
                  <w:rFonts w:ascii="宋体" w:hAnsi="宋体" w:hint="eastAsia"/>
                  <w:sz w:val="18"/>
                  <w:szCs w:val="18"/>
                </w:rPr>
                <w:t>151 国有独资公司</w:t>
              </w:r>
            </w:ins>
          </w:p>
        </w:tc>
      </w:tr>
      <w:tr w:rsidR="002A77BE" w:rsidTr="00363423">
        <w:trPr>
          <w:trHeight w:val="340"/>
          <w:jc w:val="center"/>
          <w:ins w:id="1833"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napToGrid w:val="0"/>
              <w:spacing w:line="240" w:lineRule="exact"/>
              <w:jc w:val="center"/>
              <w:rPr>
                <w:ins w:id="1834" w:author="高婷(拟稿)" w:date="2020-11-02T19:32:00Z"/>
                <w:rFonts w:ascii="宋体" w:hAnsi="宋体" w:cs="宋体"/>
                <w:b/>
                <w:bCs/>
                <w:sz w:val="18"/>
                <w:szCs w:val="18"/>
              </w:rPr>
            </w:pPr>
            <w:ins w:id="1835" w:author="高婷(拟稿)" w:date="2020-11-02T19:32:00Z">
              <w:r>
                <w:rPr>
                  <w:rFonts w:ascii="宋体" w:hAnsi="宋体" w:cs="宋体" w:hint="eastAsia"/>
                  <w:b/>
                  <w:bCs/>
                  <w:sz w:val="18"/>
                  <w:szCs w:val="18"/>
                </w:rPr>
                <w:t>216</w:t>
              </w:r>
            </w:ins>
          </w:p>
        </w:tc>
        <w:tc>
          <w:tcPr>
            <w:tcW w:w="8898" w:type="dxa"/>
            <w:gridSpan w:val="5"/>
            <w:shd w:val="clear" w:color="auto" w:fill="FFFFFF" w:themeFill="background1"/>
            <w:vAlign w:val="center"/>
          </w:tcPr>
          <w:p w:rsidR="002A77BE" w:rsidRDefault="002A77BE" w:rsidP="005400B7">
            <w:pPr>
              <w:snapToGrid w:val="0"/>
              <w:spacing w:line="240" w:lineRule="exact"/>
              <w:rPr>
                <w:ins w:id="1836" w:author="高婷(拟稿)" w:date="2020-11-02T19:32:00Z"/>
                <w:rFonts w:ascii="宋体" w:hAnsi="宋体" w:cs="宋体"/>
                <w:sz w:val="18"/>
                <w:szCs w:val="18"/>
              </w:rPr>
            </w:pPr>
            <w:ins w:id="1837" w:author="高婷(拟稿)" w:date="2020-11-02T19:32:00Z">
              <w:r>
                <w:rPr>
                  <w:rFonts w:ascii="宋体" w:hAnsi="宋体" w:cs="宋体" w:hint="eastAsia"/>
                  <w:sz w:val="18"/>
                  <w:szCs w:val="18"/>
                </w:rPr>
                <w:t xml:space="preserve">港澳台商投资情况（限港澳台商投资企业填报）（可多选） 1 港商投资□   2澳商投资□   </w:t>
              </w:r>
              <w:r>
                <w:rPr>
                  <w:rFonts w:ascii="宋体" w:hAnsi="宋体" w:cs="宋体"/>
                  <w:sz w:val="18"/>
                  <w:szCs w:val="18"/>
                </w:rPr>
                <w:t>3</w:t>
              </w:r>
              <w:r>
                <w:rPr>
                  <w:rFonts w:ascii="宋体" w:hAnsi="宋体" w:cs="宋体" w:hint="eastAsia"/>
                  <w:sz w:val="18"/>
                  <w:szCs w:val="18"/>
                </w:rPr>
                <w:t xml:space="preserve">台商投资□ </w:t>
              </w:r>
            </w:ins>
          </w:p>
        </w:tc>
      </w:tr>
      <w:tr w:rsidR="002A77BE" w:rsidTr="00363423">
        <w:trPr>
          <w:trHeight w:val="340"/>
          <w:jc w:val="center"/>
          <w:ins w:id="1838"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39" w:author="高婷(拟稿)" w:date="2020-11-02T19:32:00Z"/>
                <w:rFonts w:ascii="宋体" w:hAnsi="宋体"/>
                <w:b/>
                <w:sz w:val="18"/>
                <w:szCs w:val="18"/>
              </w:rPr>
            </w:pPr>
            <w:ins w:id="1840" w:author="高婷(拟稿)" w:date="2020-11-02T19:32:00Z">
              <w:r>
                <w:rPr>
                  <w:rFonts w:ascii="宋体" w:hAnsi="宋体" w:hint="eastAsia"/>
                  <w:b/>
                  <w:sz w:val="18"/>
                  <w:szCs w:val="18"/>
                </w:rPr>
                <w:t>206</w:t>
              </w:r>
            </w:ins>
          </w:p>
        </w:tc>
        <w:tc>
          <w:tcPr>
            <w:tcW w:w="8898" w:type="dxa"/>
            <w:gridSpan w:val="5"/>
            <w:shd w:val="clear" w:color="auto" w:fill="FFFFFF" w:themeFill="background1"/>
            <w:vAlign w:val="center"/>
          </w:tcPr>
          <w:p w:rsidR="002A77BE" w:rsidRDefault="002A77BE" w:rsidP="005400B7">
            <w:pPr>
              <w:widowControl/>
              <w:spacing w:line="240" w:lineRule="exact"/>
              <w:jc w:val="left"/>
              <w:rPr>
                <w:ins w:id="1841" w:author="高婷(拟稿)" w:date="2020-11-02T19:32:00Z"/>
                <w:rFonts w:ascii="宋体" w:hAnsi="宋体"/>
                <w:sz w:val="18"/>
                <w:szCs w:val="18"/>
              </w:rPr>
            </w:pPr>
            <w:ins w:id="1842" w:author="高婷(拟稿)" w:date="2020-11-02T19:32:00Z">
              <w:r>
                <w:rPr>
                  <w:rFonts w:ascii="宋体" w:hAnsi="宋体" w:hint="eastAsia"/>
                  <w:sz w:val="18"/>
                  <w:szCs w:val="18"/>
                </w:rPr>
                <w:t>企业控股情况  □    1国有控股   2 集体控股   3 私人控股   4 港澳台商控股   5 外商控股   9 其他</w:t>
              </w:r>
            </w:ins>
          </w:p>
        </w:tc>
      </w:tr>
      <w:tr w:rsidR="002A77BE" w:rsidTr="00363423">
        <w:trPr>
          <w:trHeight w:val="269"/>
          <w:jc w:val="center"/>
          <w:ins w:id="1843" w:author="高婷(拟稿)" w:date="2020-11-02T19:32:00Z"/>
        </w:trPr>
        <w:tc>
          <w:tcPr>
            <w:tcW w:w="543" w:type="dxa"/>
            <w:shd w:val="clear" w:color="auto" w:fill="FFFFFF" w:themeFill="background1"/>
            <w:tcMar>
              <w:left w:w="57" w:type="dxa"/>
              <w:right w:w="57" w:type="dxa"/>
            </w:tcMar>
          </w:tcPr>
          <w:p w:rsidR="002A77BE" w:rsidRDefault="002A77BE" w:rsidP="005400B7">
            <w:pPr>
              <w:spacing w:line="240" w:lineRule="exact"/>
              <w:jc w:val="center"/>
              <w:rPr>
                <w:ins w:id="1844" w:author="高婷(拟稿)" w:date="2020-11-02T19:32:00Z"/>
                <w:rFonts w:ascii="宋体" w:hAnsi="宋体"/>
                <w:b/>
                <w:sz w:val="18"/>
                <w:szCs w:val="18"/>
              </w:rPr>
            </w:pPr>
            <w:ins w:id="1845" w:author="高婷(拟稿)" w:date="2020-11-02T19:32:00Z">
              <w:r>
                <w:rPr>
                  <w:rFonts w:ascii="宋体" w:hAnsi="宋体" w:hint="eastAsia"/>
                  <w:b/>
                  <w:sz w:val="18"/>
                  <w:szCs w:val="18"/>
                </w:rPr>
                <w:t>207</w:t>
              </w:r>
            </w:ins>
          </w:p>
        </w:tc>
        <w:tc>
          <w:tcPr>
            <w:tcW w:w="8898" w:type="dxa"/>
            <w:gridSpan w:val="5"/>
            <w:shd w:val="clear" w:color="auto" w:fill="FFFFFF" w:themeFill="background1"/>
          </w:tcPr>
          <w:p w:rsidR="002A77BE" w:rsidRDefault="002A77BE" w:rsidP="005400B7">
            <w:pPr>
              <w:spacing w:line="240" w:lineRule="exact"/>
              <w:ind w:firstLineChars="7" w:firstLine="13"/>
              <w:rPr>
                <w:ins w:id="1846" w:author="高婷(拟稿)" w:date="2020-11-02T19:32:00Z"/>
                <w:rFonts w:ascii="宋体" w:hAnsi="宋体"/>
                <w:sz w:val="18"/>
                <w:szCs w:val="18"/>
              </w:rPr>
            </w:pPr>
            <w:ins w:id="1847" w:author="高婷(拟稿)" w:date="2020-11-02T19:32:00Z">
              <w:r>
                <w:rPr>
                  <w:rFonts w:ascii="宋体" w:hAnsi="宋体" w:hint="eastAsia"/>
                  <w:sz w:val="18"/>
                  <w:szCs w:val="18"/>
                </w:rPr>
                <w:t>隶属关系    □□</w:t>
              </w:r>
              <w:r>
                <w:rPr>
                  <w:rFonts w:ascii="宋体" w:hAnsi="宋体"/>
                  <w:sz w:val="18"/>
                  <w:szCs w:val="18"/>
                </w:rPr>
                <w:t xml:space="preserve">  </w:t>
              </w:r>
              <w:r>
                <w:rPr>
                  <w:rFonts w:ascii="宋体" w:hAnsi="宋体" w:hint="eastAsia"/>
                  <w:sz w:val="18"/>
                  <w:szCs w:val="18"/>
                </w:rPr>
                <w:t xml:space="preserve">  10 中央     11 地方      90 其他</w:t>
              </w:r>
            </w:ins>
          </w:p>
        </w:tc>
      </w:tr>
      <w:tr w:rsidR="002A77BE" w:rsidTr="00363423">
        <w:trPr>
          <w:trHeight w:val="340"/>
          <w:jc w:val="center"/>
          <w:ins w:id="1848"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49" w:author="高婷(拟稿)" w:date="2020-11-02T19:32:00Z"/>
                <w:rFonts w:ascii="宋体" w:hAnsi="宋体"/>
                <w:b/>
                <w:sz w:val="18"/>
                <w:szCs w:val="18"/>
              </w:rPr>
            </w:pPr>
            <w:ins w:id="1850" w:author="高婷(拟稿)" w:date="2020-11-02T19:32:00Z">
              <w:r>
                <w:rPr>
                  <w:rFonts w:ascii="宋体" w:hAnsi="宋体" w:hint="eastAsia"/>
                  <w:b/>
                  <w:sz w:val="18"/>
                  <w:szCs w:val="18"/>
                </w:rPr>
                <w:t>208</w:t>
              </w:r>
            </w:ins>
          </w:p>
        </w:tc>
        <w:tc>
          <w:tcPr>
            <w:tcW w:w="8898" w:type="dxa"/>
            <w:gridSpan w:val="5"/>
            <w:shd w:val="clear" w:color="auto" w:fill="FFFFFF" w:themeFill="background1"/>
            <w:vAlign w:val="center"/>
          </w:tcPr>
          <w:p w:rsidR="002A77BE" w:rsidRDefault="002A77BE" w:rsidP="005400B7">
            <w:pPr>
              <w:spacing w:line="240" w:lineRule="exact"/>
              <w:rPr>
                <w:ins w:id="1851" w:author="高婷(拟稿)" w:date="2020-11-02T19:32:00Z"/>
                <w:rFonts w:ascii="宋体" w:hAnsi="宋体"/>
                <w:sz w:val="18"/>
                <w:szCs w:val="18"/>
              </w:rPr>
            </w:pPr>
            <w:ins w:id="1852" w:author="高婷(拟稿)" w:date="2020-11-02T19:32:00Z">
              <w:r>
                <w:rPr>
                  <w:rFonts w:ascii="宋体" w:hAnsi="宋体" w:hint="eastAsia"/>
                  <w:sz w:val="18"/>
                  <w:szCs w:val="18"/>
                </w:rPr>
                <w:t>运营状态□ 1正常运营 2 停业(歇业) 3 筹建 4 当年关闭 5 当年破产 6当</w:t>
              </w:r>
              <w:r>
                <w:rPr>
                  <w:rFonts w:ascii="宋体" w:hAnsi="宋体"/>
                  <w:sz w:val="18"/>
                  <w:szCs w:val="18"/>
                </w:rPr>
                <w:t>年注销</w:t>
              </w:r>
              <w:r>
                <w:rPr>
                  <w:rFonts w:ascii="宋体" w:hAnsi="宋体" w:hint="eastAsia"/>
                  <w:sz w:val="18"/>
                  <w:szCs w:val="18"/>
                </w:rPr>
                <w:t xml:space="preserve"> 7当</w:t>
              </w:r>
              <w:r>
                <w:rPr>
                  <w:rFonts w:ascii="宋体" w:hAnsi="宋体"/>
                  <w:sz w:val="18"/>
                  <w:szCs w:val="18"/>
                </w:rPr>
                <w:t>年</w:t>
              </w:r>
              <w:r w:rsidRPr="00C64412">
                <w:rPr>
                  <w:rFonts w:ascii="宋体" w:hAnsi="宋体" w:hint="eastAsia"/>
                  <w:sz w:val="18"/>
                  <w:szCs w:val="18"/>
                </w:rPr>
                <w:t>撤（吊）</w:t>
              </w:r>
              <w:r>
                <w:rPr>
                  <w:rFonts w:ascii="宋体" w:hAnsi="宋体"/>
                  <w:sz w:val="18"/>
                  <w:szCs w:val="18"/>
                </w:rPr>
                <w:t>销</w:t>
              </w:r>
              <w:r>
                <w:rPr>
                  <w:rFonts w:ascii="宋体" w:hAnsi="宋体" w:hint="eastAsia"/>
                  <w:sz w:val="18"/>
                  <w:szCs w:val="18"/>
                </w:rPr>
                <w:t xml:space="preserve"> 9 其他</w:t>
              </w:r>
            </w:ins>
          </w:p>
        </w:tc>
      </w:tr>
      <w:tr w:rsidR="002A77BE" w:rsidTr="00363423">
        <w:trPr>
          <w:trHeight w:val="510"/>
          <w:jc w:val="center"/>
          <w:ins w:id="1853"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54" w:author="高婷(拟稿)" w:date="2020-11-02T19:32:00Z"/>
                <w:rFonts w:ascii="宋体" w:hAnsi="宋体"/>
                <w:b/>
                <w:sz w:val="18"/>
                <w:szCs w:val="18"/>
              </w:rPr>
            </w:pPr>
            <w:ins w:id="1855" w:author="高婷(拟稿)" w:date="2020-11-02T19:32:00Z">
              <w:r>
                <w:rPr>
                  <w:rFonts w:ascii="宋体" w:hAnsi="宋体" w:hint="eastAsia"/>
                  <w:b/>
                  <w:sz w:val="18"/>
                  <w:szCs w:val="18"/>
                </w:rPr>
                <w:t>209</w:t>
              </w:r>
            </w:ins>
          </w:p>
        </w:tc>
        <w:tc>
          <w:tcPr>
            <w:tcW w:w="8898" w:type="dxa"/>
            <w:gridSpan w:val="5"/>
            <w:shd w:val="clear" w:color="auto" w:fill="FFFFFF" w:themeFill="background1"/>
            <w:vAlign w:val="center"/>
          </w:tcPr>
          <w:p w:rsidR="002A77BE" w:rsidRDefault="002A77BE" w:rsidP="005400B7">
            <w:pPr>
              <w:spacing w:line="240" w:lineRule="exact"/>
              <w:rPr>
                <w:ins w:id="1856" w:author="高婷(拟稿)" w:date="2020-11-02T19:32:00Z"/>
                <w:rFonts w:ascii="宋体" w:hAnsi="宋体"/>
                <w:sz w:val="18"/>
                <w:szCs w:val="18"/>
              </w:rPr>
            </w:pPr>
            <w:ins w:id="1857" w:author="高婷(拟稿)" w:date="2020-11-02T19:32:00Z">
              <w:r>
                <w:rPr>
                  <w:rFonts w:ascii="宋体" w:hAnsi="宋体" w:hint="eastAsia"/>
                  <w:sz w:val="18"/>
                  <w:szCs w:val="18"/>
                </w:rPr>
                <w:t>执行会计标准类别    □</w:t>
              </w:r>
            </w:ins>
          </w:p>
          <w:p w:rsidR="002A77BE" w:rsidRDefault="002A77BE" w:rsidP="005400B7">
            <w:pPr>
              <w:spacing w:line="240" w:lineRule="exact"/>
              <w:rPr>
                <w:ins w:id="1858" w:author="高婷(拟稿)" w:date="2020-11-02T19:32:00Z"/>
                <w:rFonts w:ascii="宋体" w:hAnsi="宋体"/>
                <w:sz w:val="18"/>
                <w:szCs w:val="18"/>
              </w:rPr>
            </w:pPr>
            <w:ins w:id="1859" w:author="高婷(拟稿)" w:date="2020-11-02T19:32:00Z">
              <w:r w:rsidRPr="00C64412">
                <w:rPr>
                  <w:rFonts w:ascii="宋体" w:hAnsi="宋体" w:hint="eastAsia"/>
                  <w:sz w:val="18"/>
                  <w:szCs w:val="18"/>
                </w:rPr>
                <w:t xml:space="preserve">1 企业会计准则制度    </w:t>
              </w:r>
              <w:r>
                <w:rPr>
                  <w:rFonts w:ascii="宋体" w:hAnsi="宋体"/>
                  <w:sz w:val="18"/>
                  <w:szCs w:val="18"/>
                </w:rPr>
                <w:t xml:space="preserve">    </w:t>
              </w:r>
              <w:r w:rsidRPr="00C64412">
                <w:rPr>
                  <w:rFonts w:ascii="宋体" w:hAnsi="宋体" w:hint="eastAsia"/>
                  <w:sz w:val="18"/>
                  <w:szCs w:val="18"/>
                </w:rPr>
                <w:t xml:space="preserve">2政府会计准则制度 </w:t>
              </w:r>
              <w:r>
                <w:rPr>
                  <w:rFonts w:ascii="宋体" w:hAnsi="宋体"/>
                  <w:sz w:val="18"/>
                  <w:szCs w:val="18"/>
                </w:rPr>
                <w:t xml:space="preserve">  </w:t>
              </w:r>
              <w:r w:rsidRPr="00C64412">
                <w:rPr>
                  <w:rFonts w:ascii="宋体" w:hAnsi="宋体" w:hint="eastAsia"/>
                  <w:sz w:val="18"/>
                  <w:szCs w:val="18"/>
                </w:rPr>
                <w:t xml:space="preserve"> </w:t>
              </w:r>
              <w:r>
                <w:rPr>
                  <w:rFonts w:ascii="宋体" w:hAnsi="宋体"/>
                  <w:sz w:val="18"/>
                  <w:szCs w:val="18"/>
                </w:rPr>
                <w:t xml:space="preserve">   </w:t>
              </w:r>
              <w:r w:rsidRPr="00C64412">
                <w:rPr>
                  <w:rFonts w:ascii="宋体" w:hAnsi="宋体" w:hint="eastAsia"/>
                  <w:sz w:val="18"/>
                  <w:szCs w:val="18"/>
                </w:rPr>
                <w:t xml:space="preserve"> 4 民间非营利组织会计制度   </w:t>
              </w:r>
              <w:r>
                <w:rPr>
                  <w:rFonts w:ascii="宋体" w:hAnsi="宋体"/>
                  <w:sz w:val="18"/>
                  <w:szCs w:val="18"/>
                </w:rPr>
                <w:t xml:space="preserve">    </w:t>
              </w:r>
              <w:r w:rsidRPr="00C64412">
                <w:rPr>
                  <w:rFonts w:ascii="宋体" w:hAnsi="宋体" w:hint="eastAsia"/>
                  <w:sz w:val="18"/>
                  <w:szCs w:val="18"/>
                </w:rPr>
                <w:t xml:space="preserve"> 9 其他</w:t>
              </w:r>
            </w:ins>
          </w:p>
        </w:tc>
      </w:tr>
      <w:tr w:rsidR="002A77BE" w:rsidTr="00363423">
        <w:trPr>
          <w:trHeight w:val="340"/>
          <w:jc w:val="center"/>
          <w:ins w:id="1860"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61" w:author="高婷(拟稿)" w:date="2020-11-02T19:32:00Z"/>
                <w:rFonts w:ascii="宋体" w:hAnsi="宋体"/>
                <w:b/>
                <w:sz w:val="18"/>
                <w:szCs w:val="18"/>
              </w:rPr>
            </w:pPr>
            <w:ins w:id="1862" w:author="高婷(拟稿)" w:date="2020-11-02T19:32:00Z">
              <w:r>
                <w:rPr>
                  <w:rFonts w:ascii="宋体" w:hAnsi="宋体" w:hint="eastAsia"/>
                  <w:b/>
                  <w:sz w:val="18"/>
                  <w:szCs w:val="18"/>
                </w:rPr>
                <w:t>210</w:t>
              </w:r>
            </w:ins>
          </w:p>
        </w:tc>
        <w:tc>
          <w:tcPr>
            <w:tcW w:w="8898" w:type="dxa"/>
            <w:gridSpan w:val="5"/>
            <w:shd w:val="clear" w:color="auto" w:fill="FFFFFF" w:themeFill="background1"/>
            <w:vAlign w:val="center"/>
          </w:tcPr>
          <w:p w:rsidR="002A77BE" w:rsidRDefault="002A77BE" w:rsidP="005400B7">
            <w:pPr>
              <w:spacing w:line="240" w:lineRule="exact"/>
              <w:rPr>
                <w:ins w:id="1863" w:author="高婷(拟稿)" w:date="2020-11-02T19:32:00Z"/>
                <w:rFonts w:ascii="宋体" w:hAnsi="宋体"/>
                <w:sz w:val="18"/>
                <w:szCs w:val="18"/>
              </w:rPr>
            </w:pPr>
            <w:ins w:id="1864" w:author="高婷(拟稿)" w:date="2020-11-02T19:32:00Z">
              <w:r>
                <w:rPr>
                  <w:rFonts w:ascii="宋体" w:hAnsi="宋体" w:cs="宋体" w:hint="eastAsia"/>
                  <w:sz w:val="18"/>
                  <w:szCs w:val="18"/>
                </w:rPr>
                <w:t>执行企业会计准则情况  □</w:t>
              </w:r>
            </w:ins>
          </w:p>
          <w:p w:rsidR="002A77BE" w:rsidRDefault="002A77BE" w:rsidP="005400B7">
            <w:pPr>
              <w:spacing w:line="240" w:lineRule="exact"/>
              <w:rPr>
                <w:ins w:id="1865" w:author="高婷(拟稿)" w:date="2020-11-02T19:32:00Z"/>
                <w:rFonts w:ascii="宋体" w:hAnsi="宋体"/>
                <w:sz w:val="18"/>
                <w:szCs w:val="18"/>
              </w:rPr>
            </w:pPr>
            <w:ins w:id="1866" w:author="高婷(拟稿)" w:date="2020-11-02T19:32:00Z">
              <w:r>
                <w:rPr>
                  <w:rFonts w:ascii="宋体" w:hAnsi="宋体" w:cs="宋体" w:hint="eastAsia"/>
                  <w:sz w:val="18"/>
                  <w:szCs w:val="18"/>
                </w:rPr>
                <w:t>1 执行《企业会计准则》    2  执行《小企业会计准则》         9  执行其他企业会计制度</w:t>
              </w:r>
            </w:ins>
          </w:p>
        </w:tc>
      </w:tr>
      <w:tr w:rsidR="002A77BE" w:rsidTr="00363423">
        <w:trPr>
          <w:trHeight w:val="340"/>
          <w:jc w:val="center"/>
          <w:ins w:id="1867"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68" w:author="高婷(拟稿)" w:date="2020-11-02T19:32:00Z"/>
                <w:rFonts w:ascii="宋体" w:hAnsi="宋体"/>
                <w:b/>
                <w:sz w:val="18"/>
                <w:szCs w:val="18"/>
              </w:rPr>
            </w:pPr>
            <w:ins w:id="1869" w:author="高婷(拟稿)" w:date="2020-11-02T19:32:00Z">
              <w:r>
                <w:rPr>
                  <w:rFonts w:ascii="宋体" w:hAnsi="宋体" w:hint="eastAsia"/>
                  <w:b/>
                  <w:sz w:val="18"/>
                  <w:szCs w:val="18"/>
                </w:rPr>
                <w:t>212</w:t>
              </w:r>
            </w:ins>
          </w:p>
        </w:tc>
        <w:tc>
          <w:tcPr>
            <w:tcW w:w="8898" w:type="dxa"/>
            <w:gridSpan w:val="5"/>
            <w:shd w:val="clear" w:color="auto" w:fill="FFFFFF" w:themeFill="background1"/>
            <w:vAlign w:val="center"/>
          </w:tcPr>
          <w:p w:rsidR="002A77BE" w:rsidRDefault="002A77BE" w:rsidP="005400B7">
            <w:pPr>
              <w:spacing w:line="240" w:lineRule="exact"/>
              <w:rPr>
                <w:ins w:id="1870" w:author="高婷(拟稿)" w:date="2020-11-02T19:32:00Z"/>
                <w:rFonts w:ascii="宋体" w:hAnsi="宋体"/>
                <w:sz w:val="18"/>
                <w:szCs w:val="18"/>
              </w:rPr>
            </w:pPr>
            <w:ins w:id="1871" w:author="高婷(拟稿)" w:date="2020-11-02T19:32:00Z">
              <w:r>
                <w:rPr>
                  <w:rFonts w:ascii="宋体" w:hAnsi="宋体" w:hint="eastAsia"/>
                  <w:sz w:val="18"/>
                  <w:szCs w:val="18"/>
                </w:rPr>
                <w:t>产业活动单位数</w:t>
              </w:r>
            </w:ins>
          </w:p>
          <w:p w:rsidR="002A77BE" w:rsidRDefault="002A77BE" w:rsidP="005400B7">
            <w:pPr>
              <w:spacing w:line="240" w:lineRule="exact"/>
              <w:ind w:firstLineChars="100" w:firstLine="180"/>
              <w:rPr>
                <w:ins w:id="1872" w:author="高婷(拟稿)" w:date="2020-11-02T19:32:00Z"/>
                <w:rFonts w:ascii="宋体" w:hAnsi="宋体"/>
                <w:sz w:val="18"/>
                <w:szCs w:val="18"/>
              </w:rPr>
            </w:pPr>
            <w:ins w:id="1873" w:author="高婷(拟稿)" w:date="2020-11-02T19:32:00Z">
              <w:r>
                <w:rPr>
                  <w:rFonts w:ascii="宋体" w:hAnsi="宋体" w:hint="eastAsia"/>
                  <w:sz w:val="18"/>
                  <w:szCs w:val="18"/>
                </w:rPr>
                <w:t>总计</w:t>
              </w:r>
              <w:r>
                <w:rPr>
                  <w:rFonts w:ascii="宋体" w:hAnsi="宋体" w:hint="eastAsia"/>
                  <w:sz w:val="18"/>
                  <w:szCs w:val="18"/>
                  <w:u w:val="single"/>
                </w:rPr>
                <w:t xml:space="preserve">         </w:t>
              </w:r>
              <w:r>
                <w:rPr>
                  <w:rFonts w:ascii="宋体" w:hAnsi="宋体" w:hint="eastAsia"/>
                  <w:sz w:val="18"/>
                  <w:szCs w:val="18"/>
                </w:rPr>
                <w:t>个     其中：1 农林牧渔业</w:t>
              </w:r>
              <w:r>
                <w:rPr>
                  <w:rFonts w:ascii="宋体" w:hAnsi="宋体" w:hint="eastAsia"/>
                  <w:sz w:val="18"/>
                  <w:szCs w:val="18"/>
                  <w:u w:val="single"/>
                </w:rPr>
                <w:t xml:space="preserve">        </w:t>
              </w:r>
              <w:r>
                <w:rPr>
                  <w:rFonts w:ascii="宋体" w:hAnsi="宋体" w:hint="eastAsia"/>
                  <w:sz w:val="18"/>
                  <w:szCs w:val="18"/>
                </w:rPr>
                <w:t>个     2 工业</w:t>
              </w:r>
              <w:r>
                <w:rPr>
                  <w:rFonts w:ascii="宋体" w:hAnsi="宋体" w:hint="eastAsia"/>
                  <w:sz w:val="18"/>
                  <w:szCs w:val="18"/>
                  <w:u w:val="single"/>
                </w:rPr>
                <w:t xml:space="preserve">          </w:t>
              </w:r>
              <w:r>
                <w:rPr>
                  <w:rFonts w:ascii="宋体" w:hAnsi="宋体" w:hint="eastAsia"/>
                  <w:sz w:val="18"/>
                  <w:szCs w:val="18"/>
                </w:rPr>
                <w:t>个    3 建筑业</w:t>
              </w:r>
              <w:r>
                <w:rPr>
                  <w:rFonts w:ascii="宋体" w:hAnsi="宋体" w:hint="eastAsia"/>
                  <w:sz w:val="18"/>
                  <w:szCs w:val="18"/>
                  <w:u w:val="single"/>
                </w:rPr>
                <w:t xml:space="preserve">        </w:t>
              </w:r>
              <w:r>
                <w:rPr>
                  <w:rFonts w:ascii="宋体" w:hAnsi="宋体" w:hint="eastAsia"/>
                  <w:sz w:val="18"/>
                  <w:szCs w:val="18"/>
                </w:rPr>
                <w:t>个</w:t>
              </w:r>
            </w:ins>
          </w:p>
          <w:p w:rsidR="002A77BE" w:rsidRDefault="002A77BE" w:rsidP="005400B7">
            <w:pPr>
              <w:spacing w:line="240" w:lineRule="exact"/>
              <w:ind w:firstLineChars="100" w:firstLine="180"/>
              <w:rPr>
                <w:ins w:id="1874" w:author="高婷(拟稿)" w:date="2020-11-02T19:32:00Z"/>
                <w:rFonts w:ascii="宋体" w:hAnsi="宋体"/>
                <w:sz w:val="18"/>
                <w:szCs w:val="18"/>
              </w:rPr>
            </w:pPr>
            <w:ins w:id="1875" w:author="高婷(拟稿)" w:date="2020-11-02T19:32:00Z">
              <w:r>
                <w:rPr>
                  <w:rFonts w:ascii="宋体" w:hAnsi="宋体" w:hint="eastAsia"/>
                  <w:sz w:val="18"/>
                  <w:szCs w:val="18"/>
                </w:rPr>
                <w:t>4 批发和零售业</w:t>
              </w:r>
              <w:r>
                <w:rPr>
                  <w:rFonts w:ascii="宋体" w:hAnsi="宋体" w:hint="eastAsia"/>
                  <w:sz w:val="18"/>
                  <w:szCs w:val="18"/>
                  <w:u w:val="single"/>
                </w:rPr>
                <w:t xml:space="preserve">      </w:t>
              </w:r>
              <w:r>
                <w:rPr>
                  <w:rFonts w:ascii="宋体" w:hAnsi="宋体" w:hint="eastAsia"/>
                  <w:sz w:val="18"/>
                  <w:szCs w:val="18"/>
                </w:rPr>
                <w:t>个    5 住宿和餐饮业</w:t>
              </w:r>
              <w:r>
                <w:rPr>
                  <w:rFonts w:ascii="宋体" w:hAnsi="宋体" w:hint="eastAsia"/>
                  <w:sz w:val="18"/>
                  <w:szCs w:val="18"/>
                  <w:u w:val="single"/>
                </w:rPr>
                <w:t xml:space="preserve">      </w:t>
              </w:r>
              <w:r>
                <w:rPr>
                  <w:rFonts w:ascii="宋体" w:hAnsi="宋体" w:hint="eastAsia"/>
                  <w:sz w:val="18"/>
                  <w:szCs w:val="18"/>
                </w:rPr>
                <w:t>个     6 房地产业</w:t>
              </w:r>
              <w:r>
                <w:rPr>
                  <w:rFonts w:ascii="宋体" w:hAnsi="宋体" w:hint="eastAsia"/>
                  <w:sz w:val="18"/>
                  <w:szCs w:val="18"/>
                  <w:u w:val="single"/>
                </w:rPr>
                <w:t xml:space="preserve">      </w:t>
              </w:r>
              <w:r>
                <w:rPr>
                  <w:rFonts w:ascii="宋体" w:hAnsi="宋体" w:hint="eastAsia"/>
                  <w:sz w:val="18"/>
                  <w:szCs w:val="18"/>
                </w:rPr>
                <w:t>个    9 其他</w:t>
              </w:r>
              <w:r>
                <w:rPr>
                  <w:rFonts w:ascii="宋体" w:hAnsi="宋体" w:hint="eastAsia"/>
                  <w:sz w:val="18"/>
                  <w:szCs w:val="18"/>
                  <w:u w:val="single"/>
                </w:rPr>
                <w:t xml:space="preserve">          </w:t>
              </w:r>
              <w:r>
                <w:rPr>
                  <w:rFonts w:ascii="宋体" w:hAnsi="宋体" w:hint="eastAsia"/>
                  <w:sz w:val="18"/>
                  <w:szCs w:val="18"/>
                </w:rPr>
                <w:t>个</w:t>
              </w:r>
            </w:ins>
          </w:p>
        </w:tc>
      </w:tr>
      <w:tr w:rsidR="002A77BE" w:rsidTr="00363423">
        <w:trPr>
          <w:trHeight w:val="737"/>
          <w:jc w:val="center"/>
          <w:ins w:id="1876"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77" w:author="高婷(拟稿)" w:date="2020-11-02T19:32:00Z"/>
                <w:rFonts w:ascii="宋体" w:hAnsi="宋体"/>
                <w:b/>
                <w:sz w:val="18"/>
                <w:szCs w:val="18"/>
              </w:rPr>
            </w:pPr>
            <w:ins w:id="1878" w:author="高婷(拟稿)" w:date="2020-11-02T19:32:00Z">
              <w:r>
                <w:rPr>
                  <w:rFonts w:ascii="宋体" w:hAnsi="宋体" w:hint="eastAsia"/>
                  <w:b/>
                  <w:sz w:val="18"/>
                  <w:szCs w:val="18"/>
                </w:rPr>
                <w:t>213</w:t>
              </w:r>
            </w:ins>
          </w:p>
        </w:tc>
        <w:tc>
          <w:tcPr>
            <w:tcW w:w="8898" w:type="dxa"/>
            <w:gridSpan w:val="5"/>
            <w:shd w:val="clear" w:color="auto" w:fill="FFFFFF" w:themeFill="background1"/>
            <w:vAlign w:val="center"/>
          </w:tcPr>
          <w:p w:rsidR="002A77BE" w:rsidRDefault="002A77BE" w:rsidP="005400B7">
            <w:pPr>
              <w:spacing w:line="240" w:lineRule="exact"/>
              <w:rPr>
                <w:ins w:id="1879" w:author="高婷(拟稿)" w:date="2020-11-02T19:32:00Z"/>
                <w:rFonts w:ascii="宋体" w:hAnsi="宋体" w:cs="宋体"/>
                <w:kern w:val="0"/>
                <w:sz w:val="18"/>
                <w:szCs w:val="18"/>
              </w:rPr>
            </w:pPr>
            <w:ins w:id="1880" w:author="高婷(拟稿)" w:date="2020-11-02T19:32:00Z">
              <w:r>
                <w:rPr>
                  <w:rFonts w:ascii="宋体" w:hAnsi="宋体" w:hint="eastAsia"/>
                  <w:sz w:val="18"/>
                  <w:szCs w:val="18"/>
                </w:rPr>
                <w:t>企业集团情况(限企业集团母公司及成员企业填写)</w:t>
              </w:r>
              <w:r>
                <w:rPr>
                  <w:rFonts w:ascii="黑体" w:eastAsia="黑体" w:hAnsi="宋体" w:hint="eastAsia"/>
                  <w:sz w:val="18"/>
                  <w:szCs w:val="18"/>
                </w:rPr>
                <w:t xml:space="preserve">   </w:t>
              </w:r>
              <w:r>
                <w:rPr>
                  <w:rFonts w:ascii="宋体" w:hAnsi="宋体" w:hint="eastAsia"/>
                  <w:sz w:val="18"/>
                  <w:szCs w:val="18"/>
                </w:rPr>
                <w:t xml:space="preserve"> 本企业是    </w:t>
              </w:r>
              <w:r>
                <w:rPr>
                  <w:rFonts w:ascii="宋体" w:hAnsi="宋体" w:cs="宋体" w:hint="eastAsia"/>
                  <w:kern w:val="0"/>
                  <w:sz w:val="18"/>
                  <w:szCs w:val="18"/>
                </w:rPr>
                <w:t>□</w:t>
              </w:r>
            </w:ins>
          </w:p>
          <w:p w:rsidR="002A77BE" w:rsidRDefault="002A77BE" w:rsidP="005400B7">
            <w:pPr>
              <w:spacing w:line="240" w:lineRule="exact"/>
              <w:ind w:firstLineChars="100" w:firstLine="180"/>
              <w:rPr>
                <w:ins w:id="1881" w:author="高婷(拟稿)" w:date="2020-11-02T19:32:00Z"/>
                <w:rFonts w:ascii="宋体" w:hAnsi="宋体"/>
                <w:sz w:val="18"/>
                <w:szCs w:val="18"/>
              </w:rPr>
            </w:pPr>
            <w:ins w:id="1882" w:author="高婷(拟稿)" w:date="2020-11-02T19:32:00Z">
              <w:r>
                <w:rPr>
                  <w:rFonts w:ascii="宋体" w:hAnsi="宋体" w:cs="宋体" w:hint="eastAsia"/>
                  <w:kern w:val="0"/>
                  <w:sz w:val="18"/>
                  <w:szCs w:val="18"/>
                </w:rPr>
                <w:t>1 集团母公司</w:t>
              </w:r>
              <w:r>
                <w:rPr>
                  <w:rFonts w:ascii="宋体" w:hAnsi="宋体" w:hint="eastAsia"/>
                  <w:sz w:val="18"/>
                  <w:szCs w:val="18"/>
                </w:rPr>
                <w:t xml:space="preserve">(核心企业或集团总部) </w:t>
              </w:r>
            </w:ins>
          </w:p>
          <w:p w:rsidR="002A77BE" w:rsidRDefault="002A77BE" w:rsidP="005400B7">
            <w:pPr>
              <w:snapToGrid w:val="0"/>
              <w:ind w:firstLineChars="100" w:firstLine="180"/>
              <w:rPr>
                <w:ins w:id="1883" w:author="高婷(拟稿)" w:date="2020-11-02T19:32:00Z"/>
                <w:rFonts w:ascii="宋体" w:hAnsi="宋体"/>
                <w:sz w:val="18"/>
                <w:szCs w:val="18"/>
              </w:rPr>
            </w:pPr>
            <w:ins w:id="1884" w:author="高婷(拟稿)" w:date="2020-11-02T19:32:00Z">
              <w:r>
                <w:rPr>
                  <w:rFonts w:ascii="宋体" w:hAnsi="宋体" w:hint="eastAsia"/>
                  <w:sz w:val="18"/>
                  <w:szCs w:val="18"/>
                </w:rPr>
                <w:t>2 成员企业——请填直接上级</w:t>
              </w:r>
              <w:r>
                <w:rPr>
                  <w:rFonts w:ascii="宋体" w:hAnsi="宋体"/>
                  <w:sz w:val="18"/>
                  <w:szCs w:val="18"/>
                </w:rPr>
                <w:t>法人统一社会信用代码</w:t>
              </w:r>
              <w:r>
                <w:rPr>
                  <w:rFonts w:ascii="宋体" w:hAnsi="宋体" w:hint="eastAsia"/>
                  <w:sz w:val="18"/>
                  <w:szCs w:val="18"/>
                </w:rPr>
                <w:t xml:space="preserve"> □□□□□□□□□□□□□□□□□□</w:t>
              </w:r>
            </w:ins>
          </w:p>
          <w:p w:rsidR="002A77BE" w:rsidRDefault="002A77BE" w:rsidP="005400B7">
            <w:pPr>
              <w:snapToGrid w:val="0"/>
              <w:ind w:firstLineChars="100" w:firstLine="180"/>
              <w:rPr>
                <w:ins w:id="1885" w:author="高婷(拟稿)" w:date="2020-11-02T19:32:00Z"/>
                <w:rFonts w:ascii="宋体" w:hAnsi="宋体"/>
                <w:sz w:val="18"/>
                <w:szCs w:val="18"/>
              </w:rPr>
            </w:pPr>
            <w:ins w:id="1886" w:author="高婷(拟稿)" w:date="2020-11-02T19:32:00Z">
              <w:r>
                <w:rPr>
                  <w:rFonts w:ascii="宋体" w:hAnsi="宋体" w:hint="eastAsia"/>
                  <w:sz w:val="18"/>
                  <w:szCs w:val="18"/>
                </w:rPr>
                <w:t xml:space="preserve">  </w:t>
              </w:r>
              <w:r>
                <w:rPr>
                  <w:rFonts w:ascii="宋体" w:hAnsi="宋体"/>
                  <w:sz w:val="18"/>
                  <w:szCs w:val="18"/>
                </w:rPr>
                <w:t xml:space="preserve">            </w:t>
              </w:r>
              <w:r>
                <w:rPr>
                  <w:rFonts w:ascii="楷体_GB2312" w:eastAsia="楷体_GB2312" w:hAnsi="华文楷体" w:cs="宋体" w:hint="eastAsia"/>
                  <w:color w:val="000000"/>
                  <w:sz w:val="18"/>
                  <w:szCs w:val="18"/>
                </w:rPr>
                <w:t>尚未领取统一社会信用代码的填写原组织机构代码</w:t>
              </w:r>
              <w:r>
                <w:rPr>
                  <w:rFonts w:ascii="宋体" w:hAnsi="宋体" w:cs="宋体" w:hint="eastAsia"/>
                  <w:color w:val="000000"/>
                  <w:sz w:val="18"/>
                  <w:szCs w:val="18"/>
                </w:rPr>
                <w:t>□□□□□□□□</w:t>
              </w:r>
              <w:r>
                <w:rPr>
                  <w:rFonts w:ascii="Calibri" w:eastAsia="华文楷体" w:hAnsi="华文楷体" w:cs="宋体" w:hint="eastAsia"/>
                  <w:color w:val="000000"/>
                  <w:sz w:val="18"/>
                  <w:szCs w:val="18"/>
                </w:rPr>
                <w:t>－</w:t>
              </w:r>
              <w:r>
                <w:rPr>
                  <w:rFonts w:ascii="宋体" w:hAnsi="宋体" w:cs="宋体" w:hint="eastAsia"/>
                  <w:color w:val="000000"/>
                  <w:sz w:val="18"/>
                  <w:szCs w:val="18"/>
                </w:rPr>
                <w:t>□</w:t>
              </w:r>
            </w:ins>
          </w:p>
        </w:tc>
      </w:tr>
      <w:tr w:rsidR="002A77BE" w:rsidTr="00363423">
        <w:trPr>
          <w:trHeight w:val="340"/>
          <w:jc w:val="center"/>
          <w:ins w:id="1887"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napToGrid w:val="0"/>
              <w:spacing w:line="230" w:lineRule="exact"/>
              <w:jc w:val="center"/>
              <w:rPr>
                <w:ins w:id="1888" w:author="高婷(拟稿)" w:date="2020-11-02T19:32:00Z"/>
                <w:rFonts w:ascii="宋体"/>
                <w:b/>
                <w:bCs/>
                <w:sz w:val="18"/>
                <w:szCs w:val="18"/>
              </w:rPr>
            </w:pPr>
            <w:ins w:id="1889" w:author="高婷(拟稿)" w:date="2020-11-02T19:32:00Z">
              <w:r>
                <w:rPr>
                  <w:rFonts w:ascii="宋体" w:hAnsi="宋体" w:cs="宋体" w:hint="eastAsia"/>
                  <w:b/>
                  <w:bCs/>
                  <w:sz w:val="18"/>
                  <w:szCs w:val="18"/>
                </w:rPr>
                <w:t>C01</w:t>
              </w:r>
            </w:ins>
          </w:p>
        </w:tc>
        <w:tc>
          <w:tcPr>
            <w:tcW w:w="8898" w:type="dxa"/>
            <w:gridSpan w:val="5"/>
            <w:shd w:val="clear" w:color="auto" w:fill="FFFFFF" w:themeFill="background1"/>
            <w:vAlign w:val="center"/>
          </w:tcPr>
          <w:p w:rsidR="002A77BE" w:rsidRDefault="002A77BE" w:rsidP="005400B7">
            <w:pPr>
              <w:snapToGrid w:val="0"/>
              <w:spacing w:line="230" w:lineRule="exact"/>
              <w:rPr>
                <w:ins w:id="1890" w:author="高婷(拟稿)" w:date="2020-11-02T19:32:00Z"/>
                <w:rFonts w:ascii="宋体"/>
                <w:sz w:val="18"/>
                <w:szCs w:val="18"/>
              </w:rPr>
            </w:pPr>
            <w:ins w:id="1891" w:author="高婷(拟稿)" w:date="2020-11-02T19:32:00Z">
              <w:r>
                <w:rPr>
                  <w:rFonts w:ascii="宋体" w:hAnsi="宋体" w:cs="宋体" w:hint="eastAsia"/>
                  <w:sz w:val="18"/>
                  <w:szCs w:val="18"/>
                </w:rPr>
                <w:t>建筑业企业资质等级编码       □□□□</w:t>
              </w:r>
            </w:ins>
          </w:p>
        </w:tc>
      </w:tr>
      <w:tr w:rsidR="002A77BE" w:rsidTr="00363423">
        <w:trPr>
          <w:trHeight w:val="340"/>
          <w:jc w:val="center"/>
          <w:ins w:id="1892"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93" w:author="高婷(拟稿)" w:date="2020-11-02T19:32:00Z"/>
                <w:rFonts w:ascii="宋体" w:hAnsi="宋体"/>
                <w:b/>
                <w:sz w:val="18"/>
                <w:szCs w:val="18"/>
              </w:rPr>
            </w:pPr>
            <w:ins w:id="1894" w:author="高婷(拟稿)" w:date="2020-11-02T19:32:00Z">
              <w:r>
                <w:rPr>
                  <w:rFonts w:ascii="宋体" w:hAnsi="宋体" w:hint="eastAsia"/>
                  <w:b/>
                  <w:sz w:val="18"/>
                  <w:szCs w:val="18"/>
                </w:rPr>
                <w:t>X01</w:t>
              </w:r>
            </w:ins>
          </w:p>
        </w:tc>
        <w:tc>
          <w:tcPr>
            <w:tcW w:w="8898" w:type="dxa"/>
            <w:gridSpan w:val="5"/>
            <w:shd w:val="clear" w:color="auto" w:fill="FFFFFF" w:themeFill="background1"/>
            <w:vAlign w:val="center"/>
          </w:tcPr>
          <w:p w:rsidR="002A77BE" w:rsidRDefault="002A77BE" w:rsidP="005400B7">
            <w:pPr>
              <w:spacing w:line="240" w:lineRule="exact"/>
              <w:rPr>
                <w:ins w:id="1895" w:author="高婷(拟稿)" w:date="2020-11-02T19:32:00Z"/>
                <w:rFonts w:ascii="宋体" w:hAnsi="宋体"/>
                <w:sz w:val="18"/>
                <w:szCs w:val="18"/>
              </w:rPr>
            </w:pPr>
            <w:ins w:id="1896" w:author="高婷(拟稿)" w:date="2020-11-02T19:32:00Z">
              <w:r>
                <w:rPr>
                  <w:rFonts w:ascii="宋体" w:hAnsi="宋体" w:hint="eastAsia"/>
                  <w:sz w:val="18"/>
                  <w:szCs w:val="18"/>
                </w:rPr>
                <w:t>房地产开发经营业企业资质等级 □     1 一级    2 二级    3 三级    4 四级    5 暂定    9 其他</w:t>
              </w:r>
            </w:ins>
          </w:p>
        </w:tc>
      </w:tr>
      <w:tr w:rsidR="002A77BE" w:rsidTr="00363423">
        <w:trPr>
          <w:trHeight w:val="340"/>
          <w:jc w:val="center"/>
          <w:ins w:id="1897"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898" w:author="高婷(拟稿)" w:date="2020-11-02T19:32:00Z"/>
                <w:rFonts w:ascii="宋体" w:hAnsi="宋体"/>
                <w:b/>
                <w:sz w:val="18"/>
                <w:szCs w:val="18"/>
              </w:rPr>
            </w:pPr>
            <w:ins w:id="1899" w:author="高婷(拟稿)" w:date="2020-11-02T19:32:00Z">
              <w:r>
                <w:rPr>
                  <w:rFonts w:ascii="宋体" w:hAnsi="宋体" w:hint="eastAsia"/>
                  <w:b/>
                  <w:sz w:val="18"/>
                  <w:szCs w:val="18"/>
                </w:rPr>
                <w:t>E</w:t>
              </w:r>
              <w:r>
                <w:rPr>
                  <w:rFonts w:ascii="宋体" w:hAnsi="宋体"/>
                  <w:b/>
                  <w:sz w:val="18"/>
                  <w:szCs w:val="18"/>
                </w:rPr>
                <w:t>S</w:t>
              </w:r>
              <w:r>
                <w:rPr>
                  <w:rFonts w:ascii="宋体" w:hAnsi="宋体" w:hint="eastAsia"/>
                  <w:b/>
                  <w:sz w:val="18"/>
                  <w:szCs w:val="18"/>
                </w:rPr>
                <w:t>1</w:t>
              </w:r>
            </w:ins>
          </w:p>
        </w:tc>
        <w:tc>
          <w:tcPr>
            <w:tcW w:w="8898" w:type="dxa"/>
            <w:gridSpan w:val="5"/>
            <w:shd w:val="clear" w:color="auto" w:fill="FFFFFF" w:themeFill="background1"/>
            <w:vAlign w:val="center"/>
          </w:tcPr>
          <w:p w:rsidR="002A77BE" w:rsidRDefault="002A77BE" w:rsidP="005400B7">
            <w:pPr>
              <w:spacing w:line="240" w:lineRule="exact"/>
              <w:rPr>
                <w:ins w:id="1900" w:author="高婷(拟稿)" w:date="2020-11-02T19:32:00Z"/>
                <w:rFonts w:ascii="宋体" w:hAnsi="宋体"/>
                <w:sz w:val="18"/>
                <w:szCs w:val="18"/>
              </w:rPr>
            </w:pPr>
            <w:ins w:id="1901" w:author="高婷(拟稿)" w:date="2020-11-02T19:32:00Z">
              <w:r>
                <w:rPr>
                  <w:rFonts w:ascii="宋体" w:hAnsi="宋体" w:hint="eastAsia"/>
                  <w:sz w:val="18"/>
                  <w:szCs w:val="18"/>
                </w:rPr>
                <w:t>批发和零售业、</w:t>
              </w:r>
              <w:r>
                <w:rPr>
                  <w:rFonts w:ascii="宋体" w:hAnsi="宋体"/>
                  <w:sz w:val="18"/>
                  <w:szCs w:val="18"/>
                </w:rPr>
                <w:t>住宿</w:t>
              </w:r>
              <w:r>
                <w:rPr>
                  <w:rFonts w:ascii="宋体" w:hAnsi="宋体" w:hint="eastAsia"/>
                  <w:sz w:val="18"/>
                  <w:szCs w:val="18"/>
                </w:rPr>
                <w:t>和</w:t>
              </w:r>
              <w:r>
                <w:rPr>
                  <w:rFonts w:ascii="宋体" w:hAnsi="宋体"/>
                  <w:sz w:val="18"/>
                  <w:szCs w:val="18"/>
                </w:rPr>
                <w:t>餐饮</w:t>
              </w:r>
              <w:r>
                <w:rPr>
                  <w:rFonts w:ascii="宋体" w:hAnsi="宋体" w:hint="eastAsia"/>
                  <w:sz w:val="18"/>
                  <w:szCs w:val="18"/>
                </w:rPr>
                <w:t>业单位经营形式 □</w:t>
              </w:r>
            </w:ins>
          </w:p>
          <w:p w:rsidR="002A77BE" w:rsidRDefault="002A77BE" w:rsidP="005400B7">
            <w:pPr>
              <w:spacing w:line="240" w:lineRule="exact"/>
              <w:ind w:firstLineChars="300" w:firstLine="540"/>
              <w:rPr>
                <w:ins w:id="1902" w:author="高婷(拟稿)" w:date="2020-11-02T19:32:00Z"/>
                <w:rFonts w:ascii="宋体" w:hAnsi="宋体"/>
                <w:sz w:val="18"/>
                <w:szCs w:val="18"/>
              </w:rPr>
            </w:pPr>
            <w:ins w:id="1903" w:author="高婷(拟稿)" w:date="2020-11-02T19:32:00Z">
              <w:r>
                <w:rPr>
                  <w:rFonts w:ascii="宋体" w:hAnsi="宋体" w:hint="eastAsia"/>
                  <w:sz w:val="18"/>
                  <w:szCs w:val="18"/>
                </w:rPr>
                <w:t xml:space="preserve"> 1 独立门店     2 连锁总店（总部）  　  </w:t>
              </w:r>
              <w:r>
                <w:rPr>
                  <w:rFonts w:ascii="宋体" w:hAnsi="宋体" w:cs="宋体" w:hint="eastAsia"/>
                  <w:sz w:val="18"/>
                  <w:szCs w:val="18"/>
                </w:rPr>
                <w:t xml:space="preserve">3 连锁直营店     </w:t>
              </w:r>
              <w:r>
                <w:rPr>
                  <w:rFonts w:ascii="宋体" w:hAnsi="宋体" w:cs="宋体"/>
                  <w:sz w:val="18"/>
                  <w:szCs w:val="18"/>
                </w:rPr>
                <w:t>4</w:t>
              </w:r>
              <w:r>
                <w:rPr>
                  <w:rFonts w:ascii="宋体" w:hAnsi="宋体" w:cs="宋体" w:hint="eastAsia"/>
                  <w:sz w:val="18"/>
                  <w:szCs w:val="18"/>
                </w:rPr>
                <w:t xml:space="preserve"> 连锁加盟店 </w:t>
              </w:r>
              <w:r>
                <w:rPr>
                  <w:rFonts w:ascii="宋体" w:hAnsi="宋体" w:hint="eastAsia"/>
                  <w:sz w:val="18"/>
                  <w:szCs w:val="18"/>
                </w:rPr>
                <w:t xml:space="preserve">    9 其他     </w:t>
              </w:r>
            </w:ins>
          </w:p>
          <w:p w:rsidR="002A77BE" w:rsidRDefault="002A77BE" w:rsidP="005400B7">
            <w:pPr>
              <w:spacing w:line="240" w:lineRule="exact"/>
              <w:ind w:firstLineChars="350" w:firstLine="630"/>
              <w:rPr>
                <w:ins w:id="1904" w:author="高婷(拟稿)" w:date="2020-11-02T19:32:00Z"/>
                <w:rFonts w:ascii="宋体" w:hAnsi="宋体"/>
                <w:sz w:val="18"/>
                <w:szCs w:val="18"/>
              </w:rPr>
            </w:pPr>
            <w:ins w:id="1905" w:author="高婷(拟稿)" w:date="2020-11-02T19:32:00Z">
              <w:r>
                <w:rPr>
                  <w:rFonts w:ascii="宋体" w:hAnsi="宋体" w:cs="宋体" w:hint="eastAsia"/>
                  <w:sz w:val="18"/>
                  <w:szCs w:val="18"/>
                </w:rPr>
                <w:t>连锁</w:t>
              </w:r>
              <w:r>
                <w:rPr>
                  <w:rFonts w:ascii="宋体" w:hAnsi="宋体" w:cs="宋体"/>
                  <w:sz w:val="18"/>
                  <w:szCs w:val="18"/>
                </w:rPr>
                <w:t>品牌（商标或商号名称）：</w:t>
              </w:r>
              <w:r>
                <w:rPr>
                  <w:rFonts w:ascii="宋体" w:hAnsi="宋体" w:cs="宋体" w:hint="eastAsia"/>
                  <w:sz w:val="18"/>
                  <w:szCs w:val="18"/>
                  <w:u w:val="single"/>
                </w:rPr>
                <w:t xml:space="preserve">                  </w:t>
              </w:r>
              <w:r>
                <w:rPr>
                  <w:rFonts w:ascii="宋体" w:hAnsi="宋体" w:cs="宋体" w:hint="eastAsia"/>
                  <w:sz w:val="18"/>
                  <w:szCs w:val="18"/>
                </w:rPr>
                <w:t xml:space="preserve"> （</w:t>
              </w:r>
              <w:r>
                <w:rPr>
                  <w:rFonts w:ascii="宋体" w:hAnsi="宋体" w:cs="宋体"/>
                  <w:sz w:val="18"/>
                  <w:szCs w:val="18"/>
                </w:rPr>
                <w:t>经营形式选</w:t>
              </w:r>
              <w:r>
                <w:rPr>
                  <w:rFonts w:ascii="宋体" w:hAnsi="宋体" w:cs="宋体" w:hint="eastAsia"/>
                  <w:sz w:val="18"/>
                  <w:szCs w:val="18"/>
                </w:rPr>
                <w:t>2、3、4的</w:t>
              </w:r>
              <w:r>
                <w:rPr>
                  <w:rFonts w:ascii="宋体" w:hAnsi="宋体" w:cs="宋体"/>
                  <w:sz w:val="18"/>
                  <w:szCs w:val="18"/>
                </w:rPr>
                <w:t>单位填报）</w:t>
              </w:r>
            </w:ins>
          </w:p>
        </w:tc>
      </w:tr>
      <w:tr w:rsidR="002A77BE" w:rsidTr="00363423">
        <w:trPr>
          <w:trHeight w:val="193"/>
          <w:jc w:val="center"/>
          <w:ins w:id="1906"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907" w:author="高婷(拟稿)" w:date="2020-11-02T19:32:00Z"/>
                <w:rFonts w:ascii="宋体" w:hAnsi="宋体"/>
                <w:b/>
                <w:sz w:val="18"/>
                <w:szCs w:val="18"/>
              </w:rPr>
            </w:pPr>
            <w:ins w:id="1908" w:author="高婷(拟稿)" w:date="2020-11-02T19:32:00Z">
              <w:r>
                <w:rPr>
                  <w:rFonts w:ascii="宋体" w:hAnsi="宋体" w:hint="eastAsia"/>
                  <w:b/>
                  <w:sz w:val="18"/>
                  <w:szCs w:val="18"/>
                </w:rPr>
                <w:t>E02</w:t>
              </w:r>
            </w:ins>
          </w:p>
        </w:tc>
        <w:tc>
          <w:tcPr>
            <w:tcW w:w="8898" w:type="dxa"/>
            <w:gridSpan w:val="5"/>
            <w:shd w:val="clear" w:color="auto" w:fill="FFFFFF" w:themeFill="background1"/>
            <w:vAlign w:val="center"/>
          </w:tcPr>
          <w:p w:rsidR="002A77BE" w:rsidRDefault="002A77BE" w:rsidP="005400B7">
            <w:pPr>
              <w:spacing w:line="240" w:lineRule="exact"/>
              <w:rPr>
                <w:ins w:id="1909" w:author="高婷(拟稿)" w:date="2020-11-02T19:32:00Z"/>
                <w:rFonts w:ascii="宋体" w:hAnsi="宋体"/>
                <w:sz w:val="18"/>
                <w:szCs w:val="18"/>
              </w:rPr>
            </w:pPr>
            <w:ins w:id="1910" w:author="高婷(拟稿)" w:date="2020-11-02T19:32:00Z">
              <w:r>
                <w:rPr>
                  <w:rFonts w:ascii="宋体" w:hAnsi="宋体" w:hint="eastAsia"/>
                  <w:sz w:val="18"/>
                  <w:szCs w:val="18"/>
                </w:rPr>
                <w:t>零售业态</w:t>
              </w:r>
              <w:r>
                <w:rPr>
                  <w:rFonts w:ascii="宋体" w:hAnsi="宋体" w:cs="宋体" w:hint="eastAsia"/>
                  <w:sz w:val="18"/>
                  <w:szCs w:val="18"/>
                </w:rPr>
                <w:t>（可多选，不超过3个）</w:t>
              </w:r>
              <w:r>
                <w:rPr>
                  <w:rFonts w:ascii="宋体" w:hAnsi="宋体" w:hint="eastAsia"/>
                  <w:sz w:val="18"/>
                  <w:szCs w:val="18"/>
                </w:rPr>
                <w:t xml:space="preserve">    □□□□    □□□□    □□□□</w:t>
              </w:r>
            </w:ins>
          </w:p>
          <w:p w:rsidR="002A77BE" w:rsidRDefault="002A77BE" w:rsidP="005400B7">
            <w:pPr>
              <w:spacing w:line="240" w:lineRule="exact"/>
              <w:rPr>
                <w:ins w:id="1911" w:author="高婷(拟稿)" w:date="2020-11-02T19:32:00Z"/>
                <w:rFonts w:ascii="宋体" w:hAnsi="宋体"/>
                <w:b/>
                <w:sz w:val="18"/>
                <w:szCs w:val="18"/>
              </w:rPr>
            </w:pPr>
            <w:ins w:id="1912" w:author="高婷(拟稿)" w:date="2020-11-02T19:32:00Z">
              <w:r>
                <w:rPr>
                  <w:rFonts w:ascii="宋体" w:hAnsi="宋体" w:hint="eastAsia"/>
                  <w:b/>
                  <w:sz w:val="18"/>
                  <w:szCs w:val="18"/>
                </w:rPr>
                <w:t>有店铺零售</w:t>
              </w:r>
            </w:ins>
          </w:p>
          <w:p w:rsidR="002A77BE" w:rsidRDefault="002A77BE" w:rsidP="005400B7">
            <w:pPr>
              <w:spacing w:line="240" w:lineRule="exact"/>
              <w:ind w:leftChars="86" w:left="181"/>
              <w:rPr>
                <w:ins w:id="1913" w:author="高婷(拟稿)" w:date="2020-11-02T19:32:00Z"/>
                <w:rFonts w:ascii="宋体" w:hAnsi="宋体"/>
                <w:sz w:val="18"/>
                <w:szCs w:val="18"/>
              </w:rPr>
            </w:pPr>
            <w:ins w:id="1914" w:author="高婷(拟稿)" w:date="2020-11-02T19:32:00Z">
              <w:r>
                <w:rPr>
                  <w:rFonts w:ascii="宋体" w:hAnsi="宋体" w:hint="eastAsia"/>
                  <w:sz w:val="18"/>
                  <w:szCs w:val="18"/>
                </w:rPr>
                <w:t>1010 食杂店   1020 便利店   1030 折扣店   1040 超市          1050 大型超市   1060 仓储会员店</w:t>
              </w:r>
            </w:ins>
          </w:p>
          <w:p w:rsidR="002A77BE" w:rsidRDefault="002A77BE" w:rsidP="005400B7">
            <w:pPr>
              <w:spacing w:line="240" w:lineRule="exact"/>
              <w:ind w:leftChars="86" w:left="181"/>
              <w:rPr>
                <w:ins w:id="1915" w:author="高婷(拟稿)" w:date="2020-11-02T19:32:00Z"/>
                <w:rFonts w:ascii="宋体" w:hAnsi="宋体"/>
                <w:sz w:val="18"/>
                <w:szCs w:val="18"/>
              </w:rPr>
            </w:pPr>
            <w:ins w:id="1916" w:author="高婷(拟稿)" w:date="2020-11-02T19:32:00Z">
              <w:r>
                <w:rPr>
                  <w:rFonts w:ascii="宋体" w:hAnsi="宋体" w:hint="eastAsia"/>
                  <w:sz w:val="18"/>
                  <w:szCs w:val="18"/>
                </w:rPr>
                <w:t>1070 百货店   1080 专业店   1090 专卖店   1100 家居建材商店  1110 购物中心   1120 厂家直销中心</w:t>
              </w:r>
            </w:ins>
          </w:p>
          <w:p w:rsidR="002A77BE" w:rsidRDefault="002A77BE" w:rsidP="005400B7">
            <w:pPr>
              <w:spacing w:line="240" w:lineRule="exact"/>
              <w:rPr>
                <w:ins w:id="1917" w:author="高婷(拟稿)" w:date="2020-11-02T19:32:00Z"/>
                <w:rFonts w:ascii="宋体" w:hAnsi="宋体"/>
                <w:b/>
                <w:sz w:val="18"/>
                <w:szCs w:val="18"/>
              </w:rPr>
            </w:pPr>
            <w:ins w:id="1918" w:author="高婷(拟稿)" w:date="2020-11-02T19:32:00Z">
              <w:r>
                <w:rPr>
                  <w:rFonts w:ascii="宋体" w:hAnsi="宋体" w:hint="eastAsia"/>
                  <w:b/>
                  <w:sz w:val="18"/>
                  <w:szCs w:val="18"/>
                </w:rPr>
                <w:t xml:space="preserve">无店铺零售  </w:t>
              </w:r>
            </w:ins>
          </w:p>
          <w:p w:rsidR="002A77BE" w:rsidRDefault="002A77BE" w:rsidP="005400B7">
            <w:pPr>
              <w:spacing w:line="240" w:lineRule="exact"/>
              <w:ind w:firstLineChars="100" w:firstLine="180"/>
              <w:rPr>
                <w:ins w:id="1919" w:author="高婷(拟稿)" w:date="2020-11-02T19:32:00Z"/>
                <w:rFonts w:ascii="宋体" w:hAnsi="宋体"/>
                <w:sz w:val="18"/>
                <w:szCs w:val="18"/>
              </w:rPr>
            </w:pPr>
            <w:ins w:id="1920" w:author="高婷(拟稿)" w:date="2020-11-02T19:32:00Z">
              <w:r>
                <w:rPr>
                  <w:rFonts w:ascii="宋体" w:hAnsi="宋体" w:hint="eastAsia"/>
                  <w:sz w:val="18"/>
                  <w:szCs w:val="18"/>
                </w:rPr>
                <w:t xml:space="preserve">2010 电视购物   2020 邮购   2030 网上商店    2040 自动售货亭    2050 电话购物   </w:t>
              </w:r>
              <w:r>
                <w:rPr>
                  <w:rFonts w:ascii="宋体" w:hAnsi="宋体" w:cs="宋体" w:hint="eastAsia"/>
                  <w:sz w:val="18"/>
                  <w:szCs w:val="18"/>
                </w:rPr>
                <w:t>2090其他</w:t>
              </w:r>
            </w:ins>
          </w:p>
        </w:tc>
      </w:tr>
      <w:tr w:rsidR="002A77BE" w:rsidTr="00363423">
        <w:trPr>
          <w:trHeight w:val="340"/>
          <w:jc w:val="center"/>
          <w:ins w:id="1921"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922" w:author="高婷(拟稿)" w:date="2020-11-02T19:32:00Z"/>
                <w:rFonts w:ascii="宋体" w:hAnsi="宋体"/>
                <w:b/>
                <w:sz w:val="18"/>
                <w:szCs w:val="18"/>
              </w:rPr>
            </w:pPr>
            <w:ins w:id="1923" w:author="高婷(拟稿)" w:date="2020-11-02T19:32:00Z">
              <w:r>
                <w:rPr>
                  <w:rFonts w:ascii="宋体" w:hAnsi="宋体" w:hint="eastAsia"/>
                  <w:b/>
                  <w:sz w:val="18"/>
                  <w:szCs w:val="18"/>
                </w:rPr>
                <w:t>S02</w:t>
              </w:r>
            </w:ins>
          </w:p>
        </w:tc>
        <w:tc>
          <w:tcPr>
            <w:tcW w:w="8898" w:type="dxa"/>
            <w:gridSpan w:val="5"/>
            <w:shd w:val="clear" w:color="auto" w:fill="FFFFFF" w:themeFill="background1"/>
            <w:vAlign w:val="center"/>
          </w:tcPr>
          <w:p w:rsidR="002A77BE" w:rsidRDefault="002A77BE" w:rsidP="005400B7">
            <w:pPr>
              <w:spacing w:line="240" w:lineRule="exact"/>
              <w:rPr>
                <w:ins w:id="1924" w:author="高婷(拟稿)" w:date="2020-11-02T19:32:00Z"/>
                <w:rFonts w:ascii="宋体" w:hAnsi="宋体"/>
                <w:sz w:val="18"/>
                <w:szCs w:val="18"/>
              </w:rPr>
            </w:pPr>
            <w:ins w:id="1925" w:author="高婷(拟稿)" w:date="2020-11-02T19:32:00Z">
              <w:r>
                <w:rPr>
                  <w:rFonts w:ascii="宋体" w:hAnsi="宋体" w:hint="eastAsia"/>
                  <w:sz w:val="18"/>
                  <w:szCs w:val="18"/>
                </w:rPr>
                <w:t>住宿业单位星级评定情况      □      1 一星     2 二星    3 三星    4 四星    5 五星    9 其他</w:t>
              </w:r>
            </w:ins>
          </w:p>
        </w:tc>
      </w:tr>
      <w:tr w:rsidR="002A77BE" w:rsidTr="00363423">
        <w:trPr>
          <w:trHeight w:val="340"/>
          <w:jc w:val="center"/>
          <w:ins w:id="1926" w:author="高婷(拟稿)" w:date="2020-11-02T19:32:00Z"/>
        </w:trPr>
        <w:tc>
          <w:tcPr>
            <w:tcW w:w="543" w:type="dxa"/>
            <w:shd w:val="clear" w:color="auto" w:fill="FFFFFF" w:themeFill="background1"/>
            <w:tcMar>
              <w:left w:w="57" w:type="dxa"/>
              <w:right w:w="57" w:type="dxa"/>
            </w:tcMar>
            <w:vAlign w:val="center"/>
          </w:tcPr>
          <w:p w:rsidR="002A77BE" w:rsidRDefault="002A77BE" w:rsidP="005400B7">
            <w:pPr>
              <w:spacing w:line="240" w:lineRule="exact"/>
              <w:jc w:val="center"/>
              <w:rPr>
                <w:ins w:id="1927" w:author="高婷(拟稿)" w:date="2020-11-02T19:32:00Z"/>
                <w:rFonts w:ascii="宋体" w:hAnsi="宋体"/>
                <w:b/>
                <w:sz w:val="18"/>
                <w:szCs w:val="18"/>
              </w:rPr>
            </w:pPr>
            <w:ins w:id="1928" w:author="高婷(拟稿)" w:date="2020-11-02T19:32:00Z">
              <w:r>
                <w:rPr>
                  <w:rFonts w:ascii="宋体" w:hAnsi="宋体" w:cs="宋体" w:hint="eastAsia"/>
                  <w:b/>
                  <w:bCs/>
                  <w:sz w:val="18"/>
                  <w:szCs w:val="18"/>
                </w:rPr>
                <w:t>F01</w:t>
              </w:r>
            </w:ins>
          </w:p>
        </w:tc>
        <w:tc>
          <w:tcPr>
            <w:tcW w:w="8898" w:type="dxa"/>
            <w:gridSpan w:val="5"/>
            <w:shd w:val="clear" w:color="auto" w:fill="FFFFFF" w:themeFill="background1"/>
            <w:vAlign w:val="center"/>
          </w:tcPr>
          <w:p w:rsidR="002A77BE" w:rsidRDefault="002A77BE" w:rsidP="005400B7">
            <w:pPr>
              <w:spacing w:line="240" w:lineRule="exact"/>
              <w:rPr>
                <w:ins w:id="1929" w:author="高婷(拟稿)" w:date="2020-11-02T19:32:00Z"/>
                <w:rFonts w:ascii="宋体" w:hAnsi="宋体"/>
                <w:sz w:val="18"/>
                <w:szCs w:val="18"/>
              </w:rPr>
            </w:pPr>
            <w:ins w:id="1930" w:author="高婷(拟稿)" w:date="2020-11-02T19:32:00Z">
              <w:r>
                <w:rPr>
                  <w:rFonts w:ascii="宋体" w:hAnsi="宋体" w:cs="宋体" w:hint="eastAsia"/>
                  <w:sz w:val="18"/>
                  <w:szCs w:val="18"/>
                </w:rPr>
                <w:t>服务业</w:t>
              </w:r>
              <w:r>
                <w:rPr>
                  <w:rFonts w:ascii="宋体" w:hAnsi="宋体" w:cs="宋体"/>
                  <w:sz w:val="18"/>
                  <w:szCs w:val="18"/>
                </w:rPr>
                <w:t>单位拥有的主要品牌（商标）名称1</w:t>
              </w:r>
              <w:r>
                <w:rPr>
                  <w:rFonts w:ascii="宋体" w:hAnsi="宋体" w:cs="宋体"/>
                  <w:sz w:val="18"/>
                  <w:szCs w:val="18"/>
                  <w:u w:val="single"/>
                </w:rPr>
                <w:t xml:space="preserve">                  </w:t>
              </w:r>
              <w:r>
                <w:rPr>
                  <w:rFonts w:ascii="宋体" w:hAnsi="宋体" w:cs="宋体"/>
                  <w:sz w:val="18"/>
                  <w:szCs w:val="18"/>
                </w:rPr>
                <w:t xml:space="preserve">    2</w:t>
              </w:r>
              <w:r>
                <w:rPr>
                  <w:rFonts w:ascii="宋体" w:hAnsi="宋体" w:cs="宋体"/>
                  <w:sz w:val="18"/>
                  <w:szCs w:val="18"/>
                  <w:u w:val="single"/>
                </w:rPr>
                <w:t xml:space="preserve">                </w:t>
              </w:r>
              <w:r>
                <w:rPr>
                  <w:rFonts w:ascii="宋体" w:hAnsi="宋体" w:cs="宋体"/>
                  <w:sz w:val="18"/>
                  <w:szCs w:val="18"/>
                </w:rPr>
                <w:t xml:space="preserve">    3</w:t>
              </w:r>
              <w:r>
                <w:rPr>
                  <w:rFonts w:ascii="宋体" w:hAnsi="宋体" w:cs="宋体"/>
                  <w:sz w:val="18"/>
                  <w:szCs w:val="18"/>
                  <w:u w:val="single"/>
                </w:rPr>
                <w:t xml:space="preserve">                          </w:t>
              </w:r>
            </w:ins>
          </w:p>
        </w:tc>
      </w:tr>
    </w:tbl>
    <w:p w:rsidR="002A77BE" w:rsidRDefault="002A77BE" w:rsidP="002A77BE">
      <w:pPr>
        <w:snapToGrid w:val="0"/>
        <w:spacing w:line="400" w:lineRule="exact"/>
        <w:jc w:val="center"/>
        <w:rPr>
          <w:ins w:id="1931" w:author="高婷(拟稿)" w:date="2020-11-02T19:32:00Z"/>
          <w:rFonts w:ascii="黑体" w:eastAsia="黑体" w:hAnsi="宋体"/>
          <w:sz w:val="32"/>
          <w:szCs w:val="32"/>
        </w:rPr>
      </w:pPr>
      <w:ins w:id="1932" w:author="高婷(拟稿)" w:date="2020-11-02T19:32:00Z">
        <w:r>
          <w:rPr>
            <w:rFonts w:ascii="宋体" w:hAnsi="宋体" w:hint="eastAsia"/>
            <w:sz w:val="18"/>
            <w:szCs w:val="18"/>
          </w:rPr>
          <w:t>单位负责人：      统计负责人：     填表人：   　填表人联系电话（手机）：  　 报出日期：２０  年   月   日</w:t>
        </w:r>
      </w:ins>
    </w:p>
    <w:p w:rsidR="002A77BE" w:rsidRDefault="002A77BE" w:rsidP="002A77BE">
      <w:pPr>
        <w:spacing w:line="240" w:lineRule="exact"/>
        <w:rPr>
          <w:ins w:id="1933" w:author="高婷(拟稿)" w:date="2020-11-02T19:32:00Z"/>
          <w:rFonts w:ascii="宋体" w:hAnsi="宋体"/>
          <w:sz w:val="18"/>
          <w:szCs w:val="18"/>
        </w:rPr>
      </w:pPr>
    </w:p>
    <w:p w:rsidR="002A77BE" w:rsidRDefault="002A77BE" w:rsidP="002A77BE">
      <w:pPr>
        <w:spacing w:line="240" w:lineRule="exact"/>
        <w:ind w:left="1620" w:hangingChars="900" w:hanging="1620"/>
        <w:rPr>
          <w:ins w:id="1934" w:author="高婷(拟稿)" w:date="2020-11-02T19:32:00Z"/>
          <w:rFonts w:ascii="宋体"/>
          <w:sz w:val="18"/>
        </w:rPr>
      </w:pPr>
      <w:ins w:id="1935" w:author="高婷(拟稿)" w:date="2020-11-02T19:32:00Z">
        <w:r>
          <w:rPr>
            <w:rFonts w:ascii="宋体" w:hAnsi="宋体" w:hint="eastAsia"/>
            <w:sz w:val="18"/>
            <w:szCs w:val="18"/>
          </w:rPr>
          <w:t>说明：1.统计范围：</w:t>
        </w:r>
      </w:ins>
      <w:ins w:id="1936" w:author="毛欣桐(拟稿)" w:date="2020-11-04T08:20:00Z">
        <w:r w:rsidR="001E4D8F" w:rsidRPr="001E4D8F">
          <w:rPr>
            <w:rFonts w:ascii="宋体" w:hint="eastAsia"/>
            <w:sz w:val="18"/>
            <w:rPrChange w:id="1937" w:author="毛欣桐(拟稿)" w:date="2020-11-04T08:20:00Z">
              <w:rPr>
                <w:rFonts w:ascii="宋体" w:hAnsi="宋体" w:hint="eastAsia"/>
                <w:szCs w:val="18"/>
              </w:rPr>
            </w:rPrChange>
          </w:rPr>
          <w:t>辖区内规模以上工业法人单位</w:t>
        </w:r>
      </w:ins>
      <w:ins w:id="1938" w:author="高婷(拟稿)" w:date="2020-11-02T19:32:00Z">
        <w:del w:id="1939" w:author="毛欣桐(拟稿)" w:date="2020-11-04T08:20:00Z">
          <w:r w:rsidDel="002B7AD1">
            <w:rPr>
              <w:rFonts w:ascii="宋体" w:hint="eastAsia"/>
              <w:sz w:val="18"/>
              <w:szCs w:val="18"/>
            </w:rPr>
            <w:delText>辖区内规模以上工业、有资质的建筑业、限额以上批发和零售业、限额以上住宿和餐饮业、</w:delText>
          </w:r>
          <w:r w:rsidDel="002B7AD1">
            <w:rPr>
              <w:rFonts w:ascii="宋体" w:cs="宋体" w:hint="eastAsia"/>
              <w:sz w:val="18"/>
              <w:szCs w:val="18"/>
            </w:rPr>
            <w:delText>有开发经营</w:delText>
          </w:r>
          <w:r w:rsidDel="002B7AD1">
            <w:rPr>
              <w:rFonts w:ascii="宋体" w:cs="宋体"/>
              <w:sz w:val="18"/>
              <w:szCs w:val="18"/>
            </w:rPr>
            <w:delText>活动的</w:delText>
          </w:r>
          <w:r w:rsidDel="002B7AD1">
            <w:rPr>
              <w:rFonts w:ascii="宋体" w:cs="宋体" w:hint="eastAsia"/>
              <w:sz w:val="18"/>
              <w:szCs w:val="18"/>
            </w:rPr>
            <w:delText>全部</w:delText>
          </w:r>
          <w:r w:rsidDel="002B7AD1">
            <w:rPr>
              <w:rFonts w:ascii="宋体" w:hint="eastAsia"/>
              <w:sz w:val="18"/>
              <w:szCs w:val="18"/>
            </w:rPr>
            <w:delText>房地产开发经营业、规模以上服务业、其他</w:delText>
          </w:r>
          <w:r w:rsidDel="002B7AD1">
            <w:rPr>
              <w:rFonts w:ascii="宋体" w:hAnsi="宋体" w:hint="eastAsia"/>
              <w:sz w:val="18"/>
              <w:szCs w:val="18"/>
            </w:rPr>
            <w:delText>有5000万元以上在建项目的</w:delText>
          </w:r>
          <w:r w:rsidDel="002B7AD1">
            <w:rPr>
              <w:rFonts w:ascii="宋体" w:hint="eastAsia"/>
              <w:sz w:val="18"/>
              <w:szCs w:val="18"/>
            </w:rPr>
            <w:delText>法人单位</w:delText>
          </w:r>
        </w:del>
        <w:r>
          <w:rPr>
            <w:rFonts w:ascii="宋体" w:hint="eastAsia"/>
            <w:sz w:val="18"/>
            <w:szCs w:val="18"/>
          </w:rPr>
          <w:t>。</w:t>
        </w:r>
      </w:ins>
    </w:p>
    <w:p w:rsidR="002A77BE" w:rsidRDefault="002A77BE" w:rsidP="002A77BE">
      <w:pPr>
        <w:spacing w:line="240" w:lineRule="exact"/>
        <w:ind w:leftChars="258" w:left="722" w:hangingChars="100" w:hanging="180"/>
        <w:rPr>
          <w:ins w:id="1940" w:author="高婷(拟稿)" w:date="2020-11-02T19:32:00Z"/>
          <w:rFonts w:ascii="宋体" w:hAnsi="宋体"/>
          <w:sz w:val="18"/>
          <w:szCs w:val="18"/>
        </w:rPr>
      </w:pPr>
      <w:ins w:id="1941" w:author="高婷(拟稿)" w:date="2020-11-02T19:32:00Z">
        <w:r>
          <w:rPr>
            <w:rFonts w:ascii="宋体"/>
            <w:sz w:val="18"/>
          </w:rPr>
          <w:t>2.</w:t>
        </w:r>
        <w:r>
          <w:rPr>
            <w:rFonts w:ascii="宋体" w:hint="eastAsia"/>
            <w:sz w:val="18"/>
          </w:rPr>
          <w:t>除</w:t>
        </w:r>
        <w:r>
          <w:rPr>
            <w:rFonts w:ascii="宋体"/>
            <w:sz w:val="18"/>
          </w:rPr>
          <w:t>需要审核修改的指标外，</w:t>
        </w:r>
        <w:r>
          <w:rPr>
            <w:rFonts w:ascii="宋体" w:hint="eastAsia"/>
            <w:sz w:val="18"/>
          </w:rPr>
          <w:t>其</w:t>
        </w:r>
        <w:r>
          <w:rPr>
            <w:rFonts w:ascii="宋体"/>
            <w:sz w:val="18"/>
          </w:rPr>
          <w:t>他指标如需变更，</w:t>
        </w:r>
        <w:r>
          <w:rPr>
            <w:rFonts w:ascii="宋体" w:hAnsi="宋体" w:hint="eastAsia"/>
            <w:sz w:val="18"/>
            <w:szCs w:val="18"/>
          </w:rPr>
          <w:t>省级名录库管理部门</w:t>
        </w:r>
        <w:r w:rsidRPr="00473839">
          <w:rPr>
            <w:rFonts w:ascii="宋体" w:hAnsi="宋体" w:hint="eastAsia"/>
            <w:sz w:val="18"/>
            <w:szCs w:val="18"/>
          </w:rPr>
          <w:t>对表中变更内容在名录库中进行更新</w:t>
        </w:r>
        <w:r>
          <w:rPr>
            <w:rFonts w:ascii="宋体" w:hAnsi="宋体" w:hint="eastAsia"/>
            <w:sz w:val="18"/>
            <w:szCs w:val="18"/>
          </w:rPr>
          <w:t>；</w:t>
        </w:r>
        <w:r w:rsidRPr="00473839">
          <w:rPr>
            <w:rFonts w:ascii="宋体" w:hAnsi="宋体" w:hint="eastAsia"/>
            <w:sz w:val="18"/>
            <w:szCs w:val="18"/>
          </w:rPr>
          <w:t>国家统计局普查中心负责对比整理后推送联网直报平台；调查单位免报。</w:t>
        </w:r>
      </w:ins>
    </w:p>
    <w:p w:rsidR="002A77BE" w:rsidRDefault="002A77BE" w:rsidP="002A77BE">
      <w:pPr>
        <w:spacing w:line="400" w:lineRule="exact"/>
        <w:jc w:val="center"/>
        <w:rPr>
          <w:ins w:id="1942" w:author="高婷(拟稿)" w:date="2020-11-02T19:32:00Z"/>
          <w:rFonts w:ascii="黑体" w:eastAsia="黑体" w:hAnsi="宋体"/>
          <w:sz w:val="28"/>
          <w:szCs w:val="28"/>
        </w:rPr>
        <w:sectPr w:rsidR="002A77BE" w:rsidSect="005400B7">
          <w:headerReference w:type="default" r:id="rId10"/>
          <w:pgSz w:w="11906" w:h="16838"/>
          <w:pgMar w:top="1418" w:right="1247" w:bottom="1247" w:left="1247" w:header="851" w:footer="851" w:gutter="0"/>
          <w:pgNumType w:fmt="numberInDash"/>
          <w:cols w:space="720"/>
          <w:docGrid w:linePitch="312"/>
        </w:sectPr>
      </w:pPr>
    </w:p>
    <w:p w:rsidR="002A77BE" w:rsidRPr="00BC7B3A" w:rsidRDefault="002A77BE" w:rsidP="002A77BE">
      <w:pPr>
        <w:spacing w:line="240" w:lineRule="exact"/>
        <w:ind w:leftChars="258" w:left="722" w:hangingChars="100" w:hanging="180"/>
        <w:rPr>
          <w:ins w:id="1943" w:author="高婷(拟稿)" w:date="2020-11-02T19:32:00Z"/>
          <w:rFonts w:ascii="宋体" w:hAnsi="宋体"/>
          <w:sz w:val="18"/>
          <w:szCs w:val="18"/>
        </w:rPr>
      </w:pPr>
    </w:p>
    <w:p w:rsidR="002A77BE" w:rsidRDefault="002A77BE" w:rsidP="002A77BE">
      <w:pPr>
        <w:spacing w:line="240" w:lineRule="exact"/>
        <w:ind w:leftChars="258" w:left="722" w:hangingChars="100" w:hanging="180"/>
        <w:rPr>
          <w:ins w:id="1944" w:author="高婷(拟稿)" w:date="2020-11-02T19:32:00Z"/>
          <w:rFonts w:ascii="宋体" w:hAnsi="宋体"/>
          <w:sz w:val="18"/>
          <w:szCs w:val="18"/>
        </w:rPr>
      </w:pPr>
    </w:p>
    <w:p w:rsidR="00D57AC9" w:rsidRDefault="00D57AC9" w:rsidP="00646C00">
      <w:pPr>
        <w:snapToGrid w:val="0"/>
        <w:spacing w:beforeLines="100" w:before="240" w:afterLines="100" w:after="240"/>
        <w:jc w:val="center"/>
        <w:outlineLvl w:val="2"/>
        <w:rPr>
          <w:rFonts w:ascii="宋体" w:hAnsi="宋体"/>
          <w:sz w:val="32"/>
          <w:szCs w:val="32"/>
        </w:rPr>
      </w:pPr>
      <w:r>
        <w:rPr>
          <w:rFonts w:ascii="宋体" w:hAnsi="宋体" w:hint="eastAsia"/>
          <w:sz w:val="32"/>
          <w:szCs w:val="32"/>
        </w:rPr>
        <w:t>从业人员及工资总额</w:t>
      </w:r>
    </w:p>
    <w:tbl>
      <w:tblPr>
        <w:tblW w:w="9356" w:type="dxa"/>
        <w:jc w:val="center"/>
        <w:tblCellMar>
          <w:left w:w="0" w:type="dxa"/>
          <w:right w:w="0" w:type="dxa"/>
        </w:tblCellMar>
        <w:tblLook w:val="01E0" w:firstRow="1" w:lastRow="1" w:firstColumn="1" w:lastColumn="1" w:noHBand="0" w:noVBand="0"/>
      </w:tblPr>
      <w:tblGrid>
        <w:gridCol w:w="6803"/>
        <w:gridCol w:w="840"/>
        <w:gridCol w:w="1713"/>
      </w:tblGrid>
      <w:tr w:rsidR="00D57AC9" w:rsidTr="008D00D0">
        <w:trPr>
          <w:jc w:val="center"/>
        </w:trPr>
        <w:tc>
          <w:tcPr>
            <w:tcW w:w="6803" w:type="dxa"/>
          </w:tcPr>
          <w:p w:rsidR="00D57AC9" w:rsidRDefault="00D57AC9" w:rsidP="008D00D0">
            <w:pPr>
              <w:spacing w:line="220" w:lineRule="exact"/>
              <w:rPr>
                <w:rFonts w:ascii="宋体" w:hAnsi="宋体"/>
                <w:sz w:val="18"/>
                <w:szCs w:val="18"/>
              </w:rPr>
            </w:pPr>
          </w:p>
        </w:tc>
        <w:tc>
          <w:tcPr>
            <w:tcW w:w="840" w:type="dxa"/>
            <w:tcMar>
              <w:left w:w="0" w:type="dxa"/>
              <w:right w:w="0" w:type="dxa"/>
            </w:tcMar>
          </w:tcPr>
          <w:p w:rsidR="00D57AC9" w:rsidRDefault="00D57AC9" w:rsidP="008D00D0">
            <w:pPr>
              <w:spacing w:line="220" w:lineRule="exact"/>
              <w:rPr>
                <w:rFonts w:ascii="宋体" w:hAnsi="宋体"/>
                <w:sz w:val="18"/>
                <w:szCs w:val="18"/>
              </w:rPr>
            </w:pPr>
            <w:r>
              <w:rPr>
                <w:rFonts w:ascii="宋体" w:hAnsi="宋体" w:hint="eastAsia"/>
                <w:sz w:val="18"/>
                <w:szCs w:val="18"/>
              </w:rPr>
              <w:t>表    号：</w:t>
            </w:r>
          </w:p>
        </w:tc>
        <w:tc>
          <w:tcPr>
            <w:tcW w:w="1713" w:type="dxa"/>
            <w:tcMar>
              <w:left w:w="0" w:type="dxa"/>
              <w:right w:w="0" w:type="dxa"/>
            </w:tcMar>
            <w:vAlign w:val="center"/>
          </w:tcPr>
          <w:p w:rsidR="00D57AC9" w:rsidRDefault="00D57AC9" w:rsidP="008D00D0">
            <w:pPr>
              <w:spacing w:line="220" w:lineRule="exact"/>
              <w:jc w:val="distribute"/>
              <w:rPr>
                <w:rFonts w:ascii="宋体" w:hAnsi="宋体"/>
                <w:sz w:val="18"/>
                <w:szCs w:val="18"/>
              </w:rPr>
            </w:pPr>
            <w:r>
              <w:rPr>
                <w:rFonts w:ascii="宋体" w:hAnsi="宋体" w:cs="宋体" w:hint="eastAsia"/>
                <w:sz w:val="18"/>
                <w:szCs w:val="18"/>
              </w:rPr>
              <w:t>２０２－１表</w:t>
            </w:r>
          </w:p>
        </w:tc>
      </w:tr>
      <w:tr w:rsidR="00D57AC9" w:rsidTr="008D00D0">
        <w:trPr>
          <w:jc w:val="center"/>
        </w:trPr>
        <w:tc>
          <w:tcPr>
            <w:tcW w:w="6803" w:type="dxa"/>
          </w:tcPr>
          <w:p w:rsidR="00D57AC9" w:rsidRDefault="00D57AC9" w:rsidP="008D00D0">
            <w:pPr>
              <w:spacing w:line="220" w:lineRule="exact"/>
              <w:rPr>
                <w:rFonts w:ascii="宋体" w:hAnsi="宋体"/>
                <w:sz w:val="18"/>
                <w:szCs w:val="18"/>
              </w:rPr>
            </w:pPr>
            <w:r>
              <w:rPr>
                <w:rFonts w:ascii="宋体" w:hAnsi="宋体" w:cs="宋体" w:hint="eastAsia"/>
                <w:sz w:val="18"/>
                <w:szCs w:val="18"/>
              </w:rPr>
              <w:t>统一社会信用代码□□□□□□□□□□□□□□□□□□</w:t>
            </w:r>
          </w:p>
        </w:tc>
        <w:tc>
          <w:tcPr>
            <w:tcW w:w="840" w:type="dxa"/>
            <w:tcMar>
              <w:left w:w="0" w:type="dxa"/>
              <w:right w:w="0" w:type="dxa"/>
            </w:tcMar>
            <w:vAlign w:val="center"/>
          </w:tcPr>
          <w:p w:rsidR="00D57AC9" w:rsidRDefault="00D57AC9" w:rsidP="008D00D0">
            <w:pPr>
              <w:spacing w:line="220" w:lineRule="exact"/>
              <w:rPr>
                <w:rFonts w:ascii="宋体" w:hAnsi="宋体"/>
                <w:sz w:val="18"/>
                <w:szCs w:val="18"/>
              </w:rPr>
            </w:pPr>
            <w:r>
              <w:rPr>
                <w:rFonts w:ascii="宋体" w:hAnsi="宋体" w:hint="eastAsia"/>
                <w:sz w:val="18"/>
                <w:szCs w:val="18"/>
              </w:rPr>
              <w:t>制定机关：</w:t>
            </w:r>
          </w:p>
        </w:tc>
        <w:tc>
          <w:tcPr>
            <w:tcW w:w="1713" w:type="dxa"/>
            <w:tcMar>
              <w:left w:w="0" w:type="dxa"/>
              <w:right w:w="0" w:type="dxa"/>
            </w:tcMar>
            <w:vAlign w:val="center"/>
          </w:tcPr>
          <w:p w:rsidR="00D57AC9" w:rsidRDefault="00D57AC9" w:rsidP="008D00D0">
            <w:pPr>
              <w:spacing w:line="220" w:lineRule="exact"/>
              <w:jc w:val="distribute"/>
              <w:rPr>
                <w:rFonts w:ascii="宋体" w:hAnsi="宋体"/>
                <w:sz w:val="18"/>
                <w:szCs w:val="18"/>
              </w:rPr>
            </w:pPr>
            <w:r>
              <w:rPr>
                <w:rFonts w:ascii="宋体" w:hAnsi="宋体" w:hint="eastAsia"/>
                <w:sz w:val="18"/>
                <w:szCs w:val="18"/>
              </w:rPr>
              <w:t>国家统计局</w:t>
            </w:r>
          </w:p>
        </w:tc>
      </w:tr>
      <w:tr w:rsidR="00D57AC9" w:rsidRPr="000B1674" w:rsidTr="008D00D0">
        <w:trPr>
          <w:jc w:val="center"/>
        </w:trPr>
        <w:tc>
          <w:tcPr>
            <w:tcW w:w="6803" w:type="dxa"/>
          </w:tcPr>
          <w:p w:rsidR="00D57AC9" w:rsidRDefault="00D57AC9" w:rsidP="008D00D0">
            <w:pPr>
              <w:spacing w:line="220" w:lineRule="exact"/>
              <w:rPr>
                <w:rFonts w:ascii="宋体" w:hAnsi="宋体"/>
                <w:sz w:val="18"/>
                <w:szCs w:val="18"/>
              </w:rPr>
            </w:pPr>
            <w:r>
              <w:rPr>
                <w:rFonts w:ascii="宋体" w:hAnsi="宋体" w:cs="宋体" w:hint="eastAsia"/>
                <w:sz w:val="18"/>
                <w:szCs w:val="18"/>
              </w:rPr>
              <w:t>尚未领取统一社会信用代码</w:t>
            </w:r>
            <w:r>
              <w:rPr>
                <w:rFonts w:ascii="宋体" w:hAnsi="宋体" w:cs="宋体" w:hint="eastAsia"/>
                <w:color w:val="000000"/>
                <w:sz w:val="18"/>
                <w:szCs w:val="18"/>
              </w:rPr>
              <w:t>的填写原组织机构代码</w:t>
            </w:r>
            <w:r>
              <w:rPr>
                <w:rFonts w:ascii="宋体" w:hAnsi="宋体" w:cs="宋体" w:hint="eastAsia"/>
                <w:sz w:val="18"/>
                <w:szCs w:val="18"/>
              </w:rPr>
              <w:t>□□□□□□□□-□</w:t>
            </w:r>
          </w:p>
        </w:tc>
        <w:tc>
          <w:tcPr>
            <w:tcW w:w="840" w:type="dxa"/>
            <w:tcMar>
              <w:left w:w="0" w:type="dxa"/>
              <w:right w:w="0" w:type="dxa"/>
            </w:tcMar>
            <w:vAlign w:val="center"/>
          </w:tcPr>
          <w:p w:rsidR="00D57AC9" w:rsidRPr="00603F64" w:rsidRDefault="00D57AC9" w:rsidP="008D00D0">
            <w:pPr>
              <w:spacing w:line="220" w:lineRule="exact"/>
              <w:rPr>
                <w:rFonts w:ascii="宋体" w:hAnsi="宋体"/>
                <w:sz w:val="18"/>
                <w:szCs w:val="18"/>
              </w:rPr>
            </w:pPr>
            <w:r w:rsidRPr="00603F64">
              <w:rPr>
                <w:rFonts w:ascii="宋体" w:hAnsi="宋体" w:hint="eastAsia"/>
                <w:sz w:val="18"/>
                <w:szCs w:val="18"/>
              </w:rPr>
              <w:t>文    号：</w:t>
            </w:r>
          </w:p>
        </w:tc>
        <w:tc>
          <w:tcPr>
            <w:tcW w:w="1713" w:type="dxa"/>
            <w:tcMar>
              <w:left w:w="0" w:type="dxa"/>
              <w:right w:w="0" w:type="dxa"/>
            </w:tcMar>
            <w:vAlign w:val="center"/>
          </w:tcPr>
          <w:p w:rsidR="00D57AC9" w:rsidRPr="00603F64" w:rsidRDefault="00D57AC9" w:rsidP="008D00D0">
            <w:pPr>
              <w:spacing w:line="220" w:lineRule="exact"/>
              <w:jc w:val="distribute"/>
              <w:rPr>
                <w:rFonts w:ascii="宋体" w:hAnsi="宋体"/>
                <w:sz w:val="18"/>
                <w:szCs w:val="18"/>
              </w:rPr>
            </w:pPr>
            <w:r w:rsidRPr="00603F64">
              <w:rPr>
                <w:rFonts w:ascii="宋体" w:hAnsi="宋体" w:cs="宋体" w:hint="eastAsia"/>
                <w:sz w:val="18"/>
                <w:szCs w:val="18"/>
              </w:rPr>
              <w:t>国统字</w:t>
            </w:r>
            <w:r>
              <w:rPr>
                <w:rFonts w:ascii="宋体" w:hAnsi="宋体" w:hint="eastAsia"/>
                <w:sz w:val="18"/>
                <w:szCs w:val="18"/>
              </w:rPr>
              <w:t>〔20</w:t>
            </w:r>
            <w:r>
              <w:rPr>
                <w:rFonts w:ascii="宋体" w:hAnsi="宋体"/>
                <w:sz w:val="18"/>
                <w:szCs w:val="18"/>
              </w:rPr>
              <w:t>20</w:t>
            </w:r>
            <w:r>
              <w:rPr>
                <w:rFonts w:ascii="宋体" w:hAnsi="宋体" w:hint="eastAsia"/>
                <w:sz w:val="18"/>
                <w:szCs w:val="18"/>
              </w:rPr>
              <w:t>〕</w:t>
            </w:r>
            <w:r w:rsidRPr="00603F64">
              <w:rPr>
                <w:rFonts w:ascii="宋体" w:hAnsi="宋体" w:cs="宋体" w:hint="eastAsia"/>
                <w:sz w:val="18"/>
                <w:szCs w:val="18"/>
              </w:rPr>
              <w:t>1</w:t>
            </w:r>
            <w:r w:rsidRPr="00603F64">
              <w:rPr>
                <w:rFonts w:ascii="宋体" w:hAnsi="宋体" w:cs="宋体"/>
                <w:sz w:val="18"/>
                <w:szCs w:val="18"/>
              </w:rPr>
              <w:t>0</w:t>
            </w:r>
            <w:r>
              <w:rPr>
                <w:rFonts w:ascii="宋体" w:hAnsi="宋体" w:cs="宋体"/>
                <w:sz w:val="18"/>
                <w:szCs w:val="18"/>
              </w:rPr>
              <w:t>5</w:t>
            </w:r>
            <w:r w:rsidRPr="00603F64">
              <w:rPr>
                <w:rFonts w:ascii="宋体" w:hAnsi="宋体" w:cs="宋体" w:hint="eastAsia"/>
                <w:sz w:val="18"/>
                <w:szCs w:val="18"/>
              </w:rPr>
              <w:t>号</w:t>
            </w:r>
          </w:p>
        </w:tc>
      </w:tr>
      <w:tr w:rsidR="00D57AC9" w:rsidTr="008D00D0">
        <w:trPr>
          <w:jc w:val="center"/>
        </w:trPr>
        <w:tc>
          <w:tcPr>
            <w:tcW w:w="6803" w:type="dxa"/>
          </w:tcPr>
          <w:p w:rsidR="00D57AC9" w:rsidRDefault="00D57AC9" w:rsidP="008D00D0">
            <w:pPr>
              <w:spacing w:line="220" w:lineRule="exact"/>
              <w:rPr>
                <w:rFonts w:ascii="宋体" w:hAnsi="宋体"/>
                <w:sz w:val="18"/>
                <w:szCs w:val="18"/>
              </w:rPr>
            </w:pPr>
            <w:r>
              <w:rPr>
                <w:rFonts w:ascii="宋体" w:hint="eastAsia"/>
                <w:sz w:val="18"/>
              </w:rPr>
              <w:t>单位详细名称：</w:t>
            </w:r>
            <w:r>
              <w:rPr>
                <w:rFonts w:ascii="宋体" w:hAnsi="宋体" w:hint="eastAsia"/>
                <w:sz w:val="18"/>
                <w:szCs w:val="18"/>
              </w:rPr>
              <w:t xml:space="preserve">                             </w:t>
            </w:r>
            <w:r>
              <w:rPr>
                <w:rFonts w:ascii="宋体" w:hAnsi="宋体" w:cs="宋体" w:hint="eastAsia"/>
                <w:sz w:val="18"/>
                <w:szCs w:val="18"/>
              </w:rPr>
              <w:t xml:space="preserve">２０ </w:t>
            </w:r>
            <w:r>
              <w:rPr>
                <w:rFonts w:ascii="宋体" w:hAnsi="宋体" w:cs="宋体"/>
                <w:sz w:val="18"/>
                <w:szCs w:val="18"/>
              </w:rPr>
              <w:t xml:space="preserve"> </w:t>
            </w:r>
            <w:r>
              <w:rPr>
                <w:rFonts w:ascii="宋体" w:hAnsi="宋体" w:cs="宋体" w:hint="eastAsia"/>
                <w:sz w:val="18"/>
                <w:szCs w:val="18"/>
              </w:rPr>
              <w:t>年</w:t>
            </w:r>
            <w:r>
              <w:rPr>
                <w:rFonts w:ascii="宋体" w:hAnsi="宋体" w:hint="eastAsia"/>
                <w:sz w:val="18"/>
                <w:szCs w:val="18"/>
              </w:rPr>
              <w:t xml:space="preserve">　  季</w:t>
            </w:r>
          </w:p>
        </w:tc>
        <w:tc>
          <w:tcPr>
            <w:tcW w:w="840" w:type="dxa"/>
            <w:tcMar>
              <w:left w:w="0" w:type="dxa"/>
              <w:right w:w="0" w:type="dxa"/>
            </w:tcMar>
            <w:vAlign w:val="center"/>
          </w:tcPr>
          <w:p w:rsidR="00D57AC9" w:rsidRDefault="00D57AC9" w:rsidP="008D00D0">
            <w:pPr>
              <w:spacing w:line="220" w:lineRule="exact"/>
              <w:rPr>
                <w:rFonts w:ascii="宋体" w:hAnsi="宋体"/>
                <w:sz w:val="18"/>
                <w:szCs w:val="18"/>
              </w:rPr>
            </w:pPr>
            <w:r>
              <w:rPr>
                <w:rFonts w:ascii="宋体" w:hAnsi="宋体" w:hint="eastAsia"/>
                <w:sz w:val="18"/>
                <w:szCs w:val="18"/>
              </w:rPr>
              <w:t>有效期至：</w:t>
            </w:r>
          </w:p>
        </w:tc>
        <w:tc>
          <w:tcPr>
            <w:tcW w:w="1713" w:type="dxa"/>
            <w:tcMar>
              <w:left w:w="0" w:type="dxa"/>
              <w:right w:w="0" w:type="dxa"/>
            </w:tcMar>
            <w:vAlign w:val="center"/>
          </w:tcPr>
          <w:p w:rsidR="00D57AC9" w:rsidRDefault="00D57AC9" w:rsidP="008D00D0">
            <w:pPr>
              <w:spacing w:line="220" w:lineRule="exact"/>
              <w:jc w:val="distribute"/>
              <w:rPr>
                <w:rFonts w:ascii="宋体" w:hAnsi="宋体"/>
                <w:color w:val="FF0000"/>
                <w:sz w:val="18"/>
                <w:szCs w:val="18"/>
              </w:rPr>
            </w:pPr>
            <w:r>
              <w:rPr>
                <w:rFonts w:ascii="宋体" w:hAnsi="宋体" w:cs="宋体" w:hint="eastAsia"/>
                <w:sz w:val="18"/>
                <w:szCs w:val="18"/>
              </w:rPr>
              <w:t>２０２２年</w:t>
            </w:r>
            <w:r>
              <w:rPr>
                <w:rFonts w:ascii="宋体" w:hAnsi="宋体" w:hint="eastAsia"/>
                <w:sz w:val="18"/>
                <w:szCs w:val="18"/>
              </w:rPr>
              <w:t>１月</w:t>
            </w:r>
          </w:p>
        </w:tc>
      </w:tr>
    </w:tbl>
    <w:p w:rsidR="00D57AC9" w:rsidRDefault="00D57AC9" w:rsidP="00D57AC9">
      <w:pPr>
        <w:spacing w:line="20" w:lineRule="exact"/>
        <w:rPr>
          <w:rFonts w:ascii="宋体" w:hAnsi="宋体"/>
          <w:sz w:val="18"/>
          <w:szCs w:val="18"/>
        </w:rPr>
      </w:pPr>
    </w:p>
    <w:tbl>
      <w:tblPr>
        <w:tblW w:w="9480" w:type="dxa"/>
        <w:tblBorders>
          <w:top w:val="single" w:sz="8" w:space="0" w:color="auto"/>
          <w:bottom w:val="single" w:sz="8"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823"/>
        <w:gridCol w:w="960"/>
        <w:gridCol w:w="876"/>
        <w:gridCol w:w="1205"/>
        <w:gridCol w:w="1205"/>
        <w:gridCol w:w="1205"/>
        <w:gridCol w:w="1206"/>
      </w:tblGrid>
      <w:tr w:rsidR="00D57AC9" w:rsidTr="00D97DDF">
        <w:trPr>
          <w:trHeight w:val="476"/>
        </w:trPr>
        <w:tc>
          <w:tcPr>
            <w:tcW w:w="2823" w:type="dxa"/>
            <w:vMerge w:val="restart"/>
            <w:tcBorders>
              <w:top w:val="single" w:sz="8"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r>
              <w:rPr>
                <w:rFonts w:ascii="宋体" w:hint="eastAsia"/>
                <w:sz w:val="18"/>
              </w:rPr>
              <w:t>指标名称</w:t>
            </w:r>
          </w:p>
        </w:tc>
        <w:tc>
          <w:tcPr>
            <w:tcW w:w="960" w:type="dxa"/>
            <w:vMerge w:val="restart"/>
            <w:tcBorders>
              <w:top w:val="single" w:sz="8"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r>
              <w:rPr>
                <w:rFonts w:ascii="宋体" w:hint="eastAsia"/>
                <w:sz w:val="18"/>
              </w:rPr>
              <w:t>计量单位</w:t>
            </w:r>
          </w:p>
        </w:tc>
        <w:tc>
          <w:tcPr>
            <w:tcW w:w="876" w:type="dxa"/>
            <w:vMerge w:val="restart"/>
            <w:tcBorders>
              <w:top w:val="single" w:sz="8"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r>
              <w:rPr>
                <w:rFonts w:ascii="宋体" w:hint="eastAsia"/>
                <w:sz w:val="18"/>
              </w:rPr>
              <w:t>代码</w:t>
            </w:r>
          </w:p>
        </w:tc>
        <w:tc>
          <w:tcPr>
            <w:tcW w:w="2410" w:type="dxa"/>
            <w:gridSpan w:val="2"/>
            <w:tcBorders>
              <w:top w:val="single" w:sz="8" w:space="0" w:color="auto"/>
              <w:bottom w:val="single" w:sz="2" w:space="0" w:color="auto"/>
            </w:tcBorders>
            <w:vAlign w:val="center"/>
          </w:tcPr>
          <w:p w:rsidR="00D57AC9" w:rsidRDefault="00D57AC9" w:rsidP="008D00D0">
            <w:pPr>
              <w:autoSpaceDE w:val="0"/>
              <w:autoSpaceDN w:val="0"/>
              <w:adjustRightInd w:val="0"/>
              <w:spacing w:line="260" w:lineRule="exact"/>
              <w:jc w:val="center"/>
              <w:rPr>
                <w:rFonts w:ascii="宋体"/>
                <w:sz w:val="18"/>
              </w:rPr>
            </w:pPr>
            <w:r w:rsidRPr="00B22FDE">
              <w:rPr>
                <w:rFonts w:ascii="宋体" w:hint="eastAsia"/>
                <w:sz w:val="18"/>
              </w:rPr>
              <w:t>本年</w:t>
            </w:r>
          </w:p>
        </w:tc>
        <w:tc>
          <w:tcPr>
            <w:tcW w:w="2411" w:type="dxa"/>
            <w:gridSpan w:val="2"/>
            <w:tcBorders>
              <w:top w:val="single" w:sz="8" w:space="0" w:color="auto"/>
              <w:bottom w:val="single" w:sz="2" w:space="0" w:color="auto"/>
            </w:tcBorders>
            <w:shd w:val="clear" w:color="auto" w:fill="auto"/>
            <w:vAlign w:val="center"/>
          </w:tcPr>
          <w:p w:rsidR="00D57AC9" w:rsidRDefault="00D57AC9" w:rsidP="008D00D0">
            <w:pPr>
              <w:autoSpaceDE w:val="0"/>
              <w:autoSpaceDN w:val="0"/>
              <w:adjustRightInd w:val="0"/>
              <w:spacing w:line="260" w:lineRule="exact"/>
              <w:jc w:val="center"/>
              <w:rPr>
                <w:rFonts w:ascii="宋体"/>
                <w:sz w:val="18"/>
              </w:rPr>
            </w:pPr>
            <w:r w:rsidRPr="00B22FDE">
              <w:rPr>
                <w:rFonts w:ascii="宋体" w:hint="eastAsia"/>
                <w:sz w:val="18"/>
              </w:rPr>
              <w:t>上年</w:t>
            </w:r>
            <w:r>
              <w:rPr>
                <w:rFonts w:ascii="宋体" w:hint="eastAsia"/>
                <w:sz w:val="18"/>
              </w:rPr>
              <w:t>同期</w:t>
            </w:r>
          </w:p>
        </w:tc>
      </w:tr>
      <w:tr w:rsidR="00D57AC9" w:rsidTr="00D97DDF">
        <w:trPr>
          <w:trHeight w:val="404"/>
        </w:trPr>
        <w:tc>
          <w:tcPr>
            <w:tcW w:w="2823" w:type="dxa"/>
            <w:vMerge/>
            <w:tcBorders>
              <w:top w:val="single" w:sz="2"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p>
        </w:tc>
        <w:tc>
          <w:tcPr>
            <w:tcW w:w="960" w:type="dxa"/>
            <w:vMerge/>
            <w:tcBorders>
              <w:top w:val="single" w:sz="2"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p>
        </w:tc>
        <w:tc>
          <w:tcPr>
            <w:tcW w:w="876" w:type="dxa"/>
            <w:vMerge/>
            <w:tcBorders>
              <w:top w:val="single" w:sz="2" w:space="0" w:color="auto"/>
              <w:bottom w:val="single" w:sz="2" w:space="0" w:color="auto"/>
            </w:tcBorders>
            <w:vAlign w:val="center"/>
          </w:tcPr>
          <w:p w:rsidR="00D57AC9" w:rsidRDefault="00D57AC9" w:rsidP="008D00D0">
            <w:pPr>
              <w:autoSpaceDE w:val="0"/>
              <w:autoSpaceDN w:val="0"/>
              <w:spacing w:line="260" w:lineRule="exact"/>
              <w:jc w:val="center"/>
              <w:rPr>
                <w:rFonts w:ascii="宋体"/>
                <w:sz w:val="18"/>
              </w:rPr>
            </w:pPr>
          </w:p>
        </w:tc>
        <w:tc>
          <w:tcPr>
            <w:tcW w:w="1205" w:type="dxa"/>
            <w:tcBorders>
              <w:top w:val="single" w:sz="2" w:space="0" w:color="auto"/>
              <w:bottom w:val="single" w:sz="2" w:space="0" w:color="auto"/>
            </w:tcBorders>
            <w:vAlign w:val="center"/>
          </w:tcPr>
          <w:p w:rsidR="00D57AC9" w:rsidRPr="00B22FDE" w:rsidRDefault="00D57AC9" w:rsidP="008D00D0">
            <w:pPr>
              <w:autoSpaceDE w:val="0"/>
              <w:autoSpaceDN w:val="0"/>
              <w:adjustRightInd w:val="0"/>
              <w:spacing w:line="260" w:lineRule="exact"/>
              <w:jc w:val="center"/>
              <w:rPr>
                <w:rFonts w:ascii="宋体"/>
                <w:sz w:val="18"/>
              </w:rPr>
            </w:pPr>
            <w:r w:rsidRPr="00B22FDE">
              <w:rPr>
                <w:rFonts w:ascii="宋体" w:hint="eastAsia"/>
                <w:sz w:val="18"/>
              </w:rPr>
              <w:t>本季</w:t>
            </w:r>
          </w:p>
        </w:tc>
        <w:tc>
          <w:tcPr>
            <w:tcW w:w="1205" w:type="dxa"/>
            <w:tcBorders>
              <w:top w:val="single" w:sz="2" w:space="0" w:color="auto"/>
              <w:bottom w:val="single" w:sz="2" w:space="0" w:color="auto"/>
            </w:tcBorders>
            <w:vAlign w:val="center"/>
          </w:tcPr>
          <w:p w:rsidR="00D57AC9" w:rsidRPr="00B22FDE" w:rsidRDefault="00D57AC9" w:rsidP="008D00D0">
            <w:pPr>
              <w:autoSpaceDE w:val="0"/>
              <w:autoSpaceDN w:val="0"/>
              <w:adjustRightInd w:val="0"/>
              <w:spacing w:line="260" w:lineRule="exact"/>
              <w:jc w:val="center"/>
              <w:rPr>
                <w:rFonts w:ascii="宋体"/>
                <w:sz w:val="18"/>
              </w:rPr>
            </w:pPr>
            <w:r w:rsidRPr="00B22FDE">
              <w:rPr>
                <w:rFonts w:ascii="宋体" w:hint="eastAsia"/>
                <w:sz w:val="18"/>
              </w:rPr>
              <w:t>1</w:t>
            </w:r>
            <w:r w:rsidRPr="00B22FDE">
              <w:rPr>
                <w:rFonts w:ascii="宋体"/>
                <w:sz w:val="18"/>
              </w:rPr>
              <w:t>-</w:t>
            </w:r>
            <w:r w:rsidRPr="00B22FDE">
              <w:rPr>
                <w:rFonts w:ascii="宋体" w:hint="eastAsia"/>
                <w:sz w:val="18"/>
              </w:rPr>
              <w:t>本季</w:t>
            </w:r>
          </w:p>
        </w:tc>
        <w:tc>
          <w:tcPr>
            <w:tcW w:w="1205" w:type="dxa"/>
            <w:tcBorders>
              <w:top w:val="single" w:sz="2" w:space="0" w:color="auto"/>
              <w:bottom w:val="single" w:sz="2" w:space="0" w:color="auto"/>
            </w:tcBorders>
            <w:shd w:val="clear" w:color="auto" w:fill="auto"/>
            <w:vAlign w:val="center"/>
          </w:tcPr>
          <w:p w:rsidR="00D57AC9" w:rsidRPr="00B22FDE" w:rsidRDefault="00D57AC9" w:rsidP="008D00D0">
            <w:pPr>
              <w:autoSpaceDE w:val="0"/>
              <w:autoSpaceDN w:val="0"/>
              <w:adjustRightInd w:val="0"/>
              <w:spacing w:line="260" w:lineRule="exact"/>
              <w:jc w:val="center"/>
              <w:rPr>
                <w:rFonts w:ascii="宋体"/>
                <w:sz w:val="18"/>
              </w:rPr>
            </w:pPr>
            <w:r w:rsidRPr="00B22FDE">
              <w:rPr>
                <w:rFonts w:ascii="宋体" w:hint="eastAsia"/>
                <w:sz w:val="18"/>
              </w:rPr>
              <w:t>本季</w:t>
            </w:r>
          </w:p>
        </w:tc>
        <w:tc>
          <w:tcPr>
            <w:tcW w:w="1206" w:type="dxa"/>
            <w:tcBorders>
              <w:top w:val="single" w:sz="2" w:space="0" w:color="auto"/>
              <w:bottom w:val="single" w:sz="2" w:space="0" w:color="auto"/>
            </w:tcBorders>
            <w:shd w:val="clear" w:color="auto" w:fill="auto"/>
            <w:vAlign w:val="center"/>
          </w:tcPr>
          <w:p w:rsidR="00D57AC9" w:rsidRPr="00B22FDE" w:rsidRDefault="00D57AC9" w:rsidP="008D00D0">
            <w:pPr>
              <w:autoSpaceDE w:val="0"/>
              <w:autoSpaceDN w:val="0"/>
              <w:adjustRightInd w:val="0"/>
              <w:spacing w:line="260" w:lineRule="exact"/>
              <w:jc w:val="center"/>
              <w:rPr>
                <w:rFonts w:ascii="宋体"/>
                <w:sz w:val="18"/>
              </w:rPr>
            </w:pPr>
            <w:r w:rsidRPr="00B22FDE">
              <w:rPr>
                <w:rFonts w:ascii="宋体" w:hint="eastAsia"/>
                <w:sz w:val="18"/>
              </w:rPr>
              <w:t>1</w:t>
            </w:r>
            <w:r w:rsidRPr="00B22FDE">
              <w:rPr>
                <w:rFonts w:ascii="宋体"/>
                <w:sz w:val="18"/>
              </w:rPr>
              <w:t>-</w:t>
            </w:r>
            <w:r w:rsidRPr="00B22FDE">
              <w:rPr>
                <w:rFonts w:ascii="宋体" w:hint="eastAsia"/>
                <w:sz w:val="18"/>
              </w:rPr>
              <w:t>本季</w:t>
            </w:r>
          </w:p>
        </w:tc>
      </w:tr>
      <w:tr w:rsidR="00D57AC9" w:rsidTr="00D97DDF">
        <w:trPr>
          <w:trHeight w:val="404"/>
        </w:trPr>
        <w:tc>
          <w:tcPr>
            <w:tcW w:w="2823" w:type="dxa"/>
            <w:tcBorders>
              <w:top w:val="single" w:sz="2" w:space="0" w:color="auto"/>
              <w:bottom w:val="single" w:sz="2" w:space="0" w:color="auto"/>
            </w:tcBorders>
            <w:vAlign w:val="center"/>
          </w:tcPr>
          <w:p w:rsidR="00D57AC9" w:rsidRDefault="00D57AC9" w:rsidP="00646C00">
            <w:pPr>
              <w:autoSpaceDE w:val="0"/>
              <w:autoSpaceDN w:val="0"/>
              <w:spacing w:beforeLines="50" w:before="120" w:line="360" w:lineRule="auto"/>
              <w:jc w:val="center"/>
              <w:rPr>
                <w:rFonts w:ascii="宋体"/>
                <w:sz w:val="18"/>
              </w:rPr>
            </w:pPr>
            <w:r>
              <w:rPr>
                <w:rFonts w:ascii="宋体" w:hint="eastAsia"/>
                <w:sz w:val="18"/>
              </w:rPr>
              <w:t>甲</w:t>
            </w:r>
          </w:p>
        </w:tc>
        <w:tc>
          <w:tcPr>
            <w:tcW w:w="960" w:type="dxa"/>
            <w:tcBorders>
              <w:top w:val="single" w:sz="2" w:space="0" w:color="auto"/>
              <w:bottom w:val="single" w:sz="2" w:space="0" w:color="auto"/>
            </w:tcBorders>
            <w:vAlign w:val="center"/>
          </w:tcPr>
          <w:p w:rsidR="00D57AC9" w:rsidRDefault="00D57AC9" w:rsidP="00646C00">
            <w:pPr>
              <w:autoSpaceDE w:val="0"/>
              <w:autoSpaceDN w:val="0"/>
              <w:spacing w:beforeLines="50" w:before="120" w:line="360" w:lineRule="auto"/>
              <w:jc w:val="center"/>
              <w:rPr>
                <w:rFonts w:ascii="宋体"/>
                <w:sz w:val="18"/>
              </w:rPr>
            </w:pPr>
            <w:r>
              <w:rPr>
                <w:rFonts w:ascii="宋体" w:hint="eastAsia"/>
                <w:sz w:val="18"/>
              </w:rPr>
              <w:t>乙</w:t>
            </w:r>
          </w:p>
        </w:tc>
        <w:tc>
          <w:tcPr>
            <w:tcW w:w="876" w:type="dxa"/>
            <w:tcBorders>
              <w:top w:val="single" w:sz="2" w:space="0" w:color="auto"/>
              <w:bottom w:val="single" w:sz="2" w:space="0" w:color="auto"/>
            </w:tcBorders>
            <w:vAlign w:val="center"/>
          </w:tcPr>
          <w:p w:rsidR="00D57AC9" w:rsidRDefault="00D57AC9" w:rsidP="00646C00">
            <w:pPr>
              <w:autoSpaceDE w:val="0"/>
              <w:autoSpaceDN w:val="0"/>
              <w:spacing w:beforeLines="50" w:before="120" w:line="360" w:lineRule="auto"/>
              <w:jc w:val="center"/>
              <w:rPr>
                <w:rFonts w:ascii="宋体"/>
                <w:sz w:val="18"/>
              </w:rPr>
            </w:pPr>
            <w:r>
              <w:rPr>
                <w:rFonts w:ascii="宋体" w:hint="eastAsia"/>
                <w:sz w:val="18"/>
              </w:rPr>
              <w:t>丙</w:t>
            </w:r>
          </w:p>
        </w:tc>
        <w:tc>
          <w:tcPr>
            <w:tcW w:w="1205" w:type="dxa"/>
            <w:tcBorders>
              <w:top w:val="single" w:sz="2" w:space="0" w:color="auto"/>
              <w:bottom w:val="single" w:sz="2" w:space="0" w:color="auto"/>
            </w:tcBorders>
            <w:vAlign w:val="center"/>
          </w:tcPr>
          <w:p w:rsidR="00D57AC9" w:rsidRDefault="00D57AC9" w:rsidP="00646C00">
            <w:pPr>
              <w:autoSpaceDE w:val="0"/>
              <w:autoSpaceDN w:val="0"/>
              <w:adjustRightInd w:val="0"/>
              <w:spacing w:beforeLines="50" w:before="120" w:line="360" w:lineRule="auto"/>
              <w:jc w:val="center"/>
              <w:rPr>
                <w:rFonts w:ascii="宋体"/>
                <w:sz w:val="18"/>
                <w:szCs w:val="18"/>
              </w:rPr>
            </w:pPr>
            <w:r>
              <w:rPr>
                <w:rFonts w:ascii="宋体" w:hint="eastAsia"/>
                <w:sz w:val="18"/>
              </w:rPr>
              <w:t>1</w:t>
            </w:r>
          </w:p>
        </w:tc>
        <w:tc>
          <w:tcPr>
            <w:tcW w:w="1205" w:type="dxa"/>
            <w:tcBorders>
              <w:top w:val="single" w:sz="2" w:space="0" w:color="auto"/>
              <w:bottom w:val="single" w:sz="2" w:space="0" w:color="auto"/>
            </w:tcBorders>
            <w:vAlign w:val="center"/>
          </w:tcPr>
          <w:p w:rsidR="00D57AC9" w:rsidRDefault="00D57AC9" w:rsidP="00646C00">
            <w:pPr>
              <w:autoSpaceDE w:val="0"/>
              <w:autoSpaceDN w:val="0"/>
              <w:adjustRightInd w:val="0"/>
              <w:spacing w:beforeLines="50" w:before="120" w:line="360" w:lineRule="auto"/>
              <w:jc w:val="center"/>
              <w:rPr>
                <w:rFonts w:ascii="宋体"/>
                <w:sz w:val="18"/>
                <w:szCs w:val="18"/>
              </w:rPr>
            </w:pPr>
            <w:r>
              <w:rPr>
                <w:rFonts w:ascii="宋体" w:hint="eastAsia"/>
                <w:sz w:val="18"/>
              </w:rPr>
              <w:t>2</w:t>
            </w:r>
          </w:p>
        </w:tc>
        <w:tc>
          <w:tcPr>
            <w:tcW w:w="1205" w:type="dxa"/>
            <w:tcBorders>
              <w:top w:val="single" w:sz="2" w:space="0" w:color="auto"/>
              <w:bottom w:val="single" w:sz="2" w:space="0" w:color="auto"/>
            </w:tcBorders>
            <w:shd w:val="clear" w:color="auto" w:fill="auto"/>
            <w:vAlign w:val="center"/>
          </w:tcPr>
          <w:p w:rsidR="00D57AC9" w:rsidRDefault="00D57AC9" w:rsidP="00646C00">
            <w:pPr>
              <w:autoSpaceDE w:val="0"/>
              <w:autoSpaceDN w:val="0"/>
              <w:adjustRightInd w:val="0"/>
              <w:spacing w:beforeLines="50" w:before="120" w:line="360" w:lineRule="auto"/>
              <w:jc w:val="center"/>
              <w:rPr>
                <w:rFonts w:ascii="宋体"/>
                <w:sz w:val="18"/>
                <w:szCs w:val="18"/>
              </w:rPr>
            </w:pPr>
            <w:r>
              <w:rPr>
                <w:rFonts w:ascii="宋体" w:hint="eastAsia"/>
                <w:sz w:val="18"/>
              </w:rPr>
              <w:t>3</w:t>
            </w:r>
          </w:p>
        </w:tc>
        <w:tc>
          <w:tcPr>
            <w:tcW w:w="1206" w:type="dxa"/>
            <w:tcBorders>
              <w:top w:val="single" w:sz="2" w:space="0" w:color="auto"/>
              <w:bottom w:val="single" w:sz="2" w:space="0" w:color="auto"/>
            </w:tcBorders>
            <w:shd w:val="clear" w:color="auto" w:fill="auto"/>
            <w:vAlign w:val="center"/>
          </w:tcPr>
          <w:p w:rsidR="00D57AC9" w:rsidRDefault="00D57AC9" w:rsidP="00646C00">
            <w:pPr>
              <w:autoSpaceDE w:val="0"/>
              <w:autoSpaceDN w:val="0"/>
              <w:adjustRightInd w:val="0"/>
              <w:spacing w:beforeLines="50" w:before="120" w:line="360" w:lineRule="auto"/>
              <w:jc w:val="center"/>
              <w:rPr>
                <w:rFonts w:ascii="宋体"/>
                <w:sz w:val="18"/>
                <w:szCs w:val="18"/>
              </w:rPr>
            </w:pPr>
            <w:r>
              <w:rPr>
                <w:rFonts w:ascii="宋体" w:hint="eastAsia"/>
                <w:sz w:val="18"/>
              </w:rPr>
              <w:t>4</w:t>
            </w:r>
          </w:p>
        </w:tc>
      </w:tr>
      <w:tr w:rsidR="00D57AC9" w:rsidTr="008D00D0">
        <w:trPr>
          <w:trHeight w:val="1833"/>
        </w:trPr>
        <w:tc>
          <w:tcPr>
            <w:tcW w:w="2823" w:type="dxa"/>
            <w:tcBorders>
              <w:top w:val="single" w:sz="2" w:space="0" w:color="auto"/>
              <w:bottom w:val="single" w:sz="8" w:space="0" w:color="auto"/>
            </w:tcBorders>
          </w:tcPr>
          <w:p w:rsidR="00D57AC9" w:rsidRDefault="00D57AC9" w:rsidP="00646C00">
            <w:pPr>
              <w:autoSpaceDE w:val="0"/>
              <w:autoSpaceDN w:val="0"/>
              <w:adjustRightInd w:val="0"/>
              <w:spacing w:beforeLines="50" w:before="120" w:line="360" w:lineRule="auto"/>
              <w:ind w:firstLineChars="200" w:firstLine="360"/>
              <w:rPr>
                <w:rFonts w:ascii="宋体" w:hAnsi="宋体"/>
                <w:sz w:val="18"/>
              </w:rPr>
            </w:pPr>
            <w:r>
              <w:rPr>
                <w:rFonts w:ascii="宋体" w:hAnsi="宋体" w:hint="eastAsia"/>
                <w:sz w:val="18"/>
              </w:rPr>
              <w:t>从业人员期末人数</w:t>
            </w:r>
          </w:p>
          <w:p w:rsidR="00D57AC9" w:rsidRPr="00B76CCA" w:rsidRDefault="00D57AC9" w:rsidP="00646C00">
            <w:pPr>
              <w:autoSpaceDE w:val="0"/>
              <w:autoSpaceDN w:val="0"/>
              <w:adjustRightInd w:val="0"/>
              <w:spacing w:beforeLines="50" w:before="120" w:line="360" w:lineRule="auto"/>
              <w:ind w:leftChars="171" w:left="359" w:firstLineChars="100" w:firstLine="180"/>
              <w:rPr>
                <w:rFonts w:ascii="宋体"/>
                <w:color w:val="000000"/>
                <w:sz w:val="18"/>
              </w:rPr>
            </w:pPr>
            <w:r w:rsidRPr="00B76CCA">
              <w:rPr>
                <w:rFonts w:ascii="宋体" w:hAnsi="宋体" w:hint="eastAsia"/>
                <w:color w:val="000000"/>
                <w:sz w:val="18"/>
              </w:rPr>
              <w:t>其中</w:t>
            </w:r>
            <w:r>
              <w:rPr>
                <w:rFonts w:ascii="宋体" w:hAnsi="宋体" w:hint="eastAsia"/>
                <w:sz w:val="18"/>
              </w:rPr>
              <w:t>：</w:t>
            </w:r>
            <w:r w:rsidRPr="00B76CCA">
              <w:rPr>
                <w:rFonts w:ascii="宋体" w:hAnsi="宋体" w:hint="eastAsia"/>
                <w:color w:val="000000"/>
                <w:sz w:val="18"/>
              </w:rPr>
              <w:t>女性</w:t>
            </w:r>
          </w:p>
          <w:p w:rsidR="00D57AC9" w:rsidRDefault="00D57AC9" w:rsidP="00646C00">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p w:rsidR="00D57AC9" w:rsidRDefault="00D57AC9" w:rsidP="00646C00">
            <w:pPr>
              <w:autoSpaceDE w:val="0"/>
              <w:autoSpaceDN w:val="0"/>
              <w:spacing w:beforeLines="50" w:before="120" w:line="360" w:lineRule="auto"/>
              <w:ind w:leftChars="172" w:left="361"/>
              <w:rPr>
                <w:rFonts w:ascii="宋体" w:hAnsi="宋体"/>
                <w:sz w:val="18"/>
              </w:rPr>
            </w:pPr>
            <w:r>
              <w:rPr>
                <w:rFonts w:ascii="宋体" w:hAnsi="宋体" w:hint="eastAsia"/>
                <w:sz w:val="18"/>
              </w:rPr>
              <w:t>从业人员平均人数</w:t>
            </w:r>
          </w:p>
          <w:p w:rsidR="00D57AC9" w:rsidRDefault="00D57AC9" w:rsidP="00646C00">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p w:rsidR="00D57AC9" w:rsidRDefault="00D57AC9" w:rsidP="00646C00">
            <w:pPr>
              <w:autoSpaceDE w:val="0"/>
              <w:autoSpaceDN w:val="0"/>
              <w:spacing w:beforeLines="50" w:before="120" w:line="360" w:lineRule="auto"/>
              <w:ind w:firstLineChars="200" w:firstLine="360"/>
              <w:rPr>
                <w:rFonts w:ascii="宋体"/>
                <w:sz w:val="18"/>
              </w:rPr>
            </w:pPr>
            <w:r>
              <w:rPr>
                <w:rFonts w:ascii="宋体" w:hAnsi="宋体" w:hint="eastAsia"/>
                <w:sz w:val="18"/>
              </w:rPr>
              <w:t>从业人员工资总额</w:t>
            </w:r>
          </w:p>
          <w:p w:rsidR="00D57AC9" w:rsidRPr="00063AAD" w:rsidRDefault="00D57AC9" w:rsidP="00646C00">
            <w:pPr>
              <w:autoSpaceDE w:val="0"/>
              <w:autoSpaceDN w:val="0"/>
              <w:spacing w:beforeLines="50" w:before="120" w:line="360" w:lineRule="auto"/>
              <w:ind w:firstLineChars="300" w:firstLine="540"/>
              <w:rPr>
                <w:rFonts w:ascii="宋体"/>
                <w:sz w:val="18"/>
                <w:szCs w:val="18"/>
              </w:rPr>
            </w:pPr>
            <w:r>
              <w:rPr>
                <w:rFonts w:ascii="宋体" w:hAnsi="宋体" w:hint="eastAsia"/>
                <w:sz w:val="18"/>
              </w:rPr>
              <w:t>其中：</w:t>
            </w:r>
            <w:r>
              <w:rPr>
                <w:rFonts w:ascii="宋体" w:hint="eastAsia"/>
                <w:sz w:val="18"/>
                <w:szCs w:val="18"/>
              </w:rPr>
              <w:t>劳务派遣人员</w:t>
            </w:r>
          </w:p>
        </w:tc>
        <w:tc>
          <w:tcPr>
            <w:tcW w:w="960" w:type="dxa"/>
            <w:tcBorders>
              <w:top w:val="single" w:sz="2" w:space="0" w:color="auto"/>
              <w:bottom w:val="single" w:sz="8" w:space="0" w:color="auto"/>
            </w:tcBorders>
            <w:vAlign w:val="center"/>
          </w:tcPr>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人</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人</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人</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人</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人</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千元</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千元</w:t>
            </w:r>
          </w:p>
        </w:tc>
        <w:tc>
          <w:tcPr>
            <w:tcW w:w="876" w:type="dxa"/>
            <w:tcBorders>
              <w:top w:val="single" w:sz="2" w:space="0" w:color="auto"/>
              <w:bottom w:val="single" w:sz="8" w:space="0" w:color="auto"/>
            </w:tcBorders>
            <w:vAlign w:val="center"/>
          </w:tcPr>
          <w:p w:rsidR="00D57AC9" w:rsidRDefault="00D57AC9" w:rsidP="00646C00">
            <w:pPr>
              <w:autoSpaceDE w:val="0"/>
              <w:autoSpaceDN w:val="0"/>
              <w:spacing w:beforeLines="50" w:before="120" w:line="360" w:lineRule="auto"/>
              <w:jc w:val="center"/>
              <w:rPr>
                <w:rFonts w:ascii="宋体" w:hAnsi="宋体"/>
                <w:sz w:val="18"/>
              </w:rPr>
            </w:pPr>
            <w:r>
              <w:rPr>
                <w:rFonts w:ascii="宋体" w:hAnsi="宋体"/>
                <w:sz w:val="18"/>
              </w:rPr>
              <w:t>01</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2</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6</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sz w:val="18"/>
              </w:rPr>
              <w:t>0</w:t>
            </w:r>
            <w:r>
              <w:rPr>
                <w:rFonts w:ascii="宋体" w:hAnsi="宋体" w:hint="eastAsia"/>
                <w:sz w:val="18"/>
              </w:rPr>
              <w:t>8</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10</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sz w:val="18"/>
              </w:rPr>
              <w:t>12</w:t>
            </w:r>
          </w:p>
          <w:p w:rsidR="00D57AC9" w:rsidRDefault="00D57AC9" w:rsidP="00646C00">
            <w:pPr>
              <w:autoSpaceDE w:val="0"/>
              <w:autoSpaceDN w:val="0"/>
              <w:spacing w:beforeLines="50" w:before="120" w:line="360" w:lineRule="auto"/>
              <w:jc w:val="center"/>
              <w:rPr>
                <w:rFonts w:ascii="宋体" w:hAnsi="宋体"/>
                <w:sz w:val="18"/>
              </w:rPr>
            </w:pPr>
            <w:r>
              <w:rPr>
                <w:rFonts w:ascii="宋体" w:hAnsi="宋体" w:hint="eastAsia"/>
                <w:sz w:val="18"/>
              </w:rPr>
              <w:t>18</w:t>
            </w:r>
          </w:p>
        </w:tc>
        <w:tc>
          <w:tcPr>
            <w:tcW w:w="1205" w:type="dxa"/>
            <w:tcBorders>
              <w:top w:val="single" w:sz="2" w:space="0" w:color="auto"/>
              <w:bottom w:val="single" w:sz="8" w:space="0" w:color="auto"/>
            </w:tcBorders>
            <w:vAlign w:val="center"/>
          </w:tcPr>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tc>
        <w:tc>
          <w:tcPr>
            <w:tcW w:w="1205" w:type="dxa"/>
            <w:tcBorders>
              <w:top w:val="single" w:sz="2" w:space="0" w:color="auto"/>
              <w:bottom w:val="single" w:sz="8" w:space="0" w:color="auto"/>
            </w:tcBorders>
            <w:vAlign w:val="center"/>
          </w:tcPr>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tc>
        <w:tc>
          <w:tcPr>
            <w:tcW w:w="1205" w:type="dxa"/>
            <w:tcBorders>
              <w:top w:val="single" w:sz="2" w:space="0" w:color="auto"/>
              <w:bottom w:val="single" w:sz="8" w:space="0" w:color="auto"/>
              <w:right w:val="nil"/>
            </w:tcBorders>
            <w:vAlign w:val="center"/>
          </w:tcPr>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tc>
        <w:tc>
          <w:tcPr>
            <w:tcW w:w="1206" w:type="dxa"/>
            <w:tcBorders>
              <w:top w:val="single" w:sz="2" w:space="0" w:color="auto"/>
              <w:left w:val="nil"/>
              <w:bottom w:val="single" w:sz="8" w:space="0" w:color="auto"/>
            </w:tcBorders>
            <w:vAlign w:val="center"/>
          </w:tcPr>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r>
              <w:rPr>
                <w:rFonts w:ascii="宋体" w:hint="eastAsia"/>
                <w:sz w:val="18"/>
              </w:rPr>
              <w:t>—</w:t>
            </w: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p w:rsidR="00D57AC9" w:rsidRDefault="00D57AC9" w:rsidP="00646C00">
            <w:pPr>
              <w:autoSpaceDE w:val="0"/>
              <w:autoSpaceDN w:val="0"/>
              <w:adjustRightInd w:val="0"/>
              <w:spacing w:beforeLines="50" w:before="120" w:line="360" w:lineRule="auto"/>
              <w:jc w:val="center"/>
              <w:rPr>
                <w:rFonts w:ascii="宋体"/>
                <w:sz w:val="18"/>
              </w:rPr>
            </w:pPr>
          </w:p>
        </w:tc>
      </w:tr>
    </w:tbl>
    <w:p w:rsidR="00D57AC9" w:rsidRDefault="00D57AC9" w:rsidP="00D57AC9">
      <w:pPr>
        <w:spacing w:line="240" w:lineRule="exact"/>
        <w:rPr>
          <w:rFonts w:ascii="宋体" w:hAnsi="宋体" w:cs="宋体"/>
          <w:bCs/>
          <w:kern w:val="0"/>
          <w:sz w:val="18"/>
          <w:szCs w:val="18"/>
        </w:rPr>
      </w:pPr>
      <w:r>
        <w:rPr>
          <w:rFonts w:ascii="宋体" w:hAnsi="宋体" w:cs="宋体" w:hint="eastAsia"/>
          <w:bCs/>
          <w:kern w:val="0"/>
          <w:sz w:val="18"/>
          <w:szCs w:val="18"/>
        </w:rPr>
        <w:t xml:space="preserve">单位负责人：       统计负责人：      填表人：       </w:t>
      </w:r>
      <w:r>
        <w:rPr>
          <w:rFonts w:ascii="宋体" w:hAnsi="宋体" w:cs="宋体"/>
          <w:bCs/>
          <w:kern w:val="0"/>
          <w:sz w:val="18"/>
          <w:szCs w:val="18"/>
        </w:rPr>
        <w:t>联系电话</w:t>
      </w:r>
      <w:r>
        <w:rPr>
          <w:rFonts w:ascii="宋体" w:hAnsi="宋体" w:cs="宋体" w:hint="eastAsia"/>
          <w:bCs/>
          <w:kern w:val="0"/>
          <w:sz w:val="18"/>
          <w:szCs w:val="18"/>
        </w:rPr>
        <w:t>：</w:t>
      </w:r>
      <w:r>
        <w:rPr>
          <w:rFonts w:ascii="宋体" w:hAnsi="宋体" w:cs="宋体"/>
          <w:bCs/>
          <w:kern w:val="0"/>
          <w:sz w:val="18"/>
          <w:szCs w:val="18"/>
        </w:rPr>
        <w:t xml:space="preserve">      </w:t>
      </w:r>
      <w:r>
        <w:rPr>
          <w:rFonts w:ascii="宋体" w:hAnsi="宋体" w:cs="宋体" w:hint="eastAsia"/>
          <w:bCs/>
          <w:kern w:val="0"/>
          <w:sz w:val="18"/>
          <w:szCs w:val="18"/>
        </w:rPr>
        <w:t xml:space="preserve">   </w:t>
      </w:r>
      <w:r>
        <w:rPr>
          <w:rFonts w:ascii="宋体" w:hAnsi="宋体"/>
          <w:bCs/>
          <w:sz w:val="18"/>
          <w:szCs w:val="18"/>
        </w:rPr>
        <w:t xml:space="preserve"> </w:t>
      </w:r>
      <w:r>
        <w:rPr>
          <w:rFonts w:ascii="宋体" w:hAnsi="宋体" w:cs="宋体" w:hint="eastAsia"/>
          <w:bCs/>
          <w:kern w:val="0"/>
          <w:sz w:val="18"/>
          <w:szCs w:val="18"/>
        </w:rPr>
        <w:t xml:space="preserve">     报出日期：</w:t>
      </w:r>
      <w:r>
        <w:rPr>
          <w:rFonts w:ascii="宋体" w:hint="eastAsia"/>
          <w:sz w:val="18"/>
        </w:rPr>
        <w:t>２０</w:t>
      </w:r>
      <w:r>
        <w:rPr>
          <w:rFonts w:ascii="宋体" w:hAnsi="宋体" w:cs="宋体" w:hint="eastAsia"/>
          <w:bCs/>
          <w:kern w:val="0"/>
          <w:szCs w:val="18"/>
        </w:rPr>
        <w:t xml:space="preserve">  </w:t>
      </w:r>
      <w:r>
        <w:rPr>
          <w:rFonts w:ascii="宋体" w:hAnsi="宋体" w:cs="宋体" w:hint="eastAsia"/>
          <w:bCs/>
          <w:kern w:val="0"/>
          <w:sz w:val="18"/>
          <w:szCs w:val="18"/>
        </w:rPr>
        <w:t>年   月   日</w:t>
      </w:r>
    </w:p>
    <w:p w:rsidR="00D57AC9" w:rsidRDefault="00D57AC9" w:rsidP="00D57AC9">
      <w:pPr>
        <w:kinsoku w:val="0"/>
        <w:overflowPunct w:val="0"/>
        <w:adjustRightInd w:val="0"/>
        <w:snapToGrid w:val="0"/>
        <w:spacing w:line="240" w:lineRule="exact"/>
        <w:ind w:leftChars="-1" w:left="1524" w:hangingChars="848" w:hanging="1526"/>
        <w:rPr>
          <w:rFonts w:ascii="宋体"/>
          <w:sz w:val="18"/>
        </w:rPr>
      </w:pPr>
    </w:p>
    <w:p w:rsidR="00D57AC9" w:rsidRPr="00B76CCA" w:rsidRDefault="00D57AC9" w:rsidP="00D57AC9">
      <w:pPr>
        <w:kinsoku w:val="0"/>
        <w:overflowPunct w:val="0"/>
        <w:adjustRightInd w:val="0"/>
        <w:snapToGrid w:val="0"/>
        <w:spacing w:line="260" w:lineRule="exact"/>
        <w:ind w:leftChars="-1" w:left="1620" w:hangingChars="901" w:hanging="1622"/>
        <w:rPr>
          <w:rFonts w:ascii="宋体"/>
          <w:color w:val="000000"/>
          <w:sz w:val="18"/>
        </w:rPr>
      </w:pPr>
      <w:r>
        <w:rPr>
          <w:rFonts w:ascii="宋体" w:hAnsi="宋体" w:cs="宋体" w:hint="eastAsia"/>
          <w:bCs/>
          <w:kern w:val="0"/>
          <w:sz w:val="18"/>
          <w:szCs w:val="18"/>
        </w:rPr>
        <w:t>说明：1.统计范围：</w:t>
      </w:r>
      <w:r>
        <w:rPr>
          <w:rFonts w:ascii="宋体" w:hAnsi="宋体" w:hint="eastAsia"/>
          <w:sz w:val="18"/>
          <w:szCs w:val="18"/>
        </w:rPr>
        <w:t>辖区内规模以上工业、有资质的建筑业、限额以上批发和零售业、限额以上住宿和餐饮业、有开发</w:t>
      </w:r>
      <w:r w:rsidRPr="00B76CCA">
        <w:rPr>
          <w:rFonts w:ascii="宋体" w:hAnsi="宋体" w:hint="eastAsia"/>
          <w:color w:val="000000"/>
          <w:sz w:val="18"/>
          <w:szCs w:val="18"/>
        </w:rPr>
        <w:t>经营活动的全部房地产开发经营业、规模以上服务业法人单位。</w:t>
      </w:r>
    </w:p>
    <w:p w:rsidR="00D57AC9" w:rsidRPr="00B76CCA" w:rsidRDefault="00D57AC9" w:rsidP="00D57AC9">
      <w:pPr>
        <w:snapToGrid w:val="0"/>
        <w:spacing w:line="260" w:lineRule="exact"/>
        <w:ind w:leftChars="257" w:left="2160" w:hangingChars="900" w:hanging="1620"/>
        <w:rPr>
          <w:rFonts w:ascii="宋体"/>
          <w:color w:val="000000"/>
          <w:sz w:val="18"/>
        </w:rPr>
      </w:pPr>
      <w:r w:rsidRPr="00B76CCA">
        <w:rPr>
          <w:rFonts w:ascii="宋体" w:hAnsi="宋体" w:cs="宋体" w:hint="eastAsia"/>
          <w:bCs/>
          <w:color w:val="000000"/>
          <w:kern w:val="0"/>
          <w:sz w:val="18"/>
          <w:szCs w:val="18"/>
        </w:rPr>
        <w:t>2.报送日期及方式：每季度末月27日0:00开网</w:t>
      </w:r>
      <w:r>
        <w:rPr>
          <w:rFonts w:ascii="宋体" w:hAnsi="宋体" w:cs="宋体" w:hint="eastAsia"/>
          <w:bCs/>
          <w:color w:val="000000"/>
          <w:kern w:val="0"/>
          <w:sz w:val="18"/>
          <w:szCs w:val="18"/>
        </w:rPr>
        <w:t>；</w:t>
      </w:r>
      <w:r w:rsidRPr="00B76CCA">
        <w:rPr>
          <w:rFonts w:ascii="宋体" w:hint="eastAsia"/>
          <w:color w:val="000000"/>
          <w:sz w:val="18"/>
        </w:rPr>
        <w:t>调查单位一季度季后8日、二季度季后7日、三季度季后</w:t>
      </w:r>
      <w:r>
        <w:rPr>
          <w:rFonts w:ascii="宋体"/>
          <w:color w:val="000000"/>
          <w:sz w:val="18"/>
        </w:rPr>
        <w:t>9</w:t>
      </w:r>
      <w:r w:rsidRPr="00B76CCA">
        <w:rPr>
          <w:rFonts w:ascii="宋体" w:hint="eastAsia"/>
          <w:color w:val="000000"/>
          <w:sz w:val="18"/>
        </w:rPr>
        <w:t>日12:00</w:t>
      </w:r>
      <w:r>
        <w:rPr>
          <w:rFonts w:ascii="宋体" w:hint="eastAsia"/>
          <w:color w:val="000000"/>
          <w:sz w:val="18"/>
        </w:rPr>
        <w:t>前独立自行网上填报，四季度免报；市</w:t>
      </w:r>
      <w:r w:rsidRPr="00B76CCA">
        <w:rPr>
          <w:rFonts w:ascii="宋体" w:hint="eastAsia"/>
          <w:color w:val="000000"/>
          <w:sz w:val="18"/>
        </w:rPr>
        <w:t>级统计机构一季度季后</w:t>
      </w:r>
      <w:r>
        <w:rPr>
          <w:rFonts w:ascii="宋体" w:hint="eastAsia"/>
          <w:color w:val="000000"/>
          <w:sz w:val="18"/>
        </w:rPr>
        <w:t>9</w:t>
      </w:r>
      <w:r w:rsidRPr="00B76CCA">
        <w:rPr>
          <w:rFonts w:ascii="宋体" w:hint="eastAsia"/>
          <w:color w:val="000000"/>
          <w:sz w:val="18"/>
        </w:rPr>
        <w:t>日、二季度季后</w:t>
      </w:r>
      <w:r>
        <w:rPr>
          <w:rFonts w:ascii="宋体" w:hint="eastAsia"/>
          <w:color w:val="000000"/>
          <w:sz w:val="18"/>
        </w:rPr>
        <w:t>8</w:t>
      </w:r>
      <w:r w:rsidRPr="00B76CCA">
        <w:rPr>
          <w:rFonts w:ascii="宋体" w:hint="eastAsia"/>
          <w:color w:val="000000"/>
          <w:sz w:val="18"/>
        </w:rPr>
        <w:t>日、三季度季后1</w:t>
      </w:r>
      <w:r>
        <w:rPr>
          <w:rFonts w:ascii="宋体" w:hint="eastAsia"/>
          <w:color w:val="000000"/>
          <w:sz w:val="18"/>
        </w:rPr>
        <w:t>1</w:t>
      </w:r>
      <w:r w:rsidRPr="00B76CCA">
        <w:rPr>
          <w:rFonts w:ascii="宋体" w:hint="eastAsia"/>
          <w:color w:val="000000"/>
          <w:sz w:val="18"/>
        </w:rPr>
        <w:t>日1</w:t>
      </w:r>
      <w:r>
        <w:rPr>
          <w:rFonts w:ascii="宋体" w:hint="eastAsia"/>
          <w:color w:val="000000"/>
          <w:sz w:val="18"/>
        </w:rPr>
        <w:t>8</w:t>
      </w:r>
      <w:r w:rsidRPr="00B76CCA">
        <w:rPr>
          <w:rFonts w:ascii="宋体" w:hint="eastAsia"/>
          <w:color w:val="000000"/>
          <w:sz w:val="18"/>
        </w:rPr>
        <w:t>:00前</w:t>
      </w:r>
      <w:r w:rsidRPr="00B76CCA">
        <w:rPr>
          <w:rFonts w:ascii="宋体" w:hAnsi="宋体" w:hint="eastAsia"/>
          <w:color w:val="000000"/>
          <w:sz w:val="18"/>
          <w:szCs w:val="18"/>
        </w:rPr>
        <w:t>完成数据的审核、验收</w:t>
      </w:r>
      <w:r>
        <w:rPr>
          <w:rFonts w:ascii="宋体" w:hAnsi="宋体" w:hint="eastAsia"/>
          <w:color w:val="000000"/>
          <w:sz w:val="18"/>
          <w:szCs w:val="18"/>
        </w:rPr>
        <w:t>、</w:t>
      </w:r>
      <w:r>
        <w:rPr>
          <w:rFonts w:ascii="宋体" w:hAnsi="宋体"/>
          <w:color w:val="000000"/>
          <w:sz w:val="18"/>
          <w:szCs w:val="18"/>
        </w:rPr>
        <w:t>上报</w:t>
      </w:r>
      <w:r w:rsidRPr="00B76CCA">
        <w:rPr>
          <w:rFonts w:ascii="宋体" w:hint="eastAsia"/>
          <w:color w:val="000000"/>
          <w:sz w:val="18"/>
        </w:rPr>
        <w:t>，四季度免报。</w:t>
      </w:r>
    </w:p>
    <w:p w:rsidR="00D57AC9" w:rsidRPr="00853CE2" w:rsidRDefault="00D57AC9" w:rsidP="00D57AC9">
      <w:pPr>
        <w:snapToGrid w:val="0"/>
        <w:spacing w:line="240" w:lineRule="exact"/>
        <w:ind w:leftChars="257" w:left="724" w:hangingChars="102" w:hanging="184"/>
        <w:rPr>
          <w:rFonts w:ascii="宋体"/>
          <w:color w:val="000000"/>
          <w:sz w:val="18"/>
        </w:rPr>
      </w:pPr>
      <w:r>
        <w:rPr>
          <w:rFonts w:ascii="宋体" w:hint="eastAsia"/>
          <w:color w:val="000000"/>
          <w:sz w:val="18"/>
        </w:rPr>
        <w:t>3.本表中</w:t>
      </w:r>
      <w:r>
        <w:rPr>
          <w:rFonts w:ascii="宋体"/>
          <w:color w:val="000000"/>
          <w:sz w:val="18"/>
        </w:rPr>
        <w:t>“</w:t>
      </w:r>
      <w:r>
        <w:rPr>
          <w:rFonts w:ascii="宋体" w:hint="eastAsia"/>
          <w:color w:val="000000"/>
          <w:sz w:val="18"/>
        </w:rPr>
        <w:t>上年</w:t>
      </w:r>
      <w:r>
        <w:rPr>
          <w:rFonts w:ascii="宋体"/>
          <w:color w:val="000000"/>
          <w:sz w:val="18"/>
        </w:rPr>
        <w:t>同期</w:t>
      </w:r>
      <w:r>
        <w:rPr>
          <w:rFonts w:ascii="宋体"/>
          <w:color w:val="000000"/>
          <w:sz w:val="18"/>
        </w:rPr>
        <w:t>”</w:t>
      </w:r>
      <w:r>
        <w:rPr>
          <w:rFonts w:ascii="宋体" w:hint="eastAsia"/>
          <w:color w:val="000000"/>
          <w:sz w:val="18"/>
        </w:rPr>
        <w:t>数据</w:t>
      </w:r>
      <w:r>
        <w:rPr>
          <w:rFonts w:ascii="宋体"/>
          <w:color w:val="000000"/>
          <w:sz w:val="18"/>
        </w:rPr>
        <w:t>统一由国家统计局</w:t>
      </w:r>
      <w:r>
        <w:rPr>
          <w:rFonts w:ascii="宋体" w:hint="eastAsia"/>
          <w:color w:val="000000"/>
          <w:sz w:val="18"/>
        </w:rPr>
        <w:t>在</w:t>
      </w:r>
      <w:r>
        <w:rPr>
          <w:rFonts w:ascii="宋体"/>
          <w:color w:val="000000"/>
          <w:sz w:val="18"/>
        </w:rPr>
        <w:t>数据处理软件中复制，调查单位和各级统计机构原则上不得修改；本</w:t>
      </w:r>
      <w:r>
        <w:rPr>
          <w:rFonts w:ascii="宋体" w:hint="eastAsia"/>
          <w:color w:val="000000"/>
          <w:sz w:val="18"/>
        </w:rPr>
        <w:t>期</w:t>
      </w:r>
      <w:r>
        <w:rPr>
          <w:rFonts w:ascii="宋体"/>
          <w:color w:val="000000"/>
          <w:sz w:val="18"/>
        </w:rPr>
        <w:t>新增的</w:t>
      </w:r>
      <w:r>
        <w:rPr>
          <w:rFonts w:ascii="宋体" w:hint="eastAsia"/>
          <w:color w:val="000000"/>
          <w:sz w:val="18"/>
        </w:rPr>
        <w:t>调查</w:t>
      </w:r>
      <w:r>
        <w:rPr>
          <w:rFonts w:ascii="宋体"/>
          <w:color w:val="000000"/>
          <w:sz w:val="18"/>
        </w:rPr>
        <w:t>单位自行填报</w:t>
      </w:r>
      <w:r>
        <w:rPr>
          <w:rFonts w:ascii="宋体"/>
          <w:color w:val="000000"/>
          <w:sz w:val="18"/>
        </w:rPr>
        <w:t>“</w:t>
      </w:r>
      <w:r>
        <w:rPr>
          <w:rFonts w:ascii="宋体" w:hint="eastAsia"/>
          <w:color w:val="000000"/>
          <w:sz w:val="18"/>
        </w:rPr>
        <w:t>上年</w:t>
      </w:r>
      <w:r>
        <w:rPr>
          <w:rFonts w:ascii="宋体"/>
          <w:color w:val="000000"/>
          <w:sz w:val="18"/>
        </w:rPr>
        <w:t>同期</w:t>
      </w:r>
      <w:r>
        <w:rPr>
          <w:rFonts w:ascii="宋体"/>
          <w:color w:val="000000"/>
          <w:sz w:val="18"/>
        </w:rPr>
        <w:t>”</w:t>
      </w:r>
      <w:r>
        <w:rPr>
          <w:rFonts w:ascii="宋体" w:hint="eastAsia"/>
          <w:color w:val="000000"/>
          <w:sz w:val="18"/>
        </w:rPr>
        <w:t>数据。</w:t>
      </w:r>
    </w:p>
    <w:p w:rsidR="00D57AC9" w:rsidRPr="00B76CCA" w:rsidRDefault="00D57AC9" w:rsidP="00D57AC9">
      <w:pPr>
        <w:snapToGrid w:val="0"/>
        <w:spacing w:line="260" w:lineRule="exact"/>
        <w:ind w:leftChars="257" w:left="724" w:hangingChars="102" w:hanging="184"/>
        <w:rPr>
          <w:rFonts w:ascii="宋体"/>
          <w:color w:val="000000"/>
          <w:sz w:val="18"/>
        </w:rPr>
      </w:pPr>
      <w:r>
        <w:rPr>
          <w:rFonts w:ascii="宋体"/>
          <w:color w:val="000000"/>
          <w:sz w:val="18"/>
        </w:rPr>
        <w:t>4</w:t>
      </w:r>
      <w:r w:rsidRPr="00B76CCA">
        <w:rPr>
          <w:rFonts w:ascii="宋体" w:hint="eastAsia"/>
          <w:color w:val="000000"/>
          <w:sz w:val="18"/>
        </w:rPr>
        <w:t>.</w:t>
      </w:r>
      <w:r w:rsidRPr="00B76CCA" w:rsidDel="004B4708">
        <w:rPr>
          <w:rFonts w:ascii="宋体" w:hAnsi="宋体" w:cs="宋体" w:hint="eastAsia"/>
          <w:bCs/>
          <w:color w:val="000000"/>
          <w:kern w:val="0"/>
          <w:sz w:val="18"/>
          <w:szCs w:val="18"/>
        </w:rPr>
        <w:t xml:space="preserve"> </w:t>
      </w:r>
      <w:r w:rsidRPr="00B76CCA">
        <w:rPr>
          <w:rFonts w:ascii="宋体" w:hint="eastAsia"/>
          <w:color w:val="000000"/>
          <w:sz w:val="18"/>
        </w:rPr>
        <w:t>审核关系：</w:t>
      </w:r>
    </w:p>
    <w:p w:rsidR="00D57AC9" w:rsidRDefault="00D57AC9" w:rsidP="00D57AC9">
      <w:pPr>
        <w:snapToGrid w:val="0"/>
        <w:spacing w:line="260" w:lineRule="exact"/>
        <w:ind w:firstLineChars="400" w:firstLine="720"/>
        <w:jc w:val="left"/>
        <w:rPr>
          <w:rFonts w:ascii="宋体" w:hAnsi="宋体" w:cs="宋体"/>
          <w:color w:val="000000"/>
          <w:kern w:val="0"/>
          <w:sz w:val="18"/>
          <w:szCs w:val="18"/>
        </w:rPr>
      </w:pPr>
      <w:r w:rsidRPr="00B76CCA">
        <w:rPr>
          <w:rFonts w:ascii="宋体" w:hAnsi="宋体" w:cs="宋体" w:hint="eastAsia"/>
          <w:color w:val="000000"/>
          <w:kern w:val="0"/>
          <w:sz w:val="18"/>
          <w:szCs w:val="18"/>
        </w:rPr>
        <w:t>（1）01≥02        （2）01≥06       （3）08≥10         （4）12≥18</w:t>
      </w:r>
      <w:r>
        <w:rPr>
          <w:rFonts w:ascii="宋体" w:hAnsi="宋体" w:cs="宋体"/>
          <w:color w:val="000000"/>
          <w:kern w:val="0"/>
          <w:sz w:val="18"/>
          <w:szCs w:val="18"/>
        </w:rPr>
        <w:t xml:space="preserve">   </w:t>
      </w:r>
    </w:p>
    <w:p w:rsidR="00D57AC9" w:rsidRPr="00D33270" w:rsidRDefault="00D57AC9" w:rsidP="00D57AC9"/>
    <w:p w:rsidR="00D57AC9" w:rsidRDefault="00D57AC9" w:rsidP="00646C00">
      <w:pPr>
        <w:snapToGrid w:val="0"/>
        <w:spacing w:beforeLines="200" w:before="480" w:afterLines="100" w:after="240"/>
        <w:jc w:val="center"/>
        <w:outlineLvl w:val="2"/>
        <w:rPr>
          <w:rFonts w:ascii="宋体" w:hAnsi="宋体"/>
          <w:sz w:val="32"/>
          <w:szCs w:val="32"/>
        </w:rPr>
      </w:pPr>
    </w:p>
    <w:p w:rsidR="00D57AC9" w:rsidRDefault="00D57AC9" w:rsidP="00646C00">
      <w:pPr>
        <w:snapToGrid w:val="0"/>
        <w:spacing w:beforeLines="200" w:before="480" w:afterLines="100" w:after="240"/>
        <w:jc w:val="center"/>
        <w:outlineLvl w:val="2"/>
        <w:rPr>
          <w:rFonts w:ascii="宋体" w:hAnsi="宋体"/>
          <w:sz w:val="32"/>
          <w:szCs w:val="32"/>
        </w:rPr>
      </w:pPr>
    </w:p>
    <w:p w:rsidR="00D57AC9" w:rsidRDefault="00D57AC9" w:rsidP="00646C00">
      <w:pPr>
        <w:snapToGrid w:val="0"/>
        <w:spacing w:beforeLines="200" w:before="480" w:afterLines="100" w:after="240"/>
        <w:jc w:val="center"/>
        <w:outlineLvl w:val="2"/>
        <w:rPr>
          <w:rFonts w:ascii="宋体" w:hAnsi="宋体"/>
          <w:sz w:val="32"/>
          <w:szCs w:val="32"/>
        </w:rPr>
      </w:pPr>
    </w:p>
    <w:p w:rsidR="00D57AC9" w:rsidRDefault="00D57AC9" w:rsidP="00646C00">
      <w:pPr>
        <w:snapToGrid w:val="0"/>
        <w:spacing w:beforeLines="200" w:before="480" w:afterLines="100" w:after="240"/>
        <w:jc w:val="center"/>
        <w:outlineLvl w:val="2"/>
        <w:rPr>
          <w:rFonts w:ascii="宋体" w:hAnsi="宋体"/>
          <w:sz w:val="32"/>
          <w:szCs w:val="32"/>
        </w:rPr>
      </w:pPr>
    </w:p>
    <w:p w:rsidR="00401024" w:rsidRPr="0020567E" w:rsidRDefault="00401024" w:rsidP="00646C00">
      <w:pPr>
        <w:snapToGrid w:val="0"/>
        <w:spacing w:beforeLines="200" w:before="480" w:afterLines="100" w:after="240"/>
        <w:jc w:val="center"/>
        <w:outlineLvl w:val="2"/>
        <w:rPr>
          <w:rFonts w:ascii="宋体"/>
          <w:sz w:val="32"/>
          <w:szCs w:val="32"/>
        </w:rPr>
      </w:pPr>
      <w:r w:rsidRPr="0020567E">
        <w:rPr>
          <w:rFonts w:ascii="宋体" w:hAnsi="宋体" w:hint="eastAsia"/>
          <w:sz w:val="32"/>
          <w:szCs w:val="32"/>
        </w:rPr>
        <w:lastRenderedPageBreak/>
        <w:t>财</w:t>
      </w:r>
      <w:r w:rsidRPr="0020567E">
        <w:rPr>
          <w:rFonts w:ascii="宋体" w:hAnsi="宋体"/>
          <w:sz w:val="32"/>
          <w:szCs w:val="32"/>
        </w:rPr>
        <w:t xml:space="preserve"> </w:t>
      </w:r>
      <w:r w:rsidRPr="0020567E">
        <w:rPr>
          <w:rFonts w:ascii="宋体" w:hAnsi="宋体" w:hint="eastAsia"/>
          <w:sz w:val="32"/>
          <w:szCs w:val="32"/>
        </w:rPr>
        <w:t>务</w:t>
      </w:r>
      <w:r w:rsidRPr="0020567E">
        <w:rPr>
          <w:rFonts w:ascii="宋体" w:hAnsi="宋体"/>
          <w:sz w:val="32"/>
          <w:szCs w:val="32"/>
        </w:rPr>
        <w:t xml:space="preserve"> </w:t>
      </w:r>
      <w:r w:rsidRPr="0020567E">
        <w:rPr>
          <w:rFonts w:ascii="宋体" w:hAnsi="宋体" w:hint="eastAsia"/>
          <w:sz w:val="32"/>
          <w:szCs w:val="32"/>
        </w:rPr>
        <w:t>状</w:t>
      </w:r>
      <w:r w:rsidRPr="0020567E">
        <w:rPr>
          <w:rFonts w:ascii="宋体" w:hAnsi="宋体"/>
          <w:sz w:val="32"/>
          <w:szCs w:val="32"/>
        </w:rPr>
        <w:t xml:space="preserve"> </w:t>
      </w:r>
      <w:r w:rsidRPr="0020567E">
        <w:rPr>
          <w:rFonts w:ascii="宋体" w:hAnsi="宋体" w:hint="eastAsia"/>
          <w:sz w:val="32"/>
          <w:szCs w:val="32"/>
        </w:rPr>
        <w:t>况</w:t>
      </w:r>
    </w:p>
    <w:tbl>
      <w:tblPr>
        <w:tblW w:w="5000" w:type="pct"/>
        <w:jc w:val="center"/>
        <w:tblLook w:val="01E0" w:firstRow="1" w:lastRow="1" w:firstColumn="1" w:lastColumn="1" w:noHBand="0" w:noVBand="0"/>
      </w:tblPr>
      <w:tblGrid>
        <w:gridCol w:w="3288"/>
        <w:gridCol w:w="1411"/>
        <w:gridCol w:w="1416"/>
        <w:gridCol w:w="1529"/>
        <w:gridCol w:w="1768"/>
      </w:tblGrid>
      <w:tr w:rsidR="00401024" w:rsidRPr="0020567E" w:rsidTr="007733B8">
        <w:trPr>
          <w:jc w:val="center"/>
        </w:trPr>
        <w:tc>
          <w:tcPr>
            <w:tcW w:w="1747" w:type="pct"/>
            <w:tcMar>
              <w:left w:w="0" w:type="dxa"/>
              <w:right w:w="0" w:type="dxa"/>
            </w:tcMar>
          </w:tcPr>
          <w:p w:rsidR="00401024" w:rsidRPr="0020567E" w:rsidRDefault="00401024">
            <w:pPr>
              <w:spacing w:line="240" w:lineRule="exact"/>
              <w:jc w:val="left"/>
              <w:rPr>
                <w:rFonts w:ascii="宋体"/>
                <w:sz w:val="32"/>
                <w:szCs w:val="32"/>
              </w:rPr>
            </w:pPr>
          </w:p>
        </w:tc>
        <w:tc>
          <w:tcPr>
            <w:tcW w:w="750" w:type="pct"/>
            <w:tcMar>
              <w:left w:w="0" w:type="dxa"/>
              <w:right w:w="0" w:type="dxa"/>
            </w:tcMar>
          </w:tcPr>
          <w:p w:rsidR="00401024" w:rsidRPr="0020567E" w:rsidRDefault="00401024">
            <w:pPr>
              <w:spacing w:line="240" w:lineRule="exact"/>
              <w:jc w:val="center"/>
              <w:rPr>
                <w:rFonts w:ascii="宋体"/>
                <w:sz w:val="32"/>
                <w:szCs w:val="32"/>
              </w:rPr>
            </w:pPr>
          </w:p>
        </w:tc>
        <w:tc>
          <w:tcPr>
            <w:tcW w:w="751" w:type="pct"/>
            <w:tcMar>
              <w:left w:w="0" w:type="dxa"/>
              <w:right w:w="0" w:type="dxa"/>
            </w:tcMar>
          </w:tcPr>
          <w:p w:rsidR="00401024" w:rsidRPr="0020567E" w:rsidRDefault="00401024">
            <w:pPr>
              <w:spacing w:line="240" w:lineRule="exact"/>
              <w:jc w:val="center"/>
              <w:rPr>
                <w:rFonts w:ascii="宋体"/>
                <w:sz w:val="32"/>
                <w:szCs w:val="32"/>
              </w:rPr>
            </w:pPr>
          </w:p>
        </w:tc>
        <w:tc>
          <w:tcPr>
            <w:tcW w:w="812" w:type="pct"/>
            <w:tcMar>
              <w:left w:w="0" w:type="dxa"/>
              <w:right w:w="0" w:type="dxa"/>
            </w:tcMar>
          </w:tcPr>
          <w:p w:rsidR="00401024" w:rsidRPr="0020567E" w:rsidRDefault="00401024">
            <w:pPr>
              <w:spacing w:line="240" w:lineRule="exact"/>
              <w:jc w:val="right"/>
              <w:rPr>
                <w:rFonts w:ascii="宋体"/>
                <w:sz w:val="32"/>
                <w:szCs w:val="32"/>
              </w:rPr>
            </w:pPr>
            <w:r w:rsidRPr="0020567E">
              <w:rPr>
                <w:rFonts w:ascii="宋体" w:hAnsi="宋体" w:hint="eastAsia"/>
                <w:sz w:val="18"/>
                <w:szCs w:val="18"/>
              </w:rPr>
              <w:t>表</w:t>
            </w:r>
            <w:r w:rsidRPr="0020567E">
              <w:rPr>
                <w:rFonts w:ascii="宋体" w:hAnsi="宋体"/>
                <w:sz w:val="18"/>
                <w:szCs w:val="18"/>
              </w:rPr>
              <w:t xml:space="preserve">    </w:t>
            </w:r>
            <w:r w:rsidRPr="0020567E">
              <w:rPr>
                <w:rFonts w:ascii="宋体" w:hAnsi="宋体" w:hint="eastAsia"/>
                <w:sz w:val="18"/>
                <w:szCs w:val="18"/>
              </w:rPr>
              <w:t>号：</w:t>
            </w:r>
          </w:p>
        </w:tc>
        <w:tc>
          <w:tcPr>
            <w:tcW w:w="940" w:type="pct"/>
            <w:tcMar>
              <w:left w:w="0" w:type="dxa"/>
              <w:right w:w="0" w:type="dxa"/>
            </w:tcMar>
            <w:vAlign w:val="center"/>
          </w:tcPr>
          <w:p w:rsidR="00401024" w:rsidRPr="0020567E" w:rsidRDefault="00401024">
            <w:pPr>
              <w:spacing w:line="240" w:lineRule="exact"/>
              <w:jc w:val="distribute"/>
              <w:rPr>
                <w:rFonts w:ascii="宋体"/>
                <w:sz w:val="32"/>
                <w:szCs w:val="32"/>
              </w:rPr>
            </w:pPr>
            <w:r w:rsidRPr="0020567E">
              <w:rPr>
                <w:rFonts w:ascii="宋体" w:hAnsi="宋体" w:hint="eastAsia"/>
                <w:sz w:val="18"/>
                <w:szCs w:val="18"/>
              </w:rPr>
              <w:t>Ｂ２０３表</w:t>
            </w:r>
          </w:p>
        </w:tc>
      </w:tr>
      <w:tr w:rsidR="00401024" w:rsidRPr="0020567E" w:rsidTr="007733B8">
        <w:trPr>
          <w:jc w:val="center"/>
        </w:trPr>
        <w:tc>
          <w:tcPr>
            <w:tcW w:w="3249" w:type="pct"/>
            <w:gridSpan w:val="3"/>
            <w:tcMar>
              <w:left w:w="0" w:type="dxa"/>
              <w:right w:w="0" w:type="dxa"/>
            </w:tcMar>
          </w:tcPr>
          <w:p w:rsidR="00401024" w:rsidRPr="0020567E" w:rsidRDefault="00401024">
            <w:pPr>
              <w:spacing w:line="240" w:lineRule="exact"/>
              <w:rPr>
                <w:rFonts w:ascii="宋体"/>
                <w:sz w:val="32"/>
                <w:szCs w:val="32"/>
              </w:rPr>
            </w:pPr>
            <w:r w:rsidRPr="00AD59B9">
              <w:rPr>
                <w:rFonts w:ascii="Calibri Light" w:hAnsi="Calibri Light" w:cs="Calibri Light" w:hint="eastAsia"/>
                <w:kern w:val="0"/>
                <w:sz w:val="18"/>
                <w:szCs w:val="18"/>
              </w:rPr>
              <w:t>统一社会信用代码□□□□□□□□□□□□□□□□□□</w:t>
            </w:r>
          </w:p>
        </w:tc>
        <w:tc>
          <w:tcPr>
            <w:tcW w:w="812" w:type="pct"/>
            <w:tcMar>
              <w:left w:w="0" w:type="dxa"/>
              <w:right w:w="0" w:type="dxa"/>
            </w:tcMar>
            <w:vAlign w:val="center"/>
          </w:tcPr>
          <w:p w:rsidR="00401024" w:rsidRPr="0020567E" w:rsidRDefault="00401024">
            <w:pPr>
              <w:spacing w:line="240" w:lineRule="exact"/>
              <w:jc w:val="right"/>
              <w:rPr>
                <w:rFonts w:ascii="宋体"/>
                <w:sz w:val="32"/>
                <w:szCs w:val="32"/>
              </w:rPr>
            </w:pPr>
            <w:r w:rsidRPr="0020567E">
              <w:rPr>
                <w:rFonts w:ascii="宋体" w:hAnsi="宋体" w:hint="eastAsia"/>
                <w:sz w:val="18"/>
                <w:szCs w:val="18"/>
              </w:rPr>
              <w:t>制定机关：</w:t>
            </w:r>
          </w:p>
        </w:tc>
        <w:tc>
          <w:tcPr>
            <w:tcW w:w="940" w:type="pct"/>
            <w:tcMar>
              <w:left w:w="0" w:type="dxa"/>
              <w:right w:w="0" w:type="dxa"/>
            </w:tcMar>
            <w:vAlign w:val="center"/>
          </w:tcPr>
          <w:p w:rsidR="00401024" w:rsidRPr="0020567E" w:rsidRDefault="00401024">
            <w:pPr>
              <w:spacing w:line="240" w:lineRule="exact"/>
              <w:jc w:val="distribute"/>
              <w:rPr>
                <w:rFonts w:ascii="宋体"/>
                <w:sz w:val="32"/>
                <w:szCs w:val="32"/>
              </w:rPr>
            </w:pPr>
            <w:r w:rsidRPr="0020567E">
              <w:rPr>
                <w:rFonts w:ascii="宋体" w:hAnsi="宋体" w:hint="eastAsia"/>
                <w:sz w:val="18"/>
                <w:szCs w:val="18"/>
              </w:rPr>
              <w:t>国</w:t>
            </w:r>
            <w:r w:rsidRPr="0020567E">
              <w:rPr>
                <w:rFonts w:ascii="宋体" w:hAnsi="宋体"/>
                <w:sz w:val="18"/>
                <w:szCs w:val="18"/>
              </w:rPr>
              <w:t xml:space="preserve"> </w:t>
            </w:r>
            <w:r w:rsidRPr="0020567E">
              <w:rPr>
                <w:rFonts w:ascii="宋体" w:hAnsi="宋体" w:hint="eastAsia"/>
                <w:sz w:val="18"/>
                <w:szCs w:val="18"/>
              </w:rPr>
              <w:t>家</w:t>
            </w:r>
            <w:r w:rsidRPr="0020567E">
              <w:rPr>
                <w:rFonts w:ascii="宋体" w:hAnsi="宋体"/>
                <w:sz w:val="18"/>
                <w:szCs w:val="18"/>
              </w:rPr>
              <w:t xml:space="preserve"> </w:t>
            </w:r>
            <w:r w:rsidRPr="0020567E">
              <w:rPr>
                <w:rFonts w:ascii="宋体" w:hAnsi="宋体" w:hint="eastAsia"/>
                <w:sz w:val="18"/>
                <w:szCs w:val="18"/>
              </w:rPr>
              <w:t>统</w:t>
            </w:r>
            <w:r w:rsidRPr="0020567E">
              <w:rPr>
                <w:rFonts w:ascii="宋体" w:hAnsi="宋体"/>
                <w:sz w:val="18"/>
                <w:szCs w:val="18"/>
              </w:rPr>
              <w:t xml:space="preserve"> </w:t>
            </w:r>
            <w:r w:rsidRPr="0020567E">
              <w:rPr>
                <w:rFonts w:ascii="宋体" w:hAnsi="宋体" w:hint="eastAsia"/>
                <w:sz w:val="18"/>
                <w:szCs w:val="18"/>
              </w:rPr>
              <w:t>计</w:t>
            </w:r>
            <w:r w:rsidRPr="0020567E">
              <w:rPr>
                <w:rFonts w:ascii="宋体" w:hAnsi="宋体"/>
                <w:sz w:val="18"/>
                <w:szCs w:val="18"/>
              </w:rPr>
              <w:t xml:space="preserve"> </w:t>
            </w:r>
            <w:r w:rsidRPr="0020567E">
              <w:rPr>
                <w:rFonts w:ascii="宋体" w:hAnsi="宋体" w:hint="eastAsia"/>
                <w:sz w:val="18"/>
                <w:szCs w:val="18"/>
              </w:rPr>
              <w:t>局</w:t>
            </w:r>
          </w:p>
        </w:tc>
      </w:tr>
      <w:tr w:rsidR="00401024" w:rsidRPr="0020567E" w:rsidTr="007733B8">
        <w:trPr>
          <w:jc w:val="center"/>
        </w:trPr>
        <w:tc>
          <w:tcPr>
            <w:tcW w:w="3249" w:type="pct"/>
            <w:gridSpan w:val="3"/>
            <w:tcMar>
              <w:left w:w="0" w:type="dxa"/>
              <w:right w:w="0" w:type="dxa"/>
            </w:tcMar>
          </w:tcPr>
          <w:p w:rsidR="00401024" w:rsidRPr="0020567E" w:rsidRDefault="00401024">
            <w:pPr>
              <w:spacing w:line="240" w:lineRule="exact"/>
              <w:rPr>
                <w:rFonts w:ascii="宋体"/>
                <w:sz w:val="32"/>
                <w:szCs w:val="32"/>
              </w:rPr>
            </w:pPr>
            <w:r w:rsidRPr="00AD59B9">
              <w:rPr>
                <w:rFonts w:ascii="宋体" w:hAnsi="宋体" w:cs="宋体" w:hint="eastAsia"/>
                <w:kern w:val="0"/>
                <w:sz w:val="18"/>
                <w:szCs w:val="18"/>
              </w:rPr>
              <w:t>尚未领取统一社会信用代码的填写原组织机构代码□□□□□□□□－□</w:t>
            </w:r>
          </w:p>
        </w:tc>
        <w:tc>
          <w:tcPr>
            <w:tcW w:w="812" w:type="pct"/>
            <w:tcMar>
              <w:left w:w="0" w:type="dxa"/>
              <w:right w:w="0" w:type="dxa"/>
            </w:tcMar>
            <w:vAlign w:val="center"/>
          </w:tcPr>
          <w:p w:rsidR="00401024" w:rsidRPr="0020567E" w:rsidRDefault="00401024">
            <w:pPr>
              <w:spacing w:line="240" w:lineRule="exact"/>
              <w:jc w:val="right"/>
              <w:rPr>
                <w:rFonts w:ascii="宋体"/>
                <w:sz w:val="32"/>
                <w:szCs w:val="32"/>
              </w:rPr>
            </w:pPr>
            <w:r w:rsidRPr="0020567E">
              <w:rPr>
                <w:rFonts w:ascii="宋体" w:hAnsi="宋体" w:hint="eastAsia"/>
                <w:sz w:val="18"/>
                <w:szCs w:val="18"/>
              </w:rPr>
              <w:t>文</w:t>
            </w:r>
            <w:r w:rsidRPr="0020567E">
              <w:rPr>
                <w:rFonts w:ascii="宋体" w:hAnsi="宋体"/>
                <w:sz w:val="18"/>
                <w:szCs w:val="18"/>
              </w:rPr>
              <w:t xml:space="preserve">    </w:t>
            </w:r>
            <w:r w:rsidRPr="0020567E">
              <w:rPr>
                <w:rFonts w:ascii="宋体" w:hAnsi="宋体" w:hint="eastAsia"/>
                <w:sz w:val="18"/>
                <w:szCs w:val="18"/>
              </w:rPr>
              <w:t>号：</w:t>
            </w:r>
          </w:p>
        </w:tc>
        <w:tc>
          <w:tcPr>
            <w:tcW w:w="940" w:type="pct"/>
            <w:tcMar>
              <w:left w:w="0" w:type="dxa"/>
              <w:right w:w="0" w:type="dxa"/>
            </w:tcMar>
            <w:vAlign w:val="center"/>
          </w:tcPr>
          <w:p w:rsidR="00401024" w:rsidRPr="0020567E" w:rsidRDefault="00401024" w:rsidP="005F4510">
            <w:pPr>
              <w:spacing w:line="240" w:lineRule="exact"/>
              <w:jc w:val="distribute"/>
              <w:rPr>
                <w:rFonts w:ascii="宋体"/>
                <w:sz w:val="32"/>
                <w:szCs w:val="32"/>
              </w:rPr>
            </w:pPr>
            <w:r w:rsidRPr="0020567E">
              <w:rPr>
                <w:rFonts w:ascii="宋体" w:hAnsi="宋体" w:hint="eastAsia"/>
                <w:sz w:val="18"/>
                <w:szCs w:val="18"/>
              </w:rPr>
              <w:t>国统字〔</w:t>
            </w:r>
            <w:r w:rsidRPr="0020567E">
              <w:rPr>
                <w:rFonts w:ascii="宋体" w:hAnsi="宋体"/>
                <w:sz w:val="18"/>
                <w:szCs w:val="18"/>
              </w:rPr>
              <w:t>20</w:t>
            </w:r>
            <w:ins w:id="1945" w:author="徐涛(分阅(不可修改))" w:date="2020-05-13T09:20:00Z">
              <w:r w:rsidR="00223E68" w:rsidRPr="0020567E">
                <w:rPr>
                  <w:rFonts w:ascii="宋体" w:hAnsi="宋体"/>
                  <w:sz w:val="18"/>
                  <w:szCs w:val="18"/>
                </w:rPr>
                <w:t>20</w:t>
              </w:r>
            </w:ins>
            <w:del w:id="1946" w:author="徐涛(分阅(不可修改))" w:date="2020-05-13T09:20:00Z">
              <w:r w:rsidRPr="0020567E" w:rsidDel="00223E68">
                <w:rPr>
                  <w:rFonts w:ascii="宋体" w:hAnsi="宋体"/>
                  <w:sz w:val="18"/>
                  <w:szCs w:val="18"/>
                </w:rPr>
                <w:delText>19</w:delText>
              </w:r>
            </w:del>
            <w:r w:rsidRPr="0020567E">
              <w:rPr>
                <w:rFonts w:ascii="宋体" w:hAnsi="宋体" w:hint="eastAsia"/>
                <w:sz w:val="18"/>
                <w:szCs w:val="18"/>
              </w:rPr>
              <w:t>〕</w:t>
            </w:r>
            <w:r w:rsidRPr="0020567E">
              <w:rPr>
                <w:rFonts w:ascii="宋体" w:hAnsi="宋体" w:cs="宋体"/>
                <w:sz w:val="18"/>
                <w:szCs w:val="18"/>
              </w:rPr>
              <w:t>10</w:t>
            </w:r>
            <w:del w:id="1947" w:author="徐涛(拟稿)" w:date="2020-10-10T19:15:00Z">
              <w:r w:rsidRPr="0020567E" w:rsidDel="005F4510">
                <w:rPr>
                  <w:rFonts w:ascii="宋体" w:hAnsi="宋体" w:cs="宋体"/>
                  <w:sz w:val="18"/>
                  <w:szCs w:val="18"/>
                </w:rPr>
                <w:delText>1</w:delText>
              </w:r>
            </w:del>
            <w:ins w:id="1948" w:author="徐涛(拟稿)" w:date="2020-10-10T19:15:00Z">
              <w:r w:rsidR="005F4510">
                <w:rPr>
                  <w:rFonts w:ascii="宋体" w:hAnsi="宋体" w:cs="宋体"/>
                  <w:sz w:val="18"/>
                  <w:szCs w:val="18"/>
                </w:rPr>
                <w:t>5</w:t>
              </w:r>
            </w:ins>
            <w:r w:rsidRPr="0020567E">
              <w:rPr>
                <w:rFonts w:ascii="宋体" w:hAnsi="宋体" w:hint="eastAsia"/>
                <w:sz w:val="18"/>
                <w:szCs w:val="18"/>
              </w:rPr>
              <w:t>号</w:t>
            </w:r>
          </w:p>
        </w:tc>
      </w:tr>
      <w:tr w:rsidR="00401024" w:rsidRPr="0020567E" w:rsidTr="007733B8">
        <w:trPr>
          <w:jc w:val="center"/>
        </w:trPr>
        <w:tc>
          <w:tcPr>
            <w:tcW w:w="1747" w:type="pct"/>
            <w:tcMar>
              <w:left w:w="0" w:type="dxa"/>
              <w:right w:w="0" w:type="dxa"/>
            </w:tcMar>
          </w:tcPr>
          <w:p w:rsidR="00401024" w:rsidRPr="0020567E" w:rsidRDefault="00401024">
            <w:pPr>
              <w:spacing w:line="240" w:lineRule="exact"/>
              <w:rPr>
                <w:rFonts w:ascii="宋体"/>
                <w:sz w:val="18"/>
                <w:szCs w:val="18"/>
              </w:rPr>
            </w:pPr>
            <w:r w:rsidRPr="0020567E">
              <w:rPr>
                <w:rFonts w:ascii="宋体" w:hAnsi="宋体" w:hint="eastAsia"/>
                <w:sz w:val="18"/>
                <w:szCs w:val="18"/>
              </w:rPr>
              <w:t>单位详细名称：</w:t>
            </w:r>
          </w:p>
        </w:tc>
        <w:tc>
          <w:tcPr>
            <w:tcW w:w="1501" w:type="pct"/>
            <w:gridSpan w:val="2"/>
            <w:tcMar>
              <w:left w:w="0" w:type="dxa"/>
              <w:right w:w="0" w:type="dxa"/>
            </w:tcMar>
          </w:tcPr>
          <w:p w:rsidR="00401024" w:rsidRPr="0020567E" w:rsidRDefault="00401024" w:rsidP="009C7B58">
            <w:pPr>
              <w:spacing w:line="240" w:lineRule="exact"/>
              <w:jc w:val="center"/>
              <w:rPr>
                <w:rFonts w:ascii="宋体"/>
                <w:sz w:val="18"/>
                <w:szCs w:val="18"/>
              </w:rPr>
            </w:pPr>
            <w:r w:rsidRPr="0020567E">
              <w:rPr>
                <w:rFonts w:ascii="宋体" w:hAnsi="宋体" w:hint="eastAsia"/>
                <w:sz w:val="18"/>
                <w:szCs w:val="18"/>
              </w:rPr>
              <w:t>２０２</w:t>
            </w:r>
            <w:ins w:id="1949" w:author="徐涛(分阅(不可修改))" w:date="2020-05-13T09:20:00Z">
              <w:r w:rsidR="00223E68" w:rsidRPr="0020567E">
                <w:rPr>
                  <w:rFonts w:ascii="宋体" w:hAnsi="宋体" w:hint="eastAsia"/>
                  <w:sz w:val="18"/>
                  <w:szCs w:val="18"/>
                </w:rPr>
                <w:t>１</w:t>
              </w:r>
            </w:ins>
            <w:del w:id="1950" w:author="徐涛(分阅(不可修改))" w:date="2020-05-13T09:20:00Z">
              <w:r w:rsidRPr="0020567E" w:rsidDel="00223E68">
                <w:rPr>
                  <w:rFonts w:ascii="宋体" w:hAnsi="宋体" w:hint="eastAsia"/>
                  <w:sz w:val="18"/>
                  <w:szCs w:val="18"/>
                </w:rPr>
                <w:delText>０</w:delText>
              </w:r>
            </w:del>
            <w:r w:rsidRPr="0020567E">
              <w:rPr>
                <w:rFonts w:ascii="宋体" w:hAnsi="宋体" w:hint="eastAsia"/>
                <w:sz w:val="18"/>
                <w:szCs w:val="18"/>
              </w:rPr>
              <w:t>年</w:t>
            </w:r>
            <w:r w:rsidRPr="0020567E">
              <w:rPr>
                <w:rFonts w:ascii="宋体" w:hAnsi="宋体"/>
                <w:sz w:val="18"/>
                <w:szCs w:val="18"/>
              </w:rPr>
              <w:t xml:space="preserve">    </w:t>
            </w:r>
            <w:r w:rsidRPr="0020567E">
              <w:rPr>
                <w:rFonts w:ascii="宋体" w:hAnsi="宋体" w:hint="eastAsia"/>
                <w:sz w:val="18"/>
                <w:szCs w:val="18"/>
              </w:rPr>
              <w:t>月</w:t>
            </w:r>
          </w:p>
        </w:tc>
        <w:tc>
          <w:tcPr>
            <w:tcW w:w="812" w:type="pct"/>
            <w:tcMar>
              <w:left w:w="0" w:type="dxa"/>
              <w:right w:w="0" w:type="dxa"/>
            </w:tcMar>
            <w:vAlign w:val="center"/>
          </w:tcPr>
          <w:p w:rsidR="00401024" w:rsidRPr="0020567E" w:rsidRDefault="00401024">
            <w:pPr>
              <w:spacing w:line="240" w:lineRule="exact"/>
              <w:jc w:val="right"/>
              <w:rPr>
                <w:rFonts w:ascii="宋体"/>
                <w:sz w:val="18"/>
                <w:szCs w:val="18"/>
              </w:rPr>
            </w:pPr>
            <w:r w:rsidRPr="0020567E">
              <w:rPr>
                <w:rFonts w:ascii="宋体" w:hAnsi="宋体" w:hint="eastAsia"/>
                <w:sz w:val="18"/>
                <w:szCs w:val="18"/>
              </w:rPr>
              <w:t>有效期至：</w:t>
            </w:r>
          </w:p>
        </w:tc>
        <w:tc>
          <w:tcPr>
            <w:tcW w:w="940" w:type="pct"/>
            <w:tcMar>
              <w:left w:w="0" w:type="dxa"/>
              <w:right w:w="0" w:type="dxa"/>
            </w:tcMar>
            <w:vAlign w:val="center"/>
          </w:tcPr>
          <w:p w:rsidR="00401024" w:rsidRPr="0020567E" w:rsidRDefault="00401024">
            <w:pPr>
              <w:spacing w:line="240" w:lineRule="exact"/>
              <w:jc w:val="distribute"/>
              <w:rPr>
                <w:rFonts w:ascii="宋体"/>
                <w:sz w:val="18"/>
                <w:szCs w:val="18"/>
              </w:rPr>
            </w:pPr>
            <w:r w:rsidRPr="0020567E">
              <w:rPr>
                <w:rFonts w:ascii="宋体" w:hAnsi="宋体" w:hint="eastAsia"/>
                <w:sz w:val="18"/>
                <w:szCs w:val="18"/>
              </w:rPr>
              <w:t>２０２</w:t>
            </w:r>
            <w:ins w:id="1951" w:author="徐涛(分阅(不可修改))" w:date="2020-05-13T09:20:00Z">
              <w:r w:rsidR="00223E68" w:rsidRPr="0020567E">
                <w:rPr>
                  <w:rFonts w:ascii="宋体" w:hAnsi="宋体" w:hint="eastAsia"/>
                  <w:sz w:val="18"/>
                  <w:szCs w:val="18"/>
                </w:rPr>
                <w:t>２</w:t>
              </w:r>
            </w:ins>
            <w:del w:id="1952" w:author="徐涛(分阅(不可修改))" w:date="2020-05-13T09:20:00Z">
              <w:r w:rsidRPr="0020567E" w:rsidDel="00223E68">
                <w:rPr>
                  <w:rFonts w:ascii="宋体" w:hAnsi="宋体" w:hint="eastAsia"/>
                  <w:sz w:val="18"/>
                  <w:szCs w:val="18"/>
                </w:rPr>
                <w:delText>１</w:delText>
              </w:r>
            </w:del>
            <w:r w:rsidRPr="0020567E">
              <w:rPr>
                <w:rFonts w:ascii="宋体" w:hAnsi="宋体" w:hint="eastAsia"/>
                <w:sz w:val="18"/>
                <w:szCs w:val="18"/>
              </w:rPr>
              <w:t>年１月</w:t>
            </w:r>
          </w:p>
        </w:tc>
      </w:tr>
    </w:tbl>
    <w:p w:rsidR="00401024" w:rsidRPr="0020567E" w:rsidRDefault="00401024">
      <w:pPr>
        <w:spacing w:line="20" w:lineRule="exact"/>
        <w:ind w:leftChars="-1" w:left="-2"/>
        <w:rPr>
          <w:rFonts w:ascii="宋体"/>
          <w:sz w:val="18"/>
          <w:szCs w:val="18"/>
        </w:rPr>
      </w:pPr>
    </w:p>
    <w:tbl>
      <w:tblPr>
        <w:tblW w:w="9412" w:type="dxa"/>
        <w:jc w:val="center"/>
        <w:tblLook w:val="0000" w:firstRow="0" w:lastRow="0" w:firstColumn="0" w:lastColumn="0" w:noHBand="0" w:noVBand="0"/>
      </w:tblPr>
      <w:tblGrid>
        <w:gridCol w:w="3766"/>
        <w:gridCol w:w="941"/>
        <w:gridCol w:w="941"/>
        <w:gridCol w:w="1882"/>
        <w:gridCol w:w="1882"/>
      </w:tblGrid>
      <w:tr w:rsidR="00401024" w:rsidRPr="0020567E" w:rsidTr="00D97DDF">
        <w:trPr>
          <w:cantSplit/>
          <w:trHeight w:val="465"/>
          <w:jc w:val="center"/>
        </w:trPr>
        <w:tc>
          <w:tcPr>
            <w:tcW w:w="2000" w:type="pct"/>
            <w:tcBorders>
              <w:top w:val="single" w:sz="8"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int="eastAsia"/>
                <w:sz w:val="18"/>
              </w:rPr>
              <w:t>指标名称</w:t>
            </w:r>
          </w:p>
        </w:tc>
        <w:tc>
          <w:tcPr>
            <w:tcW w:w="500" w:type="pct"/>
            <w:tcBorders>
              <w:top w:val="single" w:sz="8"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int="eastAsia"/>
                <w:sz w:val="18"/>
              </w:rPr>
              <w:t>计量单位</w:t>
            </w:r>
          </w:p>
        </w:tc>
        <w:tc>
          <w:tcPr>
            <w:tcW w:w="500" w:type="pct"/>
            <w:tcBorders>
              <w:top w:val="single" w:sz="8"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int="eastAsia"/>
                <w:sz w:val="18"/>
              </w:rPr>
              <w:t>代码</w:t>
            </w:r>
          </w:p>
        </w:tc>
        <w:tc>
          <w:tcPr>
            <w:tcW w:w="1000" w:type="pct"/>
            <w:tcBorders>
              <w:top w:val="single" w:sz="8"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Ansi="宋体"/>
                <w:sz w:val="18"/>
              </w:rPr>
              <w:t>1—</w:t>
            </w:r>
            <w:r w:rsidRPr="0020567E">
              <w:rPr>
                <w:rFonts w:hint="eastAsia"/>
                <w:sz w:val="18"/>
              </w:rPr>
              <w:t>本月</w:t>
            </w:r>
          </w:p>
        </w:tc>
        <w:tc>
          <w:tcPr>
            <w:tcW w:w="1000" w:type="pct"/>
            <w:tcBorders>
              <w:top w:val="single" w:sz="8" w:space="0" w:color="auto"/>
              <w:left w:val="single" w:sz="2" w:space="0" w:color="auto"/>
              <w:bottom w:val="single" w:sz="2" w:space="0" w:color="auto"/>
            </w:tcBorders>
            <w:shd w:val="clear" w:color="auto" w:fill="auto"/>
            <w:vAlign w:val="center"/>
          </w:tcPr>
          <w:p w:rsidR="00401024" w:rsidRPr="0020567E" w:rsidRDefault="00401024">
            <w:pPr>
              <w:snapToGrid w:val="0"/>
              <w:jc w:val="center"/>
              <w:rPr>
                <w:rFonts w:ascii="宋体"/>
                <w:sz w:val="18"/>
              </w:rPr>
            </w:pPr>
            <w:r w:rsidRPr="0020567E">
              <w:rPr>
                <w:rFonts w:hint="eastAsia"/>
                <w:sz w:val="18"/>
              </w:rPr>
              <w:t>上年同</w:t>
            </w:r>
            <w:r w:rsidRPr="0020567E">
              <w:rPr>
                <w:rFonts w:ascii="宋体" w:hAnsi="宋体" w:hint="eastAsia"/>
                <w:sz w:val="18"/>
              </w:rPr>
              <w:t>期</w:t>
            </w:r>
          </w:p>
        </w:tc>
      </w:tr>
      <w:tr w:rsidR="00401024" w:rsidRPr="0020567E" w:rsidTr="00D97DDF">
        <w:trPr>
          <w:cantSplit/>
          <w:trHeight w:val="283"/>
          <w:jc w:val="center"/>
        </w:trPr>
        <w:tc>
          <w:tcPr>
            <w:tcW w:w="2000" w:type="pct"/>
            <w:tcBorders>
              <w:top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Ansi="宋体" w:hint="eastAsia"/>
                <w:sz w:val="18"/>
              </w:rPr>
              <w:t>甲</w:t>
            </w:r>
          </w:p>
        </w:tc>
        <w:tc>
          <w:tcPr>
            <w:tcW w:w="500" w:type="pct"/>
            <w:tcBorders>
              <w:top w:val="single" w:sz="2"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Ansi="宋体" w:hint="eastAsia"/>
                <w:sz w:val="18"/>
              </w:rPr>
              <w:t>乙</w:t>
            </w:r>
          </w:p>
        </w:tc>
        <w:tc>
          <w:tcPr>
            <w:tcW w:w="500" w:type="pct"/>
            <w:tcBorders>
              <w:top w:val="single" w:sz="2"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sz w:val="18"/>
              </w:rPr>
            </w:pPr>
            <w:r w:rsidRPr="0020567E">
              <w:rPr>
                <w:rFonts w:ascii="宋体" w:hAnsi="宋体" w:hint="eastAsia"/>
                <w:sz w:val="18"/>
              </w:rPr>
              <w:t>丙</w:t>
            </w:r>
          </w:p>
        </w:tc>
        <w:tc>
          <w:tcPr>
            <w:tcW w:w="1000" w:type="pct"/>
            <w:tcBorders>
              <w:top w:val="single" w:sz="2" w:space="0" w:color="auto"/>
              <w:left w:val="single" w:sz="2" w:space="0" w:color="auto"/>
              <w:bottom w:val="single" w:sz="2" w:space="0" w:color="auto"/>
              <w:right w:val="single" w:sz="2" w:space="0" w:color="auto"/>
            </w:tcBorders>
            <w:vAlign w:val="center"/>
          </w:tcPr>
          <w:p w:rsidR="00401024" w:rsidRPr="0020567E" w:rsidRDefault="00401024">
            <w:pPr>
              <w:snapToGrid w:val="0"/>
              <w:jc w:val="center"/>
              <w:rPr>
                <w:rFonts w:ascii="宋体" w:hAnsi="宋体"/>
                <w:sz w:val="18"/>
              </w:rPr>
            </w:pPr>
            <w:r w:rsidRPr="0020567E">
              <w:rPr>
                <w:rFonts w:ascii="宋体" w:hAnsi="宋体"/>
                <w:sz w:val="18"/>
              </w:rPr>
              <w:t>1</w:t>
            </w:r>
          </w:p>
        </w:tc>
        <w:tc>
          <w:tcPr>
            <w:tcW w:w="1000" w:type="pct"/>
            <w:tcBorders>
              <w:top w:val="single" w:sz="2" w:space="0" w:color="auto"/>
              <w:left w:val="single" w:sz="2" w:space="0" w:color="auto"/>
              <w:bottom w:val="single" w:sz="2" w:space="0" w:color="auto"/>
            </w:tcBorders>
            <w:shd w:val="clear" w:color="auto" w:fill="auto"/>
            <w:vAlign w:val="center"/>
          </w:tcPr>
          <w:p w:rsidR="00401024" w:rsidRPr="0020567E" w:rsidRDefault="00401024">
            <w:pPr>
              <w:snapToGrid w:val="0"/>
              <w:jc w:val="center"/>
              <w:rPr>
                <w:rFonts w:ascii="宋体" w:hAnsi="宋体"/>
                <w:sz w:val="18"/>
              </w:rPr>
            </w:pPr>
            <w:r w:rsidRPr="0020567E">
              <w:rPr>
                <w:rFonts w:ascii="宋体" w:hAnsi="宋体"/>
                <w:sz w:val="18"/>
              </w:rPr>
              <w:t>2</w:t>
            </w:r>
          </w:p>
        </w:tc>
      </w:tr>
      <w:tr w:rsidR="00401024" w:rsidRPr="0020567E">
        <w:trPr>
          <w:cantSplit/>
          <w:jc w:val="center"/>
        </w:trPr>
        <w:tc>
          <w:tcPr>
            <w:tcW w:w="2000" w:type="pct"/>
            <w:tcBorders>
              <w:top w:val="single" w:sz="2" w:space="0" w:color="auto"/>
              <w:bottom w:val="single" w:sz="8" w:space="0" w:color="auto"/>
              <w:right w:val="single" w:sz="2" w:space="0" w:color="auto"/>
            </w:tcBorders>
          </w:tcPr>
          <w:p w:rsidR="00401024" w:rsidRPr="0020567E" w:rsidRDefault="00401024" w:rsidP="007733B8">
            <w:pPr>
              <w:spacing w:line="200" w:lineRule="atLeast"/>
              <w:rPr>
                <w:rFonts w:ascii="宋体"/>
                <w:sz w:val="18"/>
              </w:rPr>
            </w:pPr>
            <w:r w:rsidRPr="0020567E">
              <w:rPr>
                <w:rFonts w:ascii="宋体" w:hint="eastAsia"/>
                <w:sz w:val="18"/>
              </w:rPr>
              <w:t>一、期末资产负债</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流动资产合计</w:t>
            </w:r>
          </w:p>
          <w:p w:rsidR="00401024" w:rsidRPr="0020567E" w:rsidRDefault="00401024" w:rsidP="007733B8">
            <w:pPr>
              <w:spacing w:line="200" w:lineRule="atLeast"/>
              <w:ind w:firstLineChars="300" w:firstLine="540"/>
              <w:rPr>
                <w:rFonts w:ascii="宋体"/>
                <w:sz w:val="18"/>
              </w:rPr>
            </w:pPr>
            <w:r w:rsidRPr="0020567E">
              <w:rPr>
                <w:rFonts w:ascii="宋体" w:hint="eastAsia"/>
                <w:sz w:val="18"/>
              </w:rPr>
              <w:t>其中：应收账款</w:t>
            </w:r>
          </w:p>
          <w:p w:rsidR="00401024" w:rsidRPr="0020567E" w:rsidRDefault="00401024" w:rsidP="007733B8">
            <w:pPr>
              <w:spacing w:line="200" w:lineRule="atLeast"/>
              <w:ind w:firstLineChars="300" w:firstLine="540"/>
              <w:rPr>
                <w:rFonts w:ascii="宋体"/>
                <w:sz w:val="18"/>
              </w:rPr>
            </w:pPr>
            <w:r w:rsidRPr="0020567E">
              <w:rPr>
                <w:rFonts w:ascii="宋体"/>
                <w:sz w:val="18"/>
              </w:rPr>
              <w:t xml:space="preserve">      </w:t>
            </w:r>
            <w:r w:rsidRPr="0020567E">
              <w:rPr>
                <w:rFonts w:ascii="宋体" w:hint="eastAsia"/>
                <w:sz w:val="18"/>
              </w:rPr>
              <w:t>存货</w:t>
            </w:r>
          </w:p>
          <w:p w:rsidR="00401024" w:rsidRPr="0020567E" w:rsidRDefault="00401024" w:rsidP="007733B8">
            <w:pPr>
              <w:spacing w:line="200" w:lineRule="atLeast"/>
              <w:ind w:firstLineChars="700" w:firstLine="1260"/>
              <w:rPr>
                <w:rFonts w:ascii="宋体"/>
                <w:sz w:val="18"/>
              </w:rPr>
            </w:pPr>
            <w:r w:rsidRPr="0020567E">
              <w:rPr>
                <w:rFonts w:ascii="宋体" w:hint="eastAsia"/>
                <w:sz w:val="18"/>
              </w:rPr>
              <w:t>其中：产成品</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固定资产原价</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资产总计</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负债合计</w:t>
            </w:r>
          </w:p>
          <w:p w:rsidR="00401024" w:rsidRPr="0020567E" w:rsidRDefault="00401024" w:rsidP="007733B8">
            <w:pPr>
              <w:spacing w:line="200" w:lineRule="atLeast"/>
              <w:rPr>
                <w:rFonts w:ascii="宋体"/>
                <w:sz w:val="18"/>
              </w:rPr>
            </w:pPr>
            <w:r w:rsidRPr="0020567E">
              <w:rPr>
                <w:rFonts w:ascii="宋体" w:hint="eastAsia"/>
                <w:sz w:val="18"/>
              </w:rPr>
              <w:t>二、损益及分配</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营业收入</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营业成本</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税金及附加</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销售费用</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管理费用</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研发费用</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财务费用</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资产减值损失</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信用减值损失</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其他收益</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投资收益</w:t>
            </w:r>
            <w:r w:rsidRPr="0020567E">
              <w:rPr>
                <w:rFonts w:ascii="宋体"/>
                <w:sz w:val="18"/>
              </w:rPr>
              <w:t>(</w:t>
            </w:r>
            <w:r w:rsidRPr="0020567E">
              <w:rPr>
                <w:rFonts w:ascii="宋体" w:hint="eastAsia"/>
                <w:sz w:val="18"/>
              </w:rPr>
              <w:t>损失以“</w:t>
            </w:r>
            <w:r w:rsidRPr="0020567E">
              <w:rPr>
                <w:rFonts w:ascii="宋体"/>
                <w:sz w:val="18"/>
              </w:rPr>
              <w:t>-</w:t>
            </w:r>
            <w:r w:rsidRPr="0020567E">
              <w:rPr>
                <w:rFonts w:ascii="宋体" w:hint="eastAsia"/>
                <w:sz w:val="18"/>
              </w:rPr>
              <w:t>”号记</w:t>
            </w:r>
            <w:r w:rsidRPr="0020567E">
              <w:rPr>
                <w:rFonts w:ascii="宋体"/>
                <w:sz w:val="18"/>
              </w:rPr>
              <w:t>)</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净敞口套期收益</w:t>
            </w:r>
            <w:r w:rsidRPr="0020567E">
              <w:rPr>
                <w:rFonts w:ascii="宋体"/>
                <w:sz w:val="18"/>
              </w:rPr>
              <w:t>(</w:t>
            </w:r>
            <w:r w:rsidRPr="0020567E">
              <w:rPr>
                <w:rFonts w:ascii="宋体" w:hint="eastAsia"/>
                <w:sz w:val="18"/>
              </w:rPr>
              <w:t>损失以“</w:t>
            </w:r>
            <w:r w:rsidRPr="0020567E">
              <w:rPr>
                <w:rFonts w:ascii="宋体"/>
                <w:sz w:val="18"/>
              </w:rPr>
              <w:t>-</w:t>
            </w:r>
            <w:r w:rsidRPr="0020567E">
              <w:rPr>
                <w:rFonts w:ascii="宋体" w:hint="eastAsia"/>
                <w:sz w:val="18"/>
              </w:rPr>
              <w:t>”号记</w:t>
            </w:r>
            <w:r w:rsidRPr="0020567E">
              <w:rPr>
                <w:rFonts w:ascii="宋体"/>
                <w:sz w:val="18"/>
              </w:rPr>
              <w:t>)</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公允价值变动收益</w:t>
            </w:r>
            <w:r w:rsidRPr="0020567E">
              <w:rPr>
                <w:rFonts w:ascii="宋体"/>
                <w:sz w:val="18"/>
              </w:rPr>
              <w:t>(</w:t>
            </w:r>
            <w:r w:rsidRPr="0020567E">
              <w:rPr>
                <w:rFonts w:ascii="宋体" w:hint="eastAsia"/>
                <w:sz w:val="18"/>
              </w:rPr>
              <w:t>损失以“</w:t>
            </w:r>
            <w:r w:rsidRPr="0020567E">
              <w:rPr>
                <w:rFonts w:ascii="宋体"/>
                <w:sz w:val="18"/>
              </w:rPr>
              <w:t>-</w:t>
            </w:r>
            <w:r w:rsidRPr="0020567E">
              <w:rPr>
                <w:rFonts w:ascii="宋体" w:hint="eastAsia"/>
                <w:sz w:val="18"/>
              </w:rPr>
              <w:t>”号记</w:t>
            </w:r>
            <w:r w:rsidRPr="0020567E">
              <w:rPr>
                <w:rFonts w:ascii="宋体"/>
                <w:sz w:val="18"/>
              </w:rPr>
              <w:t>)</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资产处置收益（损失以‘</w:t>
            </w:r>
            <w:r w:rsidRPr="0020567E">
              <w:rPr>
                <w:rFonts w:ascii="宋体"/>
                <w:sz w:val="18"/>
              </w:rPr>
              <w:t>-</w:t>
            </w:r>
            <w:r w:rsidRPr="0020567E">
              <w:rPr>
                <w:rFonts w:ascii="宋体" w:hint="eastAsia"/>
                <w:sz w:val="18"/>
              </w:rPr>
              <w:t>’号记）</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营业利润</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营业外收入</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营业外支出</w:t>
            </w:r>
          </w:p>
          <w:p w:rsidR="00401024" w:rsidRPr="0020567E" w:rsidRDefault="00401024" w:rsidP="007733B8">
            <w:pPr>
              <w:spacing w:line="200" w:lineRule="atLeast"/>
              <w:ind w:firstLineChars="200" w:firstLine="360"/>
              <w:rPr>
                <w:rFonts w:ascii="宋体"/>
                <w:sz w:val="18"/>
              </w:rPr>
            </w:pPr>
            <w:r w:rsidRPr="0020567E">
              <w:rPr>
                <w:rFonts w:ascii="宋体" w:hint="eastAsia"/>
                <w:sz w:val="18"/>
              </w:rPr>
              <w:t>利润总额</w:t>
            </w:r>
          </w:p>
          <w:p w:rsidR="00401024" w:rsidRPr="0020567E" w:rsidRDefault="00401024" w:rsidP="007733B8">
            <w:pPr>
              <w:spacing w:line="200" w:lineRule="atLeast"/>
              <w:rPr>
                <w:rFonts w:ascii="宋体"/>
                <w:sz w:val="18"/>
              </w:rPr>
            </w:pPr>
            <w:r w:rsidRPr="0020567E">
              <w:rPr>
                <w:rFonts w:ascii="宋体" w:hint="eastAsia"/>
                <w:sz w:val="18"/>
              </w:rPr>
              <w:t>三、应交增值税</w:t>
            </w:r>
          </w:p>
          <w:p w:rsidR="00401024" w:rsidRDefault="00401024" w:rsidP="003A7766">
            <w:pPr>
              <w:spacing w:line="200" w:lineRule="atLeast"/>
              <w:rPr>
                <w:rFonts w:ascii="宋体"/>
                <w:sz w:val="18"/>
              </w:rPr>
            </w:pPr>
            <w:r w:rsidRPr="0020567E">
              <w:rPr>
                <w:rFonts w:ascii="宋体" w:hint="eastAsia"/>
                <w:sz w:val="18"/>
              </w:rPr>
              <w:t>四、平均用工人数</w:t>
            </w:r>
          </w:p>
          <w:p w:rsidR="003A7766" w:rsidRPr="003A7766" w:rsidRDefault="003A7766" w:rsidP="003A7766">
            <w:pPr>
              <w:spacing w:line="200" w:lineRule="atLeast"/>
              <w:ind w:firstLineChars="200" w:firstLine="360"/>
              <w:rPr>
                <w:rFonts w:ascii="宋体"/>
                <w:sz w:val="18"/>
              </w:rPr>
            </w:pPr>
            <w:r w:rsidRPr="003A7766">
              <w:rPr>
                <w:rFonts w:ascii="宋体" w:hint="eastAsia"/>
                <w:sz w:val="18"/>
              </w:rPr>
              <w:t>应付职工薪酬（本年贷方累计发生额）</w:t>
            </w:r>
          </w:p>
          <w:p w:rsidR="003A7766" w:rsidRPr="003A7766" w:rsidRDefault="003A7766" w:rsidP="003A7766">
            <w:pPr>
              <w:spacing w:line="200" w:lineRule="atLeast"/>
              <w:ind w:firstLineChars="200" w:firstLine="360"/>
              <w:rPr>
                <w:rFonts w:ascii="宋体"/>
                <w:sz w:val="18"/>
              </w:rPr>
            </w:pPr>
            <w:r w:rsidRPr="003A7766">
              <w:rPr>
                <w:rFonts w:ascii="宋体" w:hint="eastAsia"/>
                <w:sz w:val="18"/>
              </w:rPr>
              <w:t>本年折旧</w:t>
            </w:r>
          </w:p>
          <w:p w:rsidR="003A7766" w:rsidRPr="0020567E" w:rsidRDefault="003A7766" w:rsidP="003A7766">
            <w:pPr>
              <w:spacing w:line="200" w:lineRule="atLeast"/>
              <w:ind w:firstLineChars="200" w:firstLine="360"/>
              <w:rPr>
                <w:rFonts w:ascii="宋体"/>
                <w:sz w:val="18"/>
              </w:rPr>
            </w:pPr>
            <w:r w:rsidRPr="003A7766">
              <w:rPr>
                <w:rFonts w:ascii="宋体" w:hint="eastAsia"/>
                <w:sz w:val="18"/>
              </w:rPr>
              <w:t>银行贷款余额</w:t>
            </w:r>
          </w:p>
        </w:tc>
        <w:tc>
          <w:tcPr>
            <w:tcW w:w="500" w:type="pct"/>
            <w:tcBorders>
              <w:top w:val="single" w:sz="2" w:space="0" w:color="auto"/>
              <w:left w:val="single" w:sz="2" w:space="0" w:color="auto"/>
              <w:bottom w:val="single" w:sz="8" w:space="0" w:color="auto"/>
              <w:right w:val="single" w:sz="2" w:space="0" w:color="auto"/>
            </w:tcBorders>
          </w:tcPr>
          <w:p w:rsidR="00401024" w:rsidRPr="0020567E" w:rsidRDefault="00401024" w:rsidP="007733B8">
            <w:pPr>
              <w:spacing w:line="200" w:lineRule="atLeast"/>
              <w:jc w:val="center"/>
              <w:rPr>
                <w:rFonts w:ascii="宋体"/>
                <w:sz w:val="18"/>
              </w:rPr>
            </w:pPr>
            <w:r w:rsidRPr="0020567E">
              <w:rPr>
                <w:rFonts w:ascii="宋体"/>
                <w:sz w:val="18"/>
              </w:rPr>
              <w:t>—</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sz w:val="18"/>
              </w:rPr>
              <w:t>—</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Pr="0020567E" w:rsidRDefault="00401024" w:rsidP="007733B8">
            <w:pPr>
              <w:spacing w:line="200" w:lineRule="atLeast"/>
              <w:jc w:val="center"/>
              <w:rPr>
                <w:rFonts w:ascii="宋体"/>
                <w:sz w:val="18"/>
              </w:rPr>
            </w:pPr>
            <w:r w:rsidRPr="0020567E">
              <w:rPr>
                <w:rFonts w:ascii="宋体" w:hint="eastAsia"/>
                <w:sz w:val="18"/>
              </w:rPr>
              <w:t>千元</w:t>
            </w:r>
          </w:p>
          <w:p w:rsidR="00401024" w:rsidRDefault="00401024" w:rsidP="007733B8">
            <w:pPr>
              <w:spacing w:line="200" w:lineRule="atLeast"/>
              <w:jc w:val="center"/>
              <w:rPr>
                <w:rFonts w:ascii="宋体"/>
                <w:sz w:val="18"/>
              </w:rPr>
            </w:pPr>
            <w:r w:rsidRPr="0020567E">
              <w:rPr>
                <w:rFonts w:ascii="宋体" w:hint="eastAsia"/>
                <w:sz w:val="18"/>
              </w:rPr>
              <w:t>人</w:t>
            </w:r>
          </w:p>
          <w:p w:rsidR="003A7766" w:rsidRPr="003A7766" w:rsidRDefault="003A7766" w:rsidP="003A7766">
            <w:pPr>
              <w:spacing w:line="200" w:lineRule="atLeast"/>
              <w:jc w:val="center"/>
              <w:rPr>
                <w:rFonts w:ascii="宋体"/>
                <w:sz w:val="18"/>
              </w:rPr>
            </w:pPr>
            <w:r w:rsidRPr="003A7766">
              <w:rPr>
                <w:rFonts w:ascii="宋体" w:hint="eastAsia"/>
                <w:sz w:val="18"/>
              </w:rPr>
              <w:t>千元</w:t>
            </w:r>
          </w:p>
          <w:p w:rsidR="003A7766" w:rsidRPr="003A7766" w:rsidRDefault="003A7766" w:rsidP="003A7766">
            <w:pPr>
              <w:spacing w:line="200" w:lineRule="atLeast"/>
              <w:jc w:val="center"/>
              <w:rPr>
                <w:rFonts w:ascii="宋体"/>
                <w:sz w:val="18"/>
              </w:rPr>
            </w:pPr>
            <w:r w:rsidRPr="003A7766">
              <w:rPr>
                <w:rFonts w:ascii="宋体" w:hint="eastAsia"/>
                <w:sz w:val="18"/>
              </w:rPr>
              <w:t>千元</w:t>
            </w:r>
          </w:p>
          <w:p w:rsidR="003A7766" w:rsidRPr="0020567E" w:rsidRDefault="003A7766" w:rsidP="003A7766">
            <w:pPr>
              <w:spacing w:line="200" w:lineRule="atLeast"/>
              <w:jc w:val="center"/>
              <w:rPr>
                <w:rFonts w:ascii="宋体"/>
                <w:sz w:val="18"/>
              </w:rPr>
            </w:pPr>
            <w:r w:rsidRPr="003A7766">
              <w:rPr>
                <w:rFonts w:ascii="宋体" w:hint="eastAsia"/>
                <w:sz w:val="18"/>
              </w:rPr>
              <w:t>千元</w:t>
            </w:r>
          </w:p>
        </w:tc>
        <w:tc>
          <w:tcPr>
            <w:tcW w:w="500" w:type="pct"/>
            <w:tcBorders>
              <w:top w:val="single" w:sz="2" w:space="0" w:color="auto"/>
              <w:left w:val="single" w:sz="2" w:space="0" w:color="auto"/>
              <w:bottom w:val="single" w:sz="8" w:space="0" w:color="auto"/>
              <w:right w:val="single" w:sz="2" w:space="0" w:color="auto"/>
            </w:tcBorders>
          </w:tcPr>
          <w:p w:rsidR="00401024" w:rsidRPr="0020567E" w:rsidRDefault="00401024" w:rsidP="007733B8">
            <w:pPr>
              <w:spacing w:line="200" w:lineRule="atLeast"/>
              <w:jc w:val="center"/>
              <w:rPr>
                <w:rFonts w:ascii="宋体"/>
                <w:sz w:val="18"/>
              </w:rPr>
            </w:pPr>
            <w:r w:rsidRPr="0020567E">
              <w:rPr>
                <w:rFonts w:ascii="宋体"/>
                <w:sz w:val="18"/>
              </w:rPr>
              <w:t>—</w:t>
            </w:r>
          </w:p>
          <w:p w:rsidR="00401024" w:rsidRPr="0020567E" w:rsidRDefault="00401024" w:rsidP="007733B8">
            <w:pPr>
              <w:spacing w:line="200" w:lineRule="atLeast"/>
              <w:jc w:val="center"/>
              <w:rPr>
                <w:rFonts w:ascii="宋体"/>
                <w:sz w:val="18"/>
              </w:rPr>
            </w:pPr>
            <w:r w:rsidRPr="0020567E">
              <w:rPr>
                <w:rFonts w:ascii="宋体"/>
                <w:sz w:val="18"/>
              </w:rPr>
              <w:t>201</w:t>
            </w:r>
          </w:p>
          <w:p w:rsidR="00401024" w:rsidRPr="0020567E" w:rsidRDefault="00401024" w:rsidP="007733B8">
            <w:pPr>
              <w:spacing w:line="200" w:lineRule="atLeast"/>
              <w:jc w:val="center"/>
              <w:rPr>
                <w:rFonts w:ascii="宋体"/>
                <w:sz w:val="18"/>
              </w:rPr>
            </w:pPr>
            <w:r w:rsidRPr="0020567E">
              <w:rPr>
                <w:rFonts w:ascii="宋体"/>
                <w:sz w:val="18"/>
              </w:rPr>
              <w:t>202</w:t>
            </w:r>
          </w:p>
          <w:p w:rsidR="00401024" w:rsidRPr="0020567E" w:rsidRDefault="00401024" w:rsidP="007733B8">
            <w:pPr>
              <w:spacing w:line="200" w:lineRule="atLeast"/>
              <w:jc w:val="center"/>
              <w:rPr>
                <w:rFonts w:ascii="宋体"/>
                <w:sz w:val="18"/>
              </w:rPr>
            </w:pPr>
            <w:r w:rsidRPr="0020567E">
              <w:rPr>
                <w:rFonts w:ascii="宋体"/>
                <w:sz w:val="18"/>
              </w:rPr>
              <w:t>205</w:t>
            </w:r>
          </w:p>
          <w:p w:rsidR="00401024" w:rsidRPr="0020567E" w:rsidRDefault="00401024" w:rsidP="007733B8">
            <w:pPr>
              <w:spacing w:line="200" w:lineRule="atLeast"/>
              <w:jc w:val="center"/>
              <w:rPr>
                <w:rFonts w:ascii="宋体"/>
                <w:sz w:val="18"/>
              </w:rPr>
            </w:pPr>
            <w:r w:rsidRPr="0020567E">
              <w:rPr>
                <w:rFonts w:ascii="宋体"/>
                <w:sz w:val="18"/>
              </w:rPr>
              <w:t>206</w:t>
            </w:r>
          </w:p>
          <w:p w:rsidR="00401024" w:rsidRPr="0020567E" w:rsidRDefault="00401024" w:rsidP="007733B8">
            <w:pPr>
              <w:spacing w:line="200" w:lineRule="atLeast"/>
              <w:jc w:val="center"/>
              <w:rPr>
                <w:rFonts w:ascii="宋体"/>
                <w:sz w:val="18"/>
              </w:rPr>
            </w:pPr>
            <w:r w:rsidRPr="0020567E">
              <w:rPr>
                <w:rFonts w:ascii="宋体"/>
                <w:sz w:val="18"/>
              </w:rPr>
              <w:t>209</w:t>
            </w:r>
          </w:p>
          <w:p w:rsidR="00401024" w:rsidRPr="0020567E" w:rsidRDefault="00401024" w:rsidP="007733B8">
            <w:pPr>
              <w:spacing w:line="200" w:lineRule="atLeast"/>
              <w:jc w:val="center"/>
              <w:rPr>
                <w:rFonts w:ascii="宋体"/>
                <w:sz w:val="18"/>
              </w:rPr>
            </w:pPr>
            <w:r w:rsidRPr="0020567E">
              <w:rPr>
                <w:rFonts w:ascii="宋体"/>
                <w:sz w:val="18"/>
              </w:rPr>
              <w:t>213</w:t>
            </w:r>
          </w:p>
          <w:p w:rsidR="00401024" w:rsidRPr="0020567E" w:rsidRDefault="00401024" w:rsidP="007733B8">
            <w:pPr>
              <w:spacing w:line="200" w:lineRule="atLeast"/>
              <w:jc w:val="center"/>
              <w:rPr>
                <w:rFonts w:ascii="宋体"/>
                <w:sz w:val="18"/>
              </w:rPr>
            </w:pPr>
            <w:r w:rsidRPr="0020567E">
              <w:rPr>
                <w:rFonts w:ascii="宋体"/>
                <w:sz w:val="18"/>
              </w:rPr>
              <w:t>217</w:t>
            </w:r>
          </w:p>
          <w:p w:rsidR="00401024" w:rsidRPr="0020567E" w:rsidRDefault="00401024" w:rsidP="007733B8">
            <w:pPr>
              <w:spacing w:line="200" w:lineRule="atLeast"/>
              <w:jc w:val="center"/>
              <w:rPr>
                <w:rFonts w:ascii="宋体"/>
                <w:sz w:val="18"/>
              </w:rPr>
            </w:pPr>
            <w:r w:rsidRPr="0020567E">
              <w:rPr>
                <w:rFonts w:ascii="宋体"/>
                <w:sz w:val="18"/>
              </w:rPr>
              <w:t>—</w:t>
            </w:r>
          </w:p>
          <w:p w:rsidR="00401024" w:rsidRPr="0020567E" w:rsidRDefault="00401024" w:rsidP="007733B8">
            <w:pPr>
              <w:spacing w:line="200" w:lineRule="atLeast"/>
              <w:jc w:val="center"/>
              <w:rPr>
                <w:rFonts w:ascii="宋体"/>
                <w:sz w:val="18"/>
              </w:rPr>
            </w:pPr>
            <w:r w:rsidRPr="0020567E">
              <w:rPr>
                <w:rFonts w:ascii="宋体"/>
                <w:sz w:val="18"/>
              </w:rPr>
              <w:t>301</w:t>
            </w:r>
          </w:p>
          <w:p w:rsidR="00401024" w:rsidRPr="0020567E" w:rsidRDefault="00401024" w:rsidP="007733B8">
            <w:pPr>
              <w:spacing w:line="200" w:lineRule="atLeast"/>
              <w:jc w:val="center"/>
              <w:rPr>
                <w:rFonts w:ascii="宋体"/>
                <w:sz w:val="18"/>
              </w:rPr>
            </w:pPr>
            <w:r w:rsidRPr="0020567E">
              <w:rPr>
                <w:rFonts w:ascii="宋体"/>
                <w:sz w:val="18"/>
              </w:rPr>
              <w:t>307</w:t>
            </w:r>
          </w:p>
          <w:p w:rsidR="00401024" w:rsidRPr="0020567E" w:rsidRDefault="00401024" w:rsidP="007733B8">
            <w:pPr>
              <w:spacing w:line="200" w:lineRule="atLeast"/>
              <w:jc w:val="center"/>
              <w:rPr>
                <w:rFonts w:ascii="宋体"/>
                <w:sz w:val="18"/>
              </w:rPr>
            </w:pPr>
            <w:r w:rsidRPr="0020567E">
              <w:rPr>
                <w:rFonts w:ascii="宋体"/>
                <w:sz w:val="18"/>
              </w:rPr>
              <w:t>309</w:t>
            </w:r>
          </w:p>
          <w:p w:rsidR="00401024" w:rsidRPr="0020567E" w:rsidRDefault="00401024" w:rsidP="007733B8">
            <w:pPr>
              <w:spacing w:line="200" w:lineRule="atLeast"/>
              <w:jc w:val="center"/>
              <w:rPr>
                <w:rFonts w:ascii="宋体"/>
                <w:sz w:val="18"/>
              </w:rPr>
            </w:pPr>
            <w:r w:rsidRPr="0020567E">
              <w:rPr>
                <w:rFonts w:ascii="宋体"/>
                <w:sz w:val="18"/>
              </w:rPr>
              <w:t>312</w:t>
            </w:r>
          </w:p>
          <w:p w:rsidR="00401024" w:rsidRPr="0020567E" w:rsidRDefault="00401024" w:rsidP="007733B8">
            <w:pPr>
              <w:spacing w:line="200" w:lineRule="atLeast"/>
              <w:jc w:val="center"/>
              <w:rPr>
                <w:rFonts w:ascii="宋体"/>
                <w:sz w:val="18"/>
              </w:rPr>
            </w:pPr>
            <w:r w:rsidRPr="0020567E">
              <w:rPr>
                <w:rFonts w:ascii="宋体"/>
                <w:sz w:val="18"/>
              </w:rPr>
              <w:t>313</w:t>
            </w:r>
          </w:p>
          <w:p w:rsidR="00401024" w:rsidRPr="0020567E" w:rsidRDefault="00401024" w:rsidP="007733B8">
            <w:pPr>
              <w:spacing w:line="200" w:lineRule="atLeast"/>
              <w:jc w:val="center"/>
              <w:rPr>
                <w:rFonts w:ascii="宋体"/>
                <w:sz w:val="18"/>
              </w:rPr>
            </w:pPr>
            <w:r w:rsidRPr="0020567E">
              <w:rPr>
                <w:rFonts w:ascii="宋体"/>
                <w:sz w:val="18"/>
              </w:rPr>
              <w:t>331</w:t>
            </w:r>
          </w:p>
          <w:p w:rsidR="00401024" w:rsidRPr="0020567E" w:rsidRDefault="00401024" w:rsidP="007733B8">
            <w:pPr>
              <w:spacing w:line="200" w:lineRule="atLeast"/>
              <w:jc w:val="center"/>
              <w:rPr>
                <w:rFonts w:ascii="宋体"/>
                <w:sz w:val="18"/>
              </w:rPr>
            </w:pPr>
            <w:r w:rsidRPr="0020567E">
              <w:rPr>
                <w:rFonts w:ascii="宋体"/>
                <w:sz w:val="18"/>
              </w:rPr>
              <w:t>317</w:t>
            </w:r>
          </w:p>
          <w:p w:rsidR="00401024" w:rsidRPr="0020567E" w:rsidRDefault="00401024" w:rsidP="007733B8">
            <w:pPr>
              <w:spacing w:line="200" w:lineRule="atLeast"/>
              <w:jc w:val="center"/>
              <w:rPr>
                <w:rFonts w:ascii="宋体"/>
                <w:sz w:val="18"/>
              </w:rPr>
            </w:pPr>
            <w:r w:rsidRPr="0020567E">
              <w:rPr>
                <w:rFonts w:ascii="宋体"/>
                <w:sz w:val="18"/>
              </w:rPr>
              <w:t>320</w:t>
            </w:r>
          </w:p>
          <w:p w:rsidR="00401024" w:rsidRPr="0020567E" w:rsidRDefault="00401024" w:rsidP="007733B8">
            <w:pPr>
              <w:spacing w:line="200" w:lineRule="atLeast"/>
              <w:jc w:val="center"/>
              <w:rPr>
                <w:rFonts w:ascii="宋体"/>
                <w:sz w:val="18"/>
              </w:rPr>
            </w:pPr>
            <w:r w:rsidRPr="0020567E">
              <w:rPr>
                <w:rFonts w:ascii="宋体"/>
                <w:sz w:val="18"/>
              </w:rPr>
              <w:t>333</w:t>
            </w:r>
          </w:p>
          <w:p w:rsidR="00401024" w:rsidRPr="0020567E" w:rsidRDefault="00401024" w:rsidP="007733B8">
            <w:pPr>
              <w:spacing w:line="200" w:lineRule="atLeast"/>
              <w:jc w:val="center"/>
              <w:rPr>
                <w:rFonts w:ascii="宋体"/>
                <w:sz w:val="18"/>
              </w:rPr>
            </w:pPr>
            <w:r w:rsidRPr="0020567E">
              <w:rPr>
                <w:rFonts w:ascii="宋体"/>
                <w:sz w:val="18"/>
              </w:rPr>
              <w:t>330</w:t>
            </w:r>
          </w:p>
          <w:p w:rsidR="00401024" w:rsidRPr="0020567E" w:rsidRDefault="00401024" w:rsidP="007733B8">
            <w:pPr>
              <w:spacing w:line="200" w:lineRule="atLeast"/>
              <w:jc w:val="center"/>
              <w:rPr>
                <w:rFonts w:ascii="宋体"/>
                <w:sz w:val="18"/>
              </w:rPr>
            </w:pPr>
            <w:r w:rsidRPr="0020567E">
              <w:rPr>
                <w:rFonts w:ascii="宋体"/>
                <w:sz w:val="18"/>
              </w:rPr>
              <w:t>322</w:t>
            </w:r>
          </w:p>
          <w:p w:rsidR="00401024" w:rsidRPr="0020567E" w:rsidRDefault="00401024" w:rsidP="007733B8">
            <w:pPr>
              <w:spacing w:line="200" w:lineRule="atLeast"/>
              <w:jc w:val="center"/>
              <w:rPr>
                <w:rFonts w:ascii="宋体"/>
                <w:sz w:val="18"/>
              </w:rPr>
            </w:pPr>
            <w:r w:rsidRPr="0020567E">
              <w:rPr>
                <w:rFonts w:ascii="宋体"/>
                <w:sz w:val="18"/>
              </w:rPr>
              <w:t>334</w:t>
            </w:r>
          </w:p>
          <w:p w:rsidR="00401024" w:rsidRPr="0020567E" w:rsidRDefault="00401024" w:rsidP="007733B8">
            <w:pPr>
              <w:spacing w:line="200" w:lineRule="atLeast"/>
              <w:jc w:val="center"/>
              <w:rPr>
                <w:rFonts w:ascii="宋体"/>
                <w:sz w:val="18"/>
              </w:rPr>
            </w:pPr>
            <w:r w:rsidRPr="0020567E">
              <w:rPr>
                <w:rFonts w:ascii="宋体"/>
                <w:sz w:val="18"/>
              </w:rPr>
              <w:t>321</w:t>
            </w:r>
          </w:p>
          <w:p w:rsidR="00401024" w:rsidRPr="0020567E" w:rsidRDefault="00401024" w:rsidP="007733B8">
            <w:pPr>
              <w:spacing w:line="200" w:lineRule="atLeast"/>
              <w:jc w:val="center"/>
              <w:rPr>
                <w:rFonts w:ascii="宋体"/>
                <w:sz w:val="18"/>
              </w:rPr>
            </w:pPr>
            <w:r w:rsidRPr="0020567E">
              <w:rPr>
                <w:rFonts w:ascii="宋体"/>
                <w:sz w:val="18"/>
              </w:rPr>
              <w:t>335</w:t>
            </w:r>
          </w:p>
          <w:p w:rsidR="00401024" w:rsidRPr="0020567E" w:rsidRDefault="00401024" w:rsidP="007733B8">
            <w:pPr>
              <w:spacing w:line="200" w:lineRule="atLeast"/>
              <w:jc w:val="center"/>
              <w:rPr>
                <w:rFonts w:ascii="宋体"/>
                <w:sz w:val="18"/>
              </w:rPr>
            </w:pPr>
            <w:r w:rsidRPr="0020567E">
              <w:rPr>
                <w:rFonts w:ascii="宋体"/>
                <w:sz w:val="18"/>
              </w:rPr>
              <w:t>323</w:t>
            </w:r>
          </w:p>
          <w:p w:rsidR="00401024" w:rsidRPr="0020567E" w:rsidRDefault="00401024" w:rsidP="007733B8">
            <w:pPr>
              <w:spacing w:line="200" w:lineRule="atLeast"/>
              <w:jc w:val="center"/>
              <w:rPr>
                <w:rFonts w:ascii="宋体"/>
                <w:sz w:val="18"/>
              </w:rPr>
            </w:pPr>
            <w:r w:rsidRPr="0020567E">
              <w:rPr>
                <w:rFonts w:ascii="宋体"/>
                <w:sz w:val="18"/>
              </w:rPr>
              <w:t>325</w:t>
            </w:r>
          </w:p>
          <w:p w:rsidR="00401024" w:rsidRPr="0020567E" w:rsidRDefault="00401024" w:rsidP="007733B8">
            <w:pPr>
              <w:spacing w:line="200" w:lineRule="atLeast"/>
              <w:jc w:val="center"/>
              <w:rPr>
                <w:rFonts w:ascii="宋体"/>
                <w:sz w:val="18"/>
              </w:rPr>
            </w:pPr>
            <w:r w:rsidRPr="0020567E">
              <w:rPr>
                <w:rFonts w:ascii="宋体"/>
                <w:sz w:val="18"/>
              </w:rPr>
              <w:t>326</w:t>
            </w:r>
          </w:p>
          <w:p w:rsidR="00401024" w:rsidRPr="0020567E" w:rsidRDefault="00401024" w:rsidP="007733B8">
            <w:pPr>
              <w:spacing w:line="200" w:lineRule="atLeast"/>
              <w:jc w:val="center"/>
              <w:rPr>
                <w:rFonts w:ascii="宋体"/>
                <w:sz w:val="18"/>
              </w:rPr>
            </w:pPr>
            <w:r w:rsidRPr="0020567E">
              <w:rPr>
                <w:rFonts w:ascii="宋体"/>
                <w:sz w:val="18"/>
              </w:rPr>
              <w:t>327</w:t>
            </w:r>
          </w:p>
          <w:p w:rsidR="00401024" w:rsidRPr="0020567E" w:rsidRDefault="00401024" w:rsidP="007733B8">
            <w:pPr>
              <w:spacing w:line="200" w:lineRule="atLeast"/>
              <w:jc w:val="center"/>
              <w:rPr>
                <w:rFonts w:ascii="宋体"/>
                <w:sz w:val="18"/>
              </w:rPr>
            </w:pPr>
            <w:r w:rsidRPr="0020567E">
              <w:rPr>
                <w:rFonts w:ascii="宋体"/>
                <w:sz w:val="18"/>
              </w:rPr>
              <w:t>402</w:t>
            </w:r>
          </w:p>
          <w:p w:rsidR="00401024" w:rsidRDefault="00401024" w:rsidP="007733B8">
            <w:pPr>
              <w:spacing w:line="200" w:lineRule="atLeast"/>
              <w:jc w:val="center"/>
              <w:rPr>
                <w:rFonts w:ascii="宋体"/>
                <w:sz w:val="18"/>
              </w:rPr>
            </w:pPr>
            <w:r w:rsidRPr="0020567E">
              <w:rPr>
                <w:rFonts w:ascii="宋体"/>
                <w:sz w:val="18"/>
              </w:rPr>
              <w:t>606</w:t>
            </w:r>
          </w:p>
          <w:p w:rsidR="003A7766" w:rsidRPr="003A7766" w:rsidRDefault="003A7766" w:rsidP="003A7766">
            <w:pPr>
              <w:spacing w:line="200" w:lineRule="atLeast"/>
              <w:jc w:val="center"/>
              <w:rPr>
                <w:rFonts w:ascii="宋体"/>
                <w:sz w:val="18"/>
              </w:rPr>
            </w:pPr>
            <w:r w:rsidRPr="003A7766">
              <w:rPr>
                <w:rFonts w:ascii="宋体"/>
                <w:sz w:val="18"/>
              </w:rPr>
              <w:t>401</w:t>
            </w:r>
          </w:p>
          <w:p w:rsidR="003A7766" w:rsidRPr="003A7766" w:rsidRDefault="003A7766" w:rsidP="003A7766">
            <w:pPr>
              <w:spacing w:line="200" w:lineRule="atLeast"/>
              <w:jc w:val="center"/>
              <w:rPr>
                <w:rFonts w:ascii="宋体"/>
                <w:sz w:val="18"/>
              </w:rPr>
            </w:pPr>
            <w:r w:rsidRPr="003A7766">
              <w:rPr>
                <w:rFonts w:ascii="宋体"/>
                <w:sz w:val="18"/>
              </w:rPr>
              <w:t>211</w:t>
            </w:r>
          </w:p>
          <w:p w:rsidR="003A7766" w:rsidRPr="0020567E" w:rsidRDefault="003A7766" w:rsidP="003A7766">
            <w:pPr>
              <w:spacing w:line="200" w:lineRule="atLeast"/>
              <w:jc w:val="center"/>
              <w:rPr>
                <w:rFonts w:ascii="宋体"/>
                <w:sz w:val="18"/>
              </w:rPr>
            </w:pPr>
            <w:r w:rsidRPr="003A7766">
              <w:rPr>
                <w:rFonts w:ascii="宋体"/>
                <w:sz w:val="18"/>
              </w:rPr>
              <w:t>691</w:t>
            </w:r>
          </w:p>
        </w:tc>
        <w:tc>
          <w:tcPr>
            <w:tcW w:w="1000" w:type="pct"/>
            <w:tcBorders>
              <w:top w:val="single" w:sz="2" w:space="0" w:color="auto"/>
              <w:left w:val="single" w:sz="2" w:space="0" w:color="auto"/>
              <w:bottom w:val="single" w:sz="8" w:space="0" w:color="auto"/>
            </w:tcBorders>
          </w:tcPr>
          <w:p w:rsidR="00401024" w:rsidRPr="0020567E" w:rsidRDefault="00401024" w:rsidP="007733B8">
            <w:pPr>
              <w:spacing w:line="200" w:lineRule="atLeast"/>
              <w:rPr>
                <w:rFonts w:ascii="宋体"/>
                <w:sz w:val="18"/>
              </w:rPr>
            </w:pPr>
          </w:p>
        </w:tc>
        <w:tc>
          <w:tcPr>
            <w:tcW w:w="1000" w:type="pct"/>
            <w:tcBorders>
              <w:top w:val="single" w:sz="2" w:space="0" w:color="auto"/>
              <w:bottom w:val="single" w:sz="8" w:space="0" w:color="auto"/>
            </w:tcBorders>
          </w:tcPr>
          <w:p w:rsidR="00401024" w:rsidRPr="0020567E" w:rsidRDefault="00401024" w:rsidP="007733B8">
            <w:pPr>
              <w:spacing w:line="200" w:lineRule="atLeast"/>
              <w:rPr>
                <w:rFonts w:ascii="宋体"/>
                <w:sz w:val="18"/>
              </w:rPr>
            </w:pPr>
          </w:p>
        </w:tc>
      </w:tr>
    </w:tbl>
    <w:p w:rsidR="00401024" w:rsidRPr="0020567E" w:rsidRDefault="00401024">
      <w:pPr>
        <w:adjustRightInd w:val="0"/>
        <w:snapToGrid w:val="0"/>
        <w:spacing w:line="240" w:lineRule="exact"/>
        <w:ind w:leftChars="-1" w:left="-2"/>
        <w:rPr>
          <w:rFonts w:ascii="宋体"/>
          <w:bCs/>
          <w:sz w:val="18"/>
          <w:szCs w:val="18"/>
        </w:rPr>
      </w:pPr>
      <w:r w:rsidRPr="0020567E">
        <w:rPr>
          <w:rFonts w:ascii="宋体" w:hAnsi="宋体" w:hint="eastAsia"/>
          <w:bCs/>
          <w:sz w:val="18"/>
          <w:szCs w:val="18"/>
        </w:rPr>
        <w:t>单位负责人：</w:t>
      </w:r>
      <w:r w:rsidRPr="0020567E">
        <w:rPr>
          <w:rFonts w:ascii="宋体" w:hAnsi="宋体"/>
          <w:bCs/>
          <w:sz w:val="18"/>
          <w:szCs w:val="18"/>
        </w:rPr>
        <w:t xml:space="preserve">        </w:t>
      </w:r>
      <w:r w:rsidRPr="0020567E">
        <w:rPr>
          <w:rFonts w:ascii="宋体" w:hAnsi="宋体" w:hint="eastAsia"/>
          <w:bCs/>
          <w:sz w:val="18"/>
          <w:szCs w:val="18"/>
        </w:rPr>
        <w:t>统计负责人：</w:t>
      </w:r>
      <w:r w:rsidRPr="0020567E">
        <w:rPr>
          <w:rFonts w:ascii="宋体" w:hAnsi="宋体"/>
          <w:bCs/>
          <w:sz w:val="18"/>
          <w:szCs w:val="18"/>
        </w:rPr>
        <w:t xml:space="preserve">        </w:t>
      </w:r>
      <w:r w:rsidRPr="0020567E">
        <w:rPr>
          <w:rFonts w:ascii="宋体" w:hAnsi="宋体" w:hint="eastAsia"/>
          <w:bCs/>
          <w:sz w:val="18"/>
          <w:szCs w:val="18"/>
        </w:rPr>
        <w:t>填表人：</w:t>
      </w:r>
      <w:r w:rsidRPr="0020567E">
        <w:rPr>
          <w:rFonts w:ascii="宋体" w:hAnsi="宋体"/>
          <w:bCs/>
          <w:sz w:val="18"/>
          <w:szCs w:val="18"/>
        </w:rPr>
        <w:t xml:space="preserve">        </w:t>
      </w:r>
      <w:r w:rsidRPr="0020567E">
        <w:rPr>
          <w:rFonts w:ascii="宋体" w:hAnsi="宋体" w:hint="eastAsia"/>
          <w:bCs/>
          <w:sz w:val="18"/>
          <w:szCs w:val="18"/>
        </w:rPr>
        <w:t>联系电话：</w:t>
      </w:r>
      <w:r w:rsidRPr="0020567E">
        <w:rPr>
          <w:rFonts w:ascii="宋体" w:hAnsi="宋体"/>
          <w:bCs/>
          <w:sz w:val="18"/>
          <w:szCs w:val="18"/>
        </w:rPr>
        <w:t xml:space="preserve">          </w:t>
      </w:r>
      <w:r w:rsidRPr="0020567E">
        <w:rPr>
          <w:rFonts w:ascii="宋体" w:hAnsi="宋体" w:hint="eastAsia"/>
          <w:bCs/>
          <w:sz w:val="18"/>
          <w:szCs w:val="18"/>
        </w:rPr>
        <w:t>报出日期：２０</w:t>
      </w:r>
      <w:r w:rsidRPr="0020567E">
        <w:rPr>
          <w:rFonts w:ascii="宋体" w:hAnsi="宋体"/>
          <w:bCs/>
          <w:sz w:val="18"/>
          <w:szCs w:val="18"/>
        </w:rPr>
        <w:t xml:space="preserve">   </w:t>
      </w:r>
      <w:r w:rsidRPr="0020567E">
        <w:rPr>
          <w:rFonts w:ascii="宋体" w:hAnsi="宋体" w:hint="eastAsia"/>
          <w:bCs/>
          <w:sz w:val="18"/>
          <w:szCs w:val="18"/>
        </w:rPr>
        <w:t>年</w:t>
      </w:r>
      <w:r w:rsidRPr="0020567E">
        <w:rPr>
          <w:rFonts w:ascii="宋体" w:hAnsi="宋体"/>
          <w:bCs/>
          <w:sz w:val="18"/>
          <w:szCs w:val="18"/>
        </w:rPr>
        <w:t xml:space="preserve">   </w:t>
      </w:r>
      <w:r w:rsidRPr="0020567E">
        <w:rPr>
          <w:rFonts w:ascii="宋体" w:hAnsi="宋体" w:hint="eastAsia"/>
          <w:bCs/>
          <w:sz w:val="18"/>
          <w:szCs w:val="18"/>
        </w:rPr>
        <w:t>月</w:t>
      </w:r>
      <w:r w:rsidRPr="0020567E">
        <w:rPr>
          <w:rFonts w:ascii="宋体" w:hAnsi="宋体"/>
          <w:bCs/>
          <w:sz w:val="18"/>
          <w:szCs w:val="18"/>
        </w:rPr>
        <w:t xml:space="preserve">   </w:t>
      </w:r>
      <w:r w:rsidRPr="0020567E">
        <w:rPr>
          <w:rFonts w:ascii="宋体" w:hAnsi="宋体" w:hint="eastAsia"/>
          <w:bCs/>
          <w:sz w:val="18"/>
          <w:szCs w:val="18"/>
        </w:rPr>
        <w:t>日</w:t>
      </w:r>
    </w:p>
    <w:p w:rsidR="00401024" w:rsidRPr="0020567E" w:rsidRDefault="00401024">
      <w:pPr>
        <w:adjustRightInd w:val="0"/>
        <w:snapToGrid w:val="0"/>
        <w:spacing w:line="200" w:lineRule="exact"/>
        <w:ind w:leftChars="-171" w:left="-359" w:firstLineChars="100" w:firstLine="320"/>
        <w:rPr>
          <w:rFonts w:ascii="黑体" w:eastAsia="黑体"/>
          <w:sz w:val="32"/>
        </w:rPr>
      </w:pPr>
    </w:p>
    <w:p w:rsidR="00401024" w:rsidRPr="0020567E" w:rsidRDefault="00401024" w:rsidP="007733B8">
      <w:pPr>
        <w:ind w:rightChars="-148" w:right="-311"/>
        <w:rPr>
          <w:rFonts w:ascii="宋体"/>
          <w:sz w:val="18"/>
          <w:szCs w:val="18"/>
        </w:rPr>
      </w:pPr>
      <w:r w:rsidRPr="0020567E">
        <w:rPr>
          <w:rFonts w:ascii="宋体" w:hAnsi="宋体" w:hint="eastAsia"/>
          <w:sz w:val="18"/>
          <w:szCs w:val="18"/>
        </w:rPr>
        <w:t>说明：</w:t>
      </w:r>
      <w:r w:rsidRPr="0020567E">
        <w:rPr>
          <w:rFonts w:ascii="宋体" w:hAnsi="宋体"/>
          <w:sz w:val="18"/>
          <w:szCs w:val="18"/>
        </w:rPr>
        <w:t>1.</w:t>
      </w:r>
      <w:r w:rsidRPr="0020567E">
        <w:rPr>
          <w:rFonts w:ascii="宋体" w:hAnsi="宋体" w:hint="eastAsia"/>
          <w:sz w:val="18"/>
          <w:szCs w:val="18"/>
        </w:rPr>
        <w:t>统计范围：辖区内规模以上工业法人单位。</w:t>
      </w:r>
    </w:p>
    <w:p w:rsidR="00401024" w:rsidRPr="0020567E" w:rsidRDefault="00401024" w:rsidP="007733B8">
      <w:pPr>
        <w:ind w:leftChars="253" w:left="2128" w:rightChars="-3" w:right="-6" w:hangingChars="887" w:hanging="1597"/>
        <w:rPr>
          <w:rFonts w:ascii="宋体"/>
          <w:sz w:val="18"/>
          <w:szCs w:val="18"/>
        </w:rPr>
      </w:pPr>
      <w:r w:rsidRPr="0020567E">
        <w:rPr>
          <w:rFonts w:ascii="宋体" w:hAnsi="宋体"/>
          <w:sz w:val="18"/>
          <w:szCs w:val="21"/>
        </w:rPr>
        <w:t>2.</w:t>
      </w:r>
      <w:r w:rsidRPr="0020567E">
        <w:rPr>
          <w:rFonts w:ascii="宋体" w:hAnsi="宋体" w:hint="eastAsia"/>
          <w:sz w:val="18"/>
          <w:szCs w:val="21"/>
        </w:rPr>
        <w:t>报送日期及方式</w:t>
      </w:r>
      <w:r w:rsidRPr="0020567E">
        <w:rPr>
          <w:rFonts w:ascii="宋体" w:hAnsi="宋体" w:hint="eastAsia"/>
          <w:sz w:val="18"/>
          <w:szCs w:val="18"/>
        </w:rPr>
        <w:t>：</w:t>
      </w:r>
      <w:r w:rsidRPr="0020567E">
        <w:rPr>
          <w:rFonts w:ascii="宋体" w:hint="eastAsia"/>
          <w:sz w:val="18"/>
        </w:rPr>
        <w:t>调查单位月后</w:t>
      </w:r>
      <w:r w:rsidRPr="0020567E">
        <w:rPr>
          <w:rFonts w:ascii="宋体"/>
          <w:sz w:val="18"/>
        </w:rPr>
        <w:t>18</w:t>
      </w:r>
      <w:r w:rsidRPr="0020567E">
        <w:rPr>
          <w:rFonts w:ascii="宋体" w:hint="eastAsia"/>
          <w:sz w:val="18"/>
        </w:rPr>
        <w:t>日</w:t>
      </w:r>
      <w:r w:rsidRPr="0020567E">
        <w:rPr>
          <w:rFonts w:ascii="宋体"/>
          <w:sz w:val="18"/>
        </w:rPr>
        <w:t>18</w:t>
      </w:r>
      <w:r w:rsidRPr="0020567E">
        <w:rPr>
          <w:rFonts w:ascii="宋体" w:hint="eastAsia"/>
          <w:sz w:val="18"/>
        </w:rPr>
        <w:t>：</w:t>
      </w:r>
      <w:r w:rsidRPr="0020567E">
        <w:rPr>
          <w:rFonts w:ascii="宋体"/>
          <w:sz w:val="18"/>
        </w:rPr>
        <w:t>00</w:t>
      </w:r>
      <w:r w:rsidRPr="0020567E">
        <w:rPr>
          <w:rFonts w:ascii="宋体" w:hint="eastAsia"/>
          <w:sz w:val="18"/>
        </w:rPr>
        <w:t>前独立自行网上填报，</w:t>
      </w:r>
      <w:r w:rsidRPr="0020567E">
        <w:rPr>
          <w:rFonts w:ascii="宋体" w:hAnsi="宋体"/>
          <w:sz w:val="18"/>
          <w:szCs w:val="18"/>
        </w:rPr>
        <w:t>1</w:t>
      </w:r>
      <w:r w:rsidRPr="0020567E">
        <w:rPr>
          <w:rFonts w:ascii="宋体" w:hAnsi="宋体" w:hint="eastAsia"/>
          <w:sz w:val="18"/>
          <w:szCs w:val="18"/>
        </w:rPr>
        <w:t>月份免报；</w:t>
      </w:r>
      <w:r w:rsidR="003A7766">
        <w:rPr>
          <w:rFonts w:ascii="宋体" w:hAnsi="宋体" w:hint="eastAsia"/>
          <w:sz w:val="18"/>
          <w:szCs w:val="18"/>
        </w:rPr>
        <w:t>市</w:t>
      </w:r>
      <w:r w:rsidRPr="0020567E">
        <w:rPr>
          <w:rFonts w:ascii="宋体" w:hAnsi="宋体" w:hint="eastAsia"/>
          <w:sz w:val="18"/>
          <w:szCs w:val="18"/>
        </w:rPr>
        <w:t>级统计机构</w:t>
      </w:r>
      <w:ins w:id="1953" w:author="徐涛(拟稿)" w:date="2020-07-14T10:50:00Z">
        <w:r w:rsidR="00670E11" w:rsidRPr="00670E11">
          <w:rPr>
            <w:rFonts w:ascii="宋体" w:hAnsi="宋体" w:hint="eastAsia"/>
            <w:sz w:val="18"/>
            <w:szCs w:val="18"/>
          </w:rPr>
          <w:t>2、3、4、</w:t>
        </w:r>
      </w:ins>
      <w:ins w:id="1954" w:author="于卫宁(处理函件(可修改))" w:date="2020-09-29T16:44:00Z">
        <w:r w:rsidR="00917DA7">
          <w:rPr>
            <w:rFonts w:ascii="宋体" w:hAnsi="宋体" w:hint="eastAsia"/>
            <w:sz w:val="18"/>
            <w:szCs w:val="18"/>
          </w:rPr>
          <w:t>5、</w:t>
        </w:r>
      </w:ins>
      <w:ins w:id="1955" w:author="徐涛(拟稿)" w:date="2020-07-14T10:50:00Z">
        <w:r w:rsidR="00670E11" w:rsidRPr="00670E11">
          <w:rPr>
            <w:rFonts w:ascii="宋体" w:hAnsi="宋体" w:hint="eastAsia"/>
            <w:sz w:val="18"/>
            <w:szCs w:val="18"/>
          </w:rPr>
          <w:t>6、7、9、10、11、12月</w:t>
        </w:r>
      </w:ins>
      <w:r w:rsidRPr="0020567E">
        <w:rPr>
          <w:rFonts w:ascii="宋体" w:hAnsi="宋体" w:hint="eastAsia"/>
          <w:sz w:val="18"/>
          <w:szCs w:val="18"/>
        </w:rPr>
        <w:t>月后</w:t>
      </w:r>
      <w:r w:rsidRPr="0020567E">
        <w:rPr>
          <w:rFonts w:ascii="宋体" w:hAnsi="宋体"/>
          <w:sz w:val="18"/>
          <w:szCs w:val="18"/>
        </w:rPr>
        <w:t>2</w:t>
      </w:r>
      <w:r w:rsidR="003A7766">
        <w:rPr>
          <w:rFonts w:ascii="宋体" w:hAnsi="宋体" w:hint="eastAsia"/>
          <w:sz w:val="18"/>
          <w:szCs w:val="18"/>
        </w:rPr>
        <w:t>1</w:t>
      </w:r>
      <w:r w:rsidRPr="0020567E">
        <w:rPr>
          <w:rFonts w:ascii="宋体" w:hAnsi="宋体" w:hint="eastAsia"/>
          <w:sz w:val="18"/>
          <w:szCs w:val="18"/>
        </w:rPr>
        <w:t>日</w:t>
      </w:r>
      <w:r w:rsidRPr="0020567E">
        <w:rPr>
          <w:rFonts w:ascii="宋体"/>
          <w:sz w:val="18"/>
        </w:rPr>
        <w:t>12:00</w:t>
      </w:r>
      <w:ins w:id="1956" w:author="徐涛(拟稿)" w:date="2020-07-14T10:50:00Z">
        <w:r w:rsidR="00670E11" w:rsidRPr="00670E11">
          <w:rPr>
            <w:rFonts w:ascii="宋体" w:hAnsi="宋体" w:hint="eastAsia"/>
            <w:sz w:val="18"/>
            <w:szCs w:val="18"/>
          </w:rPr>
          <w:t>，</w:t>
        </w:r>
        <w:del w:id="1957" w:author="于卫宁(处理函件(可修改))" w:date="2020-09-29T16:44:00Z">
          <w:r w:rsidR="00670E11" w:rsidRPr="00670E11" w:rsidDel="00917DA7">
            <w:rPr>
              <w:rFonts w:ascii="宋体" w:hAnsi="宋体" w:hint="eastAsia"/>
              <w:sz w:val="18"/>
              <w:szCs w:val="18"/>
            </w:rPr>
            <w:delText>5</w:delText>
          </w:r>
        </w:del>
      </w:ins>
      <w:ins w:id="1958" w:author="于卫宁(处理函件(可修改))" w:date="2020-09-29T16:44:00Z">
        <w:r w:rsidR="00917DA7">
          <w:rPr>
            <w:rFonts w:ascii="宋体" w:hAnsi="宋体" w:hint="eastAsia"/>
            <w:sz w:val="18"/>
            <w:szCs w:val="18"/>
          </w:rPr>
          <w:t>8</w:t>
        </w:r>
      </w:ins>
      <w:ins w:id="1959" w:author="徐涛(拟稿)" w:date="2020-07-14T10:50:00Z">
        <w:r w:rsidR="00670E11" w:rsidRPr="00670E11">
          <w:rPr>
            <w:rFonts w:ascii="宋体" w:hAnsi="宋体" w:hint="eastAsia"/>
            <w:sz w:val="18"/>
            <w:szCs w:val="18"/>
          </w:rPr>
          <w:t>月月后2</w:t>
        </w:r>
      </w:ins>
      <w:r w:rsidR="003A7766">
        <w:rPr>
          <w:rFonts w:ascii="宋体" w:hAnsi="宋体" w:hint="eastAsia"/>
          <w:sz w:val="18"/>
          <w:szCs w:val="18"/>
        </w:rPr>
        <w:t>2</w:t>
      </w:r>
      <w:ins w:id="1960" w:author="徐涛(拟稿)" w:date="2020-07-14T10:50:00Z">
        <w:r w:rsidR="00670E11" w:rsidRPr="00670E11">
          <w:rPr>
            <w:rFonts w:ascii="宋体" w:hAnsi="宋体" w:hint="eastAsia"/>
            <w:sz w:val="18"/>
            <w:szCs w:val="18"/>
          </w:rPr>
          <w:t>日12:00</w:t>
        </w:r>
        <w:del w:id="1961" w:author="于卫宁(处理函件(可修改))" w:date="2020-09-29T16:44:00Z">
          <w:r w:rsidR="00670E11" w:rsidRPr="00670E11" w:rsidDel="00917DA7">
            <w:rPr>
              <w:rFonts w:ascii="宋体" w:hAnsi="宋体" w:hint="eastAsia"/>
              <w:sz w:val="18"/>
              <w:szCs w:val="18"/>
            </w:rPr>
            <w:delText>，8月月后24日12:00</w:delText>
          </w:r>
        </w:del>
      </w:ins>
      <w:r w:rsidRPr="0020567E">
        <w:rPr>
          <w:rFonts w:ascii="宋体" w:hAnsi="宋体" w:hint="eastAsia"/>
          <w:sz w:val="18"/>
          <w:szCs w:val="18"/>
        </w:rPr>
        <w:t>前完成数据审核、验收</w:t>
      </w:r>
      <w:r w:rsidRPr="0020567E">
        <w:rPr>
          <w:rFonts w:ascii="宋体" w:hint="eastAsia"/>
          <w:spacing w:val="-2"/>
          <w:sz w:val="18"/>
          <w:szCs w:val="18"/>
        </w:rPr>
        <w:t>、上报，</w:t>
      </w:r>
      <w:r w:rsidRPr="0020567E">
        <w:rPr>
          <w:rFonts w:ascii="宋体" w:hAnsi="宋体"/>
          <w:sz w:val="18"/>
          <w:szCs w:val="18"/>
        </w:rPr>
        <w:t>1</w:t>
      </w:r>
      <w:r w:rsidRPr="0020567E">
        <w:rPr>
          <w:rFonts w:ascii="宋体" w:hAnsi="宋体" w:hint="eastAsia"/>
          <w:sz w:val="18"/>
          <w:szCs w:val="18"/>
        </w:rPr>
        <w:t>月份免报。</w:t>
      </w:r>
    </w:p>
    <w:p w:rsidR="00401024" w:rsidRPr="0020567E" w:rsidRDefault="00401024" w:rsidP="007733B8">
      <w:pPr>
        <w:ind w:leftChars="256" w:left="718" w:rightChars="-26" w:right="-55" w:hangingChars="100" w:hanging="180"/>
        <w:rPr>
          <w:rFonts w:ascii="宋体"/>
          <w:sz w:val="18"/>
        </w:rPr>
      </w:pPr>
      <w:r w:rsidRPr="0020567E">
        <w:rPr>
          <w:rFonts w:ascii="宋体" w:hAnsi="宋体"/>
          <w:sz w:val="18"/>
          <w:szCs w:val="18"/>
        </w:rPr>
        <w:t>3.</w:t>
      </w:r>
      <w:r w:rsidRPr="0020567E">
        <w:rPr>
          <w:rFonts w:ascii="宋体" w:hint="eastAsia"/>
          <w:sz w:val="18"/>
          <w:szCs w:val="18"/>
        </w:rPr>
        <w:t>本表“上年同期”数据统一由国家统计局在数据处理软件中复制，调查单位和各级统计机构原则上不得修改；本年新增的调查单位自行填报“上年同期”数据；涉及</w:t>
      </w:r>
      <w:r>
        <w:rPr>
          <w:rFonts w:ascii="宋体" w:hint="eastAsia"/>
          <w:sz w:val="18"/>
          <w:szCs w:val="18"/>
        </w:rPr>
        <w:t>拆分、</w:t>
      </w:r>
      <w:r w:rsidRPr="0020567E">
        <w:rPr>
          <w:rFonts w:ascii="宋体" w:hint="eastAsia"/>
          <w:sz w:val="18"/>
          <w:szCs w:val="18"/>
        </w:rPr>
        <w:t>兼并、重组等情况的企业，经国家统计局批准后，调查单位可调整</w:t>
      </w:r>
      <w:r>
        <w:rPr>
          <w:rFonts w:ascii="宋体" w:hint="eastAsia"/>
          <w:sz w:val="18"/>
          <w:szCs w:val="18"/>
        </w:rPr>
        <w:t>上年</w:t>
      </w:r>
      <w:r w:rsidRPr="0020567E">
        <w:rPr>
          <w:rFonts w:ascii="宋体" w:hint="eastAsia"/>
          <w:sz w:val="18"/>
          <w:szCs w:val="18"/>
        </w:rPr>
        <w:t>同期数；本年新增指标的</w:t>
      </w:r>
      <w:r>
        <w:rPr>
          <w:rFonts w:ascii="宋体" w:hint="eastAsia"/>
          <w:sz w:val="18"/>
          <w:szCs w:val="18"/>
        </w:rPr>
        <w:t>上年</w:t>
      </w:r>
      <w:r w:rsidRPr="0020567E">
        <w:rPr>
          <w:rFonts w:ascii="宋体" w:hint="eastAsia"/>
          <w:sz w:val="18"/>
          <w:szCs w:val="18"/>
        </w:rPr>
        <w:t>同期数由调查单位自行填报。</w:t>
      </w:r>
    </w:p>
    <w:p w:rsidR="00401024" w:rsidRPr="0020567E" w:rsidRDefault="00401024" w:rsidP="007733B8">
      <w:pPr>
        <w:ind w:left="2" w:rightChars="-148" w:right="-311" w:firstLineChars="300" w:firstLine="540"/>
        <w:rPr>
          <w:rFonts w:ascii="宋体"/>
          <w:sz w:val="18"/>
        </w:rPr>
      </w:pPr>
      <w:r w:rsidRPr="0020567E">
        <w:rPr>
          <w:rFonts w:ascii="宋体" w:hAnsi="宋体"/>
          <w:sz w:val="18"/>
          <w:szCs w:val="18"/>
        </w:rPr>
        <w:t>4.</w:t>
      </w:r>
      <w:r w:rsidRPr="0020567E">
        <w:rPr>
          <w:rFonts w:ascii="宋体" w:hAnsi="宋体" w:hint="eastAsia"/>
          <w:sz w:val="18"/>
        </w:rPr>
        <w:t>审核关系：</w:t>
      </w:r>
    </w:p>
    <w:p w:rsidR="00401024" w:rsidRPr="0020567E" w:rsidRDefault="00401024" w:rsidP="007733B8">
      <w:pPr>
        <w:ind w:firstLineChars="400" w:firstLine="720"/>
        <w:jc w:val="left"/>
        <w:rPr>
          <w:rFonts w:ascii="宋体" w:hAnsi="宋体"/>
          <w:sz w:val="18"/>
        </w:rPr>
      </w:pPr>
      <w:r w:rsidRPr="0020567E">
        <w:rPr>
          <w:rFonts w:ascii="宋体" w:hAnsi="宋体"/>
          <w:sz w:val="18"/>
        </w:rPr>
        <w:t>(1)</w:t>
      </w:r>
      <w:r w:rsidRPr="0020567E">
        <w:rPr>
          <w:rFonts w:ascii="宋体" w:hAnsi="宋体" w:hint="eastAsia"/>
          <w:sz w:val="18"/>
        </w:rPr>
        <w:t>流动资产合计</w:t>
      </w:r>
      <w:r w:rsidRPr="0020567E">
        <w:rPr>
          <w:rFonts w:ascii="宋体" w:hAnsi="宋体"/>
          <w:sz w:val="18"/>
        </w:rPr>
        <w:t>(201)</w:t>
      </w:r>
      <w:r w:rsidRPr="0020567E">
        <w:rPr>
          <w:rFonts w:ascii="宋体" w:hAnsi="宋体" w:hint="eastAsia"/>
          <w:sz w:val="18"/>
        </w:rPr>
        <w:t>≥其中：</w:t>
      </w:r>
      <w:r w:rsidRPr="0020567E">
        <w:rPr>
          <w:rFonts w:ascii="宋体" w:hint="eastAsia"/>
          <w:sz w:val="18"/>
        </w:rPr>
        <w:t>应收账款</w:t>
      </w:r>
      <w:r w:rsidRPr="0020567E">
        <w:rPr>
          <w:rFonts w:ascii="宋体" w:hAnsi="宋体"/>
          <w:sz w:val="18"/>
        </w:rPr>
        <w:t>(202)+</w:t>
      </w:r>
      <w:r w:rsidRPr="0020567E">
        <w:rPr>
          <w:rFonts w:ascii="宋体" w:hAnsi="宋体" w:hint="eastAsia"/>
          <w:sz w:val="18"/>
        </w:rPr>
        <w:t>其中：存货</w:t>
      </w:r>
      <w:r w:rsidRPr="0020567E">
        <w:rPr>
          <w:rFonts w:ascii="宋体" w:hAnsi="宋体"/>
          <w:sz w:val="18"/>
        </w:rPr>
        <w:t>(205)</w:t>
      </w:r>
    </w:p>
    <w:p w:rsidR="00401024" w:rsidRPr="0020567E" w:rsidRDefault="00401024" w:rsidP="007733B8">
      <w:pPr>
        <w:ind w:firstLineChars="400" w:firstLine="720"/>
        <w:jc w:val="left"/>
        <w:rPr>
          <w:rFonts w:ascii="宋体" w:hAnsi="宋体"/>
          <w:sz w:val="18"/>
        </w:rPr>
      </w:pPr>
      <w:r w:rsidRPr="0020567E">
        <w:rPr>
          <w:rFonts w:ascii="宋体" w:hAnsi="宋体"/>
          <w:sz w:val="18"/>
        </w:rPr>
        <w:t>(2)</w:t>
      </w:r>
      <w:r w:rsidRPr="0020567E">
        <w:rPr>
          <w:rFonts w:ascii="宋体" w:hAnsi="宋体" w:hint="eastAsia"/>
          <w:sz w:val="18"/>
        </w:rPr>
        <w:t>存货</w:t>
      </w:r>
      <w:r w:rsidRPr="0020567E">
        <w:rPr>
          <w:rFonts w:ascii="宋体" w:hAnsi="宋体"/>
          <w:sz w:val="18"/>
        </w:rPr>
        <w:t>(205)</w:t>
      </w:r>
      <w:r w:rsidRPr="0020567E">
        <w:rPr>
          <w:rFonts w:ascii="宋体" w:hAnsi="宋体" w:hint="eastAsia"/>
          <w:sz w:val="18"/>
        </w:rPr>
        <w:t>≥其中：产成品</w:t>
      </w:r>
      <w:r w:rsidRPr="0020567E">
        <w:rPr>
          <w:rFonts w:ascii="宋体" w:hAnsi="宋体"/>
          <w:sz w:val="18"/>
        </w:rPr>
        <w:t>(206)</w:t>
      </w:r>
    </w:p>
    <w:p w:rsidR="00401024" w:rsidRPr="0020567E" w:rsidRDefault="00401024" w:rsidP="007733B8">
      <w:pPr>
        <w:ind w:firstLineChars="400" w:firstLine="720"/>
        <w:jc w:val="left"/>
        <w:rPr>
          <w:rFonts w:ascii="宋体" w:hAnsi="宋体"/>
          <w:sz w:val="18"/>
        </w:rPr>
      </w:pPr>
      <w:r w:rsidRPr="0020567E">
        <w:rPr>
          <w:rFonts w:ascii="宋体" w:hAnsi="宋体"/>
          <w:sz w:val="18"/>
        </w:rPr>
        <w:t>(3)</w:t>
      </w:r>
      <w:r w:rsidRPr="0020567E">
        <w:rPr>
          <w:rFonts w:ascii="宋体" w:hAnsi="宋体" w:hint="eastAsia"/>
          <w:sz w:val="18"/>
        </w:rPr>
        <w:t>资产总计</w:t>
      </w:r>
      <w:r w:rsidRPr="0020567E">
        <w:rPr>
          <w:rFonts w:ascii="宋体" w:hAnsi="宋体"/>
          <w:sz w:val="18"/>
        </w:rPr>
        <w:t>(213)</w:t>
      </w:r>
      <w:r w:rsidRPr="0020567E">
        <w:rPr>
          <w:rFonts w:ascii="宋体" w:hAnsi="宋体" w:hint="eastAsia"/>
          <w:sz w:val="18"/>
        </w:rPr>
        <w:t>＞流动资产合计</w:t>
      </w:r>
      <w:r w:rsidRPr="0020567E">
        <w:rPr>
          <w:rFonts w:ascii="宋体" w:hAnsi="宋体"/>
          <w:sz w:val="18"/>
        </w:rPr>
        <w:t>(201)</w:t>
      </w:r>
    </w:p>
    <w:p w:rsidR="00401024" w:rsidRPr="0020567E" w:rsidRDefault="00401024" w:rsidP="009F0A38">
      <w:pPr>
        <w:ind w:leftChars="337" w:left="991" w:hangingChars="157" w:hanging="283"/>
        <w:rPr>
          <w:rFonts w:ascii="宋体"/>
          <w:sz w:val="18"/>
        </w:rPr>
      </w:pPr>
      <w:r w:rsidRPr="0020567E">
        <w:rPr>
          <w:rFonts w:ascii="宋体"/>
          <w:sz w:val="18"/>
        </w:rPr>
        <w:t>(4)</w:t>
      </w:r>
      <w:r w:rsidRPr="0020567E">
        <w:rPr>
          <w:rFonts w:ascii="宋体" w:hint="eastAsia"/>
          <w:sz w:val="18"/>
        </w:rPr>
        <w:t>营业利润</w:t>
      </w:r>
      <w:r w:rsidRPr="0020567E">
        <w:rPr>
          <w:rFonts w:ascii="宋体"/>
          <w:sz w:val="18"/>
        </w:rPr>
        <w:t>(323)=</w:t>
      </w:r>
      <w:r w:rsidRPr="0020567E">
        <w:rPr>
          <w:rFonts w:ascii="宋体" w:hint="eastAsia"/>
          <w:sz w:val="18"/>
        </w:rPr>
        <w:t>营业收入</w:t>
      </w:r>
      <w:r w:rsidRPr="0020567E">
        <w:rPr>
          <w:rFonts w:ascii="宋体"/>
          <w:sz w:val="18"/>
        </w:rPr>
        <w:t>(301)-</w:t>
      </w:r>
      <w:r w:rsidRPr="0020567E">
        <w:rPr>
          <w:rFonts w:ascii="宋体" w:hint="eastAsia"/>
          <w:sz w:val="18"/>
        </w:rPr>
        <w:t>营业成本</w:t>
      </w:r>
      <w:r w:rsidRPr="0020567E">
        <w:rPr>
          <w:rFonts w:ascii="宋体"/>
          <w:sz w:val="18"/>
        </w:rPr>
        <w:t>(307)-</w:t>
      </w:r>
      <w:r w:rsidRPr="0020567E">
        <w:rPr>
          <w:rFonts w:ascii="宋体" w:hint="eastAsia"/>
          <w:sz w:val="18"/>
        </w:rPr>
        <w:t>税金及附加</w:t>
      </w:r>
      <w:r w:rsidRPr="0020567E">
        <w:rPr>
          <w:rFonts w:ascii="宋体"/>
          <w:sz w:val="18"/>
        </w:rPr>
        <w:t>(309)-</w:t>
      </w:r>
      <w:r w:rsidRPr="0020567E">
        <w:rPr>
          <w:rFonts w:ascii="宋体" w:hint="eastAsia"/>
          <w:sz w:val="18"/>
        </w:rPr>
        <w:t>销售费用</w:t>
      </w:r>
      <w:r w:rsidRPr="0020567E">
        <w:rPr>
          <w:rFonts w:ascii="宋体"/>
          <w:sz w:val="18"/>
        </w:rPr>
        <w:t>(312)-</w:t>
      </w:r>
      <w:r w:rsidRPr="0020567E">
        <w:rPr>
          <w:rFonts w:ascii="宋体" w:hint="eastAsia"/>
          <w:sz w:val="18"/>
        </w:rPr>
        <w:t>管理费用</w:t>
      </w:r>
      <w:r w:rsidRPr="0020567E">
        <w:rPr>
          <w:rFonts w:ascii="宋体"/>
          <w:sz w:val="18"/>
        </w:rPr>
        <w:t>(313)-</w:t>
      </w:r>
      <w:r w:rsidRPr="0020567E">
        <w:rPr>
          <w:rFonts w:ascii="宋体" w:hint="eastAsia"/>
          <w:sz w:val="18"/>
        </w:rPr>
        <w:t>研发费用</w:t>
      </w:r>
      <w:r w:rsidRPr="0020567E">
        <w:rPr>
          <w:rFonts w:ascii="宋体"/>
          <w:sz w:val="18"/>
        </w:rPr>
        <w:t>(331)-</w:t>
      </w:r>
      <w:r w:rsidRPr="0020567E">
        <w:rPr>
          <w:rFonts w:ascii="宋体" w:hint="eastAsia"/>
          <w:sz w:val="18"/>
        </w:rPr>
        <w:t>财务费用</w:t>
      </w:r>
      <w:r w:rsidRPr="0020567E">
        <w:rPr>
          <w:rFonts w:ascii="宋体"/>
          <w:sz w:val="18"/>
        </w:rPr>
        <w:t>(317)-</w:t>
      </w:r>
      <w:r w:rsidRPr="0020567E">
        <w:rPr>
          <w:rFonts w:ascii="宋体" w:hint="eastAsia"/>
          <w:sz w:val="18"/>
        </w:rPr>
        <w:t>资产减值损失</w:t>
      </w:r>
      <w:r w:rsidRPr="0020567E">
        <w:rPr>
          <w:rFonts w:ascii="宋体"/>
          <w:sz w:val="18"/>
        </w:rPr>
        <w:t>(320)-</w:t>
      </w:r>
      <w:r w:rsidRPr="0020567E">
        <w:rPr>
          <w:rFonts w:ascii="宋体" w:hint="eastAsia"/>
          <w:sz w:val="18"/>
        </w:rPr>
        <w:t>信用减值损失</w:t>
      </w:r>
      <w:r w:rsidRPr="0020567E">
        <w:rPr>
          <w:rFonts w:ascii="宋体"/>
          <w:sz w:val="18"/>
        </w:rPr>
        <w:t>(333)+</w:t>
      </w:r>
      <w:r w:rsidRPr="0020567E">
        <w:rPr>
          <w:rFonts w:ascii="宋体" w:hint="eastAsia"/>
          <w:sz w:val="18"/>
        </w:rPr>
        <w:t>其他收益</w:t>
      </w:r>
      <w:r w:rsidRPr="0020567E">
        <w:rPr>
          <w:rFonts w:ascii="宋体"/>
          <w:sz w:val="18"/>
        </w:rPr>
        <w:t>(330)+</w:t>
      </w:r>
      <w:r w:rsidRPr="0020567E">
        <w:rPr>
          <w:rFonts w:ascii="宋体" w:hint="eastAsia"/>
          <w:sz w:val="18"/>
        </w:rPr>
        <w:t>投资收益</w:t>
      </w:r>
      <w:r w:rsidRPr="0020567E">
        <w:rPr>
          <w:rFonts w:ascii="宋体"/>
          <w:sz w:val="18"/>
        </w:rPr>
        <w:t>(322)+</w:t>
      </w:r>
      <w:r w:rsidRPr="0020567E">
        <w:rPr>
          <w:rFonts w:ascii="宋体" w:hint="eastAsia"/>
          <w:sz w:val="18"/>
        </w:rPr>
        <w:t>净敞口套期收益</w:t>
      </w:r>
      <w:r w:rsidRPr="0020567E">
        <w:rPr>
          <w:rFonts w:ascii="宋体"/>
          <w:sz w:val="18"/>
        </w:rPr>
        <w:t>(334)+</w:t>
      </w:r>
      <w:r w:rsidRPr="0020567E">
        <w:rPr>
          <w:rFonts w:ascii="宋体" w:hint="eastAsia"/>
          <w:sz w:val="18"/>
        </w:rPr>
        <w:t>公允价值变动收益</w:t>
      </w:r>
      <w:r w:rsidRPr="0020567E">
        <w:rPr>
          <w:rFonts w:ascii="宋体"/>
          <w:sz w:val="18"/>
        </w:rPr>
        <w:t>(321)+</w:t>
      </w:r>
      <w:r w:rsidRPr="0020567E">
        <w:rPr>
          <w:rFonts w:ascii="宋体" w:hint="eastAsia"/>
          <w:sz w:val="18"/>
        </w:rPr>
        <w:t>资产处置收益</w:t>
      </w:r>
      <w:r w:rsidRPr="0020567E">
        <w:rPr>
          <w:rFonts w:ascii="宋体"/>
          <w:sz w:val="18"/>
        </w:rPr>
        <w:t>(335)</w:t>
      </w:r>
    </w:p>
    <w:p w:rsidR="00401024" w:rsidRDefault="00401024" w:rsidP="007733B8">
      <w:pPr>
        <w:ind w:leftChars="343" w:left="983" w:hangingChars="146" w:hanging="263"/>
        <w:rPr>
          <w:rFonts w:ascii="宋体"/>
          <w:sz w:val="18"/>
        </w:rPr>
      </w:pPr>
      <w:r w:rsidRPr="0020567E">
        <w:rPr>
          <w:rFonts w:ascii="宋体"/>
          <w:sz w:val="18"/>
        </w:rPr>
        <w:t>(5)</w:t>
      </w:r>
      <w:r w:rsidRPr="0020567E">
        <w:rPr>
          <w:rFonts w:ascii="宋体" w:hint="eastAsia"/>
          <w:sz w:val="18"/>
        </w:rPr>
        <w:t>利润总额</w:t>
      </w:r>
      <w:r w:rsidRPr="0020567E">
        <w:rPr>
          <w:rFonts w:ascii="宋体"/>
          <w:sz w:val="18"/>
        </w:rPr>
        <w:t>(327)=</w:t>
      </w:r>
      <w:r w:rsidRPr="0020567E">
        <w:rPr>
          <w:rFonts w:ascii="宋体" w:hint="eastAsia"/>
          <w:sz w:val="18"/>
        </w:rPr>
        <w:t>营业利润</w:t>
      </w:r>
      <w:r w:rsidRPr="0020567E">
        <w:rPr>
          <w:rFonts w:ascii="宋体"/>
          <w:sz w:val="18"/>
        </w:rPr>
        <w:t>(323)+</w:t>
      </w:r>
      <w:r w:rsidRPr="0020567E">
        <w:rPr>
          <w:rFonts w:ascii="宋体" w:hint="eastAsia"/>
          <w:sz w:val="18"/>
        </w:rPr>
        <w:t>营业外收入</w:t>
      </w:r>
      <w:r w:rsidRPr="0020567E">
        <w:rPr>
          <w:rFonts w:ascii="宋体"/>
          <w:sz w:val="18"/>
        </w:rPr>
        <w:t>(325)-</w:t>
      </w:r>
      <w:r w:rsidRPr="0020567E">
        <w:rPr>
          <w:rFonts w:ascii="宋体" w:hint="eastAsia"/>
          <w:sz w:val="18"/>
        </w:rPr>
        <w:t>营业外支出</w:t>
      </w:r>
      <w:r w:rsidRPr="0020567E">
        <w:rPr>
          <w:rFonts w:ascii="宋体"/>
          <w:sz w:val="18"/>
        </w:rPr>
        <w:t>(326)</w:t>
      </w:r>
    </w:p>
    <w:p w:rsidR="00401024" w:rsidRPr="008D33DB" w:rsidRDefault="004C75D7" w:rsidP="00646C00">
      <w:pPr>
        <w:snapToGrid w:val="0"/>
        <w:spacing w:beforeLines="100" w:before="240" w:afterLines="100" w:after="240"/>
        <w:jc w:val="center"/>
        <w:outlineLvl w:val="2"/>
        <w:rPr>
          <w:rFonts w:ascii="宋体"/>
          <w:sz w:val="32"/>
          <w:szCs w:val="32"/>
        </w:rPr>
      </w:pPr>
      <w:r>
        <w:rPr>
          <w:rFonts w:ascii="宋体"/>
          <w:sz w:val="18"/>
        </w:rPr>
        <w:br w:type="page"/>
      </w:r>
      <w:r w:rsidR="00401024" w:rsidRPr="008D33DB">
        <w:rPr>
          <w:rFonts w:ascii="宋体" w:hAnsi="宋体" w:hint="eastAsia"/>
          <w:sz w:val="32"/>
          <w:szCs w:val="32"/>
        </w:rPr>
        <w:lastRenderedPageBreak/>
        <w:t>工业产销总值及主要产品产量</w:t>
      </w:r>
    </w:p>
    <w:tbl>
      <w:tblPr>
        <w:tblW w:w="9403" w:type="dxa"/>
        <w:tblLook w:val="01E0" w:firstRow="1" w:lastRow="1" w:firstColumn="1" w:lastColumn="1" w:noHBand="0" w:noVBand="0"/>
      </w:tblPr>
      <w:tblGrid>
        <w:gridCol w:w="2876"/>
        <w:gridCol w:w="1067"/>
        <w:gridCol w:w="2716"/>
        <w:gridCol w:w="992"/>
        <w:gridCol w:w="1752"/>
      </w:tblGrid>
      <w:tr w:rsidR="00401024" w:rsidRPr="008D33DB" w:rsidTr="007733B8">
        <w:tc>
          <w:tcPr>
            <w:tcW w:w="2876" w:type="dxa"/>
            <w:tcMar>
              <w:left w:w="0" w:type="dxa"/>
              <w:right w:w="0" w:type="dxa"/>
            </w:tcMar>
          </w:tcPr>
          <w:p w:rsidR="00401024" w:rsidRPr="008D33DB" w:rsidRDefault="00401024" w:rsidP="00E36E43">
            <w:pPr>
              <w:spacing w:line="240" w:lineRule="exact"/>
              <w:jc w:val="center"/>
              <w:rPr>
                <w:rFonts w:ascii="宋体"/>
                <w:sz w:val="32"/>
                <w:szCs w:val="32"/>
              </w:rPr>
            </w:pPr>
          </w:p>
        </w:tc>
        <w:tc>
          <w:tcPr>
            <w:tcW w:w="106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716" w:type="dxa"/>
            <w:tcMar>
              <w:left w:w="0" w:type="dxa"/>
              <w:right w:w="0" w:type="dxa"/>
            </w:tcMar>
          </w:tcPr>
          <w:p w:rsidR="00401024" w:rsidRPr="008D33DB" w:rsidRDefault="00401024" w:rsidP="00E36E43">
            <w:pPr>
              <w:spacing w:line="240" w:lineRule="exact"/>
              <w:jc w:val="center"/>
              <w:rPr>
                <w:rFonts w:ascii="宋体"/>
                <w:sz w:val="32"/>
                <w:szCs w:val="32"/>
              </w:rPr>
            </w:pPr>
          </w:p>
        </w:tc>
        <w:tc>
          <w:tcPr>
            <w:tcW w:w="992" w:type="dxa"/>
            <w:tcMar>
              <w:left w:w="0" w:type="dxa"/>
              <w:right w:w="0" w:type="dxa"/>
            </w:tcMa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表</w:t>
            </w:r>
            <w:r w:rsidRPr="008D33DB">
              <w:rPr>
                <w:rFonts w:ascii="宋体" w:hAnsi="宋体"/>
                <w:sz w:val="18"/>
                <w:szCs w:val="18"/>
              </w:rPr>
              <w:t xml:space="preserve">    </w:t>
            </w:r>
            <w:r w:rsidRPr="008D33DB">
              <w:rPr>
                <w:rFonts w:ascii="宋体" w:hAnsi="宋体" w:hint="eastAsia"/>
                <w:sz w:val="18"/>
                <w:szCs w:val="18"/>
              </w:rPr>
              <w:t>号：</w:t>
            </w:r>
          </w:p>
        </w:tc>
        <w:tc>
          <w:tcPr>
            <w:tcW w:w="1752"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Ｂ２０４－１表</w:t>
            </w:r>
          </w:p>
        </w:tc>
      </w:tr>
      <w:tr w:rsidR="00401024" w:rsidRPr="008D33DB" w:rsidTr="007733B8">
        <w:tc>
          <w:tcPr>
            <w:tcW w:w="6659" w:type="dxa"/>
            <w:gridSpan w:val="3"/>
            <w:tcMar>
              <w:left w:w="0" w:type="dxa"/>
              <w:right w:w="0" w:type="dxa"/>
            </w:tcMar>
          </w:tcPr>
          <w:p w:rsidR="00401024" w:rsidRPr="008D33DB" w:rsidRDefault="00401024" w:rsidP="00E36E43">
            <w:pPr>
              <w:spacing w:line="240" w:lineRule="exact"/>
              <w:rPr>
                <w:rFonts w:ascii="宋体"/>
                <w:sz w:val="32"/>
                <w:szCs w:val="32"/>
              </w:rPr>
            </w:pPr>
            <w:r w:rsidRPr="008D33DB">
              <w:rPr>
                <w:rFonts w:ascii="Calibri Light" w:hAnsi="Calibri Light" w:cs="Calibri Light" w:hint="eastAsia"/>
                <w:kern w:val="0"/>
                <w:sz w:val="18"/>
                <w:szCs w:val="18"/>
              </w:rPr>
              <w:t>统一社会信用代码□□□□□□□□□□□□□□□□□□</w:t>
            </w:r>
          </w:p>
        </w:tc>
        <w:tc>
          <w:tcPr>
            <w:tcW w:w="992"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制定机关：</w:t>
            </w:r>
          </w:p>
        </w:tc>
        <w:tc>
          <w:tcPr>
            <w:tcW w:w="1752"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国</w:t>
            </w:r>
            <w:r w:rsidRPr="008D33DB">
              <w:rPr>
                <w:rFonts w:ascii="宋体" w:hAnsi="宋体"/>
                <w:sz w:val="18"/>
                <w:szCs w:val="18"/>
              </w:rPr>
              <w:t xml:space="preserve"> </w:t>
            </w:r>
            <w:r w:rsidRPr="008D33DB">
              <w:rPr>
                <w:rFonts w:ascii="宋体" w:hAnsi="宋体" w:hint="eastAsia"/>
                <w:sz w:val="18"/>
                <w:szCs w:val="18"/>
              </w:rPr>
              <w:t>家</w:t>
            </w:r>
            <w:r w:rsidRPr="008D33DB">
              <w:rPr>
                <w:rFonts w:ascii="宋体" w:hAnsi="宋体"/>
                <w:sz w:val="18"/>
                <w:szCs w:val="18"/>
              </w:rPr>
              <w:t xml:space="preserve"> </w:t>
            </w:r>
            <w:r w:rsidRPr="008D33DB">
              <w:rPr>
                <w:rFonts w:ascii="宋体" w:hAnsi="宋体" w:hint="eastAsia"/>
                <w:sz w:val="18"/>
                <w:szCs w:val="18"/>
              </w:rPr>
              <w:t>统</w:t>
            </w:r>
            <w:r w:rsidRPr="008D33DB">
              <w:rPr>
                <w:rFonts w:ascii="宋体" w:hAnsi="宋体"/>
                <w:sz w:val="18"/>
                <w:szCs w:val="18"/>
              </w:rPr>
              <w:t xml:space="preserve"> </w:t>
            </w:r>
            <w:r w:rsidRPr="008D33DB">
              <w:rPr>
                <w:rFonts w:ascii="宋体" w:hAnsi="宋体" w:hint="eastAsia"/>
                <w:sz w:val="18"/>
                <w:szCs w:val="18"/>
              </w:rPr>
              <w:t>计</w:t>
            </w:r>
            <w:r w:rsidRPr="008D33DB">
              <w:rPr>
                <w:rFonts w:ascii="宋体" w:hAnsi="宋体"/>
                <w:sz w:val="18"/>
                <w:szCs w:val="18"/>
              </w:rPr>
              <w:t xml:space="preserve"> </w:t>
            </w:r>
            <w:r w:rsidRPr="008D33DB">
              <w:rPr>
                <w:rFonts w:ascii="宋体" w:hAnsi="宋体" w:hint="eastAsia"/>
                <w:sz w:val="18"/>
                <w:szCs w:val="18"/>
              </w:rPr>
              <w:t>局</w:t>
            </w:r>
          </w:p>
        </w:tc>
      </w:tr>
      <w:tr w:rsidR="00401024" w:rsidRPr="008D33DB" w:rsidTr="007733B8">
        <w:tc>
          <w:tcPr>
            <w:tcW w:w="6659" w:type="dxa"/>
            <w:gridSpan w:val="3"/>
            <w:tcMar>
              <w:left w:w="0" w:type="dxa"/>
              <w:right w:w="0" w:type="dxa"/>
            </w:tcMar>
          </w:tcPr>
          <w:p w:rsidR="00401024" w:rsidRPr="008D33DB" w:rsidRDefault="00401024" w:rsidP="00E36E43">
            <w:pPr>
              <w:spacing w:line="240" w:lineRule="exact"/>
              <w:rPr>
                <w:rFonts w:ascii="宋体"/>
                <w:sz w:val="32"/>
                <w:szCs w:val="32"/>
              </w:rPr>
            </w:pPr>
            <w:r w:rsidRPr="008D33DB">
              <w:rPr>
                <w:rFonts w:ascii="宋体" w:hAnsi="宋体" w:cs="宋体" w:hint="eastAsia"/>
                <w:kern w:val="0"/>
                <w:sz w:val="18"/>
                <w:szCs w:val="18"/>
              </w:rPr>
              <w:t>尚未领取统一社会信用代码的填写原组织机构代码□□□□□□□□－□</w:t>
            </w:r>
          </w:p>
        </w:tc>
        <w:tc>
          <w:tcPr>
            <w:tcW w:w="992"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文</w:t>
            </w:r>
            <w:r w:rsidRPr="008D33DB">
              <w:rPr>
                <w:rFonts w:ascii="宋体" w:hAnsi="宋体"/>
                <w:sz w:val="18"/>
                <w:szCs w:val="18"/>
              </w:rPr>
              <w:t xml:space="preserve">    </w:t>
            </w:r>
            <w:r w:rsidRPr="008D33DB">
              <w:rPr>
                <w:rFonts w:ascii="宋体" w:hAnsi="宋体" w:hint="eastAsia"/>
                <w:sz w:val="18"/>
                <w:szCs w:val="18"/>
              </w:rPr>
              <w:t>号：</w:t>
            </w:r>
          </w:p>
        </w:tc>
        <w:tc>
          <w:tcPr>
            <w:tcW w:w="1752"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国统字</w:t>
            </w:r>
            <w:del w:id="1962" w:author="于卫宁(处理函件(可修改))" w:date="2020-09-29T15:35:00Z">
              <w:r w:rsidRPr="008D33DB" w:rsidDel="002F6FBE">
                <w:rPr>
                  <w:rFonts w:ascii="宋体" w:hAnsi="宋体" w:hint="eastAsia"/>
                  <w:sz w:val="18"/>
                  <w:szCs w:val="18"/>
                </w:rPr>
                <w:delText>〔</w:delText>
              </w:r>
              <w:r w:rsidRPr="008D33DB" w:rsidDel="002F6FBE">
                <w:rPr>
                  <w:rFonts w:ascii="宋体" w:hAnsi="宋体"/>
                  <w:sz w:val="18"/>
                  <w:szCs w:val="18"/>
                </w:rPr>
                <w:delText>2019</w:delText>
              </w:r>
              <w:r w:rsidRPr="008D33DB" w:rsidDel="002F6FBE">
                <w:rPr>
                  <w:rFonts w:ascii="宋体" w:hAnsi="宋体" w:hint="eastAsia"/>
                  <w:sz w:val="18"/>
                  <w:szCs w:val="18"/>
                </w:rPr>
                <w:delText>〕</w:delText>
              </w:r>
              <w:r w:rsidRPr="008D33DB" w:rsidDel="002F6FBE">
                <w:rPr>
                  <w:rFonts w:ascii="宋体" w:hAnsi="宋体" w:cs="宋体"/>
                  <w:sz w:val="18"/>
                  <w:szCs w:val="18"/>
                </w:rPr>
                <w:delText>101</w:delText>
              </w:r>
            </w:del>
            <w:ins w:id="1963" w:author="于卫宁(处理函件(可修改))" w:date="2020-09-29T15:35:00Z">
              <w:r w:rsidR="002F6FBE">
                <w:rPr>
                  <w:rFonts w:ascii="宋体" w:hAnsi="宋体" w:hint="eastAsia"/>
                  <w:sz w:val="18"/>
                  <w:szCs w:val="18"/>
                </w:rPr>
                <w:t>〔2020〕105</w:t>
              </w:r>
            </w:ins>
            <w:r w:rsidRPr="008D33DB">
              <w:rPr>
                <w:rFonts w:ascii="宋体" w:hAnsi="宋体" w:hint="eastAsia"/>
                <w:sz w:val="18"/>
                <w:szCs w:val="18"/>
              </w:rPr>
              <w:t>号</w:t>
            </w:r>
          </w:p>
        </w:tc>
      </w:tr>
      <w:tr w:rsidR="00401024" w:rsidRPr="008D33DB" w:rsidTr="007733B8">
        <w:tc>
          <w:tcPr>
            <w:tcW w:w="2876" w:type="dxa"/>
            <w:tcMar>
              <w:left w:w="0" w:type="dxa"/>
              <w:right w:w="0" w:type="dxa"/>
            </w:tcMar>
          </w:tcPr>
          <w:p w:rsidR="00401024" w:rsidRPr="008D33DB" w:rsidRDefault="00401024" w:rsidP="00E36E43">
            <w:pPr>
              <w:spacing w:line="240" w:lineRule="exact"/>
              <w:rPr>
                <w:rFonts w:ascii="宋体"/>
                <w:sz w:val="32"/>
                <w:szCs w:val="32"/>
              </w:rPr>
            </w:pPr>
            <w:r w:rsidRPr="008D33DB">
              <w:rPr>
                <w:rFonts w:ascii="宋体" w:hAnsi="宋体" w:hint="eastAsia"/>
                <w:sz w:val="18"/>
                <w:szCs w:val="18"/>
              </w:rPr>
              <w:t>单位详细名称：</w:t>
            </w:r>
            <w:r w:rsidRPr="008D33DB">
              <w:rPr>
                <w:rFonts w:ascii="宋体" w:hAnsi="宋体"/>
                <w:sz w:val="18"/>
                <w:szCs w:val="18"/>
              </w:rPr>
              <w:t xml:space="preserve">  </w:t>
            </w:r>
          </w:p>
        </w:tc>
        <w:tc>
          <w:tcPr>
            <w:tcW w:w="106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716" w:type="dxa"/>
            <w:tcMar>
              <w:left w:w="0" w:type="dxa"/>
              <w:right w:w="0" w:type="dxa"/>
            </w:tcMar>
          </w:tcPr>
          <w:p w:rsidR="00401024" w:rsidRPr="008D33DB" w:rsidRDefault="00401024" w:rsidP="00E36E43">
            <w:pPr>
              <w:spacing w:line="240" w:lineRule="exact"/>
              <w:ind w:firstLineChars="50" w:firstLine="90"/>
              <w:rPr>
                <w:rFonts w:ascii="宋体"/>
                <w:sz w:val="32"/>
                <w:szCs w:val="32"/>
              </w:rPr>
            </w:pPr>
            <w:r w:rsidRPr="008D33DB">
              <w:rPr>
                <w:rFonts w:ascii="宋体" w:hAnsi="宋体" w:hint="eastAsia"/>
                <w:sz w:val="18"/>
                <w:szCs w:val="18"/>
              </w:rPr>
              <w:t>２０２</w:t>
            </w:r>
            <w:ins w:id="1964" w:author="孙晓(拟稿)" w:date="2020-10-20T17:35:00Z">
              <w:r w:rsidR="00650AC5" w:rsidRPr="008D33DB">
                <w:rPr>
                  <w:rFonts w:ascii="宋体" w:hAnsi="宋体" w:hint="eastAsia"/>
                  <w:sz w:val="18"/>
                  <w:szCs w:val="18"/>
                </w:rPr>
                <w:t>１</w:t>
              </w:r>
            </w:ins>
            <w:del w:id="1965" w:author="孙晓(拟稿)" w:date="2020-10-20T17:35:00Z">
              <w:r w:rsidRPr="008D33DB" w:rsidDel="00650AC5">
                <w:rPr>
                  <w:rFonts w:ascii="宋体" w:hAnsi="宋体" w:hint="eastAsia"/>
                  <w:sz w:val="18"/>
                  <w:szCs w:val="18"/>
                </w:rPr>
                <w:delText>０</w:delText>
              </w:r>
            </w:del>
            <w:r w:rsidRPr="008D33DB">
              <w:rPr>
                <w:rFonts w:ascii="宋体" w:hAnsi="宋体" w:hint="eastAsia"/>
                <w:sz w:val="18"/>
                <w:szCs w:val="18"/>
              </w:rPr>
              <w:t>年</w:t>
            </w:r>
            <w:r w:rsidRPr="008D33DB">
              <w:rPr>
                <w:rFonts w:ascii="宋体" w:hAnsi="宋体"/>
                <w:sz w:val="18"/>
                <w:szCs w:val="18"/>
              </w:rPr>
              <w:t xml:space="preserve">    </w:t>
            </w:r>
            <w:r w:rsidRPr="008D33DB">
              <w:rPr>
                <w:rFonts w:ascii="宋体" w:hAnsi="宋体" w:hint="eastAsia"/>
                <w:sz w:val="18"/>
                <w:szCs w:val="18"/>
              </w:rPr>
              <w:t>月</w:t>
            </w:r>
          </w:p>
        </w:tc>
        <w:tc>
          <w:tcPr>
            <w:tcW w:w="992"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有效期至：</w:t>
            </w:r>
          </w:p>
        </w:tc>
        <w:tc>
          <w:tcPr>
            <w:tcW w:w="1752"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２０</w:t>
            </w:r>
            <w:r w:rsidRPr="008D33DB">
              <w:rPr>
                <w:rFonts w:ascii="宋体" w:hAnsi="宋体" w:cs="宋体" w:hint="eastAsia"/>
                <w:kern w:val="0"/>
                <w:sz w:val="18"/>
                <w:szCs w:val="18"/>
              </w:rPr>
              <w:t>２</w:t>
            </w:r>
            <w:ins w:id="1966" w:author="孙晓(拟稿)" w:date="2020-10-20T17:35:00Z">
              <w:r w:rsidR="00650AC5" w:rsidRPr="008D33DB">
                <w:rPr>
                  <w:rFonts w:ascii="宋体" w:hAnsi="宋体" w:cs="宋体" w:hint="eastAsia"/>
                  <w:kern w:val="0"/>
                  <w:sz w:val="18"/>
                  <w:szCs w:val="18"/>
                </w:rPr>
                <w:t>２</w:t>
              </w:r>
            </w:ins>
            <w:del w:id="1967" w:author="孙晓(拟稿)" w:date="2020-10-20T17:35:00Z">
              <w:r w:rsidRPr="008D33DB" w:rsidDel="00650AC5">
                <w:rPr>
                  <w:rFonts w:ascii="宋体" w:hAnsi="宋体" w:hint="eastAsia"/>
                  <w:sz w:val="18"/>
                  <w:szCs w:val="18"/>
                </w:rPr>
                <w:delText>１</w:delText>
              </w:r>
            </w:del>
            <w:r w:rsidRPr="008D33DB">
              <w:rPr>
                <w:rFonts w:ascii="宋体" w:hAnsi="宋体" w:hint="eastAsia"/>
                <w:sz w:val="18"/>
                <w:szCs w:val="18"/>
              </w:rPr>
              <w:t>年１月</w:t>
            </w:r>
          </w:p>
        </w:tc>
      </w:tr>
    </w:tbl>
    <w:p w:rsidR="00401024" w:rsidRPr="008D33DB" w:rsidRDefault="00401024" w:rsidP="00881CA5">
      <w:pPr>
        <w:spacing w:line="20" w:lineRule="exact"/>
        <w:rPr>
          <w:rFonts w:ascii="宋体"/>
          <w:sz w:val="18"/>
          <w:szCs w:val="18"/>
        </w:rPr>
      </w:pPr>
    </w:p>
    <w:tbl>
      <w:tblPr>
        <w:tblW w:w="4911" w:type="pct"/>
        <w:jc w:val="center"/>
        <w:tblLayout w:type="fixed"/>
        <w:tblLook w:val="0000" w:firstRow="0" w:lastRow="0" w:firstColumn="0" w:lastColumn="0" w:noHBand="0" w:noVBand="0"/>
      </w:tblPr>
      <w:tblGrid>
        <w:gridCol w:w="3889"/>
        <w:gridCol w:w="1028"/>
        <w:gridCol w:w="739"/>
        <w:gridCol w:w="910"/>
        <w:gridCol w:w="910"/>
        <w:gridCol w:w="910"/>
        <w:gridCol w:w="858"/>
      </w:tblGrid>
      <w:tr w:rsidR="00401024" w:rsidRPr="008D33DB" w:rsidTr="00D97DDF">
        <w:trPr>
          <w:cantSplit/>
          <w:trHeight w:hRule="exact" w:val="454"/>
          <w:jc w:val="center"/>
        </w:trPr>
        <w:tc>
          <w:tcPr>
            <w:tcW w:w="3992" w:type="dxa"/>
            <w:vMerge w:val="restart"/>
            <w:tcBorders>
              <w:top w:val="single" w:sz="8"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指标名称</w:t>
            </w:r>
          </w:p>
        </w:tc>
        <w:tc>
          <w:tcPr>
            <w:tcW w:w="1050" w:type="dxa"/>
            <w:vMerge w:val="restart"/>
            <w:tcBorders>
              <w:top w:val="single" w:sz="8" w:space="0" w:color="auto"/>
              <w:left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计量</w:t>
            </w:r>
            <w:r w:rsidRPr="008D33DB">
              <w:rPr>
                <w:rFonts w:ascii="宋体" w:hAnsi="宋体"/>
                <w:sz w:val="18"/>
              </w:rPr>
              <w:t xml:space="preserve">          </w:t>
            </w:r>
            <w:r w:rsidRPr="008D33DB">
              <w:rPr>
                <w:rFonts w:ascii="宋体" w:hAnsi="宋体" w:hint="eastAsia"/>
                <w:sz w:val="18"/>
              </w:rPr>
              <w:t>单位</w:t>
            </w:r>
          </w:p>
        </w:tc>
        <w:tc>
          <w:tcPr>
            <w:tcW w:w="753" w:type="dxa"/>
            <w:vMerge w:val="restart"/>
            <w:tcBorders>
              <w:top w:val="single" w:sz="8" w:space="0" w:color="auto"/>
              <w:left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代码</w:t>
            </w:r>
          </w:p>
        </w:tc>
        <w:tc>
          <w:tcPr>
            <w:tcW w:w="1858" w:type="dxa"/>
            <w:gridSpan w:val="2"/>
            <w:tcBorders>
              <w:top w:val="single" w:sz="8"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本年</w:t>
            </w:r>
          </w:p>
        </w:tc>
        <w:tc>
          <w:tcPr>
            <w:tcW w:w="1804" w:type="dxa"/>
            <w:gridSpan w:val="2"/>
            <w:tcBorders>
              <w:top w:val="single" w:sz="8" w:space="0" w:color="auto"/>
              <w:left w:val="single" w:sz="2" w:space="0" w:color="auto"/>
              <w:bottom w:val="single" w:sz="2" w:space="0" w:color="auto"/>
            </w:tcBorders>
            <w:shd w:val="clear" w:color="auto" w:fill="auto"/>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上年同期</w:t>
            </w:r>
          </w:p>
        </w:tc>
      </w:tr>
      <w:tr w:rsidR="00401024" w:rsidRPr="008D33DB" w:rsidTr="00D97DDF">
        <w:trPr>
          <w:cantSplit/>
          <w:trHeight w:hRule="exact" w:val="567"/>
          <w:jc w:val="center"/>
        </w:trPr>
        <w:tc>
          <w:tcPr>
            <w:tcW w:w="3992" w:type="dxa"/>
            <w:vMerge/>
            <w:tcBorders>
              <w:top w:val="nil"/>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p>
        </w:tc>
        <w:tc>
          <w:tcPr>
            <w:tcW w:w="1050" w:type="dxa"/>
            <w:vMerge/>
            <w:tcBorders>
              <w:top w:val="nil"/>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p>
        </w:tc>
        <w:tc>
          <w:tcPr>
            <w:tcW w:w="753" w:type="dxa"/>
            <w:vMerge/>
            <w:tcBorders>
              <w:top w:val="nil"/>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p>
        </w:tc>
        <w:tc>
          <w:tcPr>
            <w:tcW w:w="929"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本月</w:t>
            </w:r>
          </w:p>
        </w:tc>
        <w:tc>
          <w:tcPr>
            <w:tcW w:w="929"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sz w:val="18"/>
              </w:rPr>
              <w:t>1—</w:t>
            </w:r>
            <w:r w:rsidRPr="008D33DB">
              <w:rPr>
                <w:rFonts w:ascii="宋体" w:hAnsi="宋体" w:hint="eastAsia"/>
                <w:sz w:val="18"/>
              </w:rPr>
              <w:t>本月</w:t>
            </w:r>
          </w:p>
        </w:tc>
        <w:tc>
          <w:tcPr>
            <w:tcW w:w="929" w:type="dxa"/>
            <w:tcBorders>
              <w:top w:val="single" w:sz="2" w:space="0" w:color="auto"/>
              <w:left w:val="single" w:sz="2" w:space="0" w:color="auto"/>
              <w:bottom w:val="single" w:sz="2" w:space="0" w:color="auto"/>
              <w:right w:val="single" w:sz="2" w:space="0" w:color="auto"/>
            </w:tcBorders>
            <w:shd w:val="clear" w:color="auto" w:fill="auto"/>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本月</w:t>
            </w:r>
          </w:p>
        </w:tc>
        <w:tc>
          <w:tcPr>
            <w:tcW w:w="875" w:type="dxa"/>
            <w:tcBorders>
              <w:top w:val="single" w:sz="2" w:space="0" w:color="auto"/>
              <w:left w:val="single" w:sz="2" w:space="0" w:color="auto"/>
              <w:bottom w:val="single" w:sz="2" w:space="0" w:color="auto"/>
            </w:tcBorders>
            <w:shd w:val="clear" w:color="auto" w:fill="auto"/>
            <w:vAlign w:val="center"/>
          </w:tcPr>
          <w:p w:rsidR="00401024" w:rsidRPr="008D33DB" w:rsidRDefault="00401024" w:rsidP="00E36E43">
            <w:pPr>
              <w:spacing w:line="240" w:lineRule="exact"/>
              <w:jc w:val="center"/>
              <w:rPr>
                <w:rFonts w:ascii="宋体"/>
                <w:sz w:val="18"/>
              </w:rPr>
            </w:pPr>
            <w:r w:rsidRPr="008D33DB">
              <w:rPr>
                <w:rFonts w:ascii="宋体" w:hAnsi="宋体"/>
                <w:sz w:val="18"/>
              </w:rPr>
              <w:t>1—</w:t>
            </w:r>
            <w:r w:rsidRPr="008D33DB">
              <w:rPr>
                <w:rFonts w:ascii="宋体" w:hAnsi="宋体" w:hint="eastAsia"/>
                <w:sz w:val="18"/>
              </w:rPr>
              <w:t>本月</w:t>
            </w:r>
          </w:p>
        </w:tc>
      </w:tr>
      <w:tr w:rsidR="00401024" w:rsidRPr="008D33DB" w:rsidTr="00D97DDF">
        <w:trPr>
          <w:cantSplit/>
          <w:trHeight w:hRule="exact" w:val="283"/>
          <w:jc w:val="center"/>
        </w:trPr>
        <w:tc>
          <w:tcPr>
            <w:tcW w:w="3992" w:type="dxa"/>
            <w:tcBorders>
              <w:top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甲</w:t>
            </w:r>
          </w:p>
        </w:tc>
        <w:tc>
          <w:tcPr>
            <w:tcW w:w="1050"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乙</w:t>
            </w:r>
          </w:p>
        </w:tc>
        <w:tc>
          <w:tcPr>
            <w:tcW w:w="753"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sz w:val="18"/>
              </w:rPr>
            </w:pPr>
            <w:r w:rsidRPr="008D33DB">
              <w:rPr>
                <w:rFonts w:ascii="宋体" w:hAnsi="宋体" w:hint="eastAsia"/>
                <w:sz w:val="18"/>
              </w:rPr>
              <w:t>丙</w:t>
            </w:r>
          </w:p>
        </w:tc>
        <w:tc>
          <w:tcPr>
            <w:tcW w:w="929"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hAnsi="宋体"/>
                <w:sz w:val="18"/>
              </w:rPr>
            </w:pPr>
            <w:r w:rsidRPr="008D33DB">
              <w:rPr>
                <w:rFonts w:ascii="宋体" w:hAnsi="宋体"/>
                <w:sz w:val="18"/>
              </w:rPr>
              <w:t>1</w:t>
            </w:r>
          </w:p>
        </w:tc>
        <w:tc>
          <w:tcPr>
            <w:tcW w:w="929" w:type="dxa"/>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40" w:lineRule="exact"/>
              <w:jc w:val="center"/>
              <w:rPr>
                <w:rFonts w:ascii="宋体" w:hAnsi="宋体"/>
                <w:sz w:val="18"/>
              </w:rPr>
            </w:pPr>
            <w:r w:rsidRPr="008D33DB">
              <w:rPr>
                <w:rFonts w:ascii="宋体" w:hAnsi="宋体"/>
                <w:sz w:val="18"/>
              </w:rPr>
              <w:t>2</w:t>
            </w:r>
          </w:p>
        </w:tc>
        <w:tc>
          <w:tcPr>
            <w:tcW w:w="929" w:type="dxa"/>
            <w:tcBorders>
              <w:top w:val="single" w:sz="2" w:space="0" w:color="auto"/>
              <w:left w:val="single" w:sz="2" w:space="0" w:color="auto"/>
              <w:bottom w:val="single" w:sz="2" w:space="0" w:color="auto"/>
              <w:right w:val="single" w:sz="2" w:space="0" w:color="auto"/>
            </w:tcBorders>
            <w:shd w:val="clear" w:color="auto" w:fill="auto"/>
            <w:vAlign w:val="center"/>
          </w:tcPr>
          <w:p w:rsidR="00401024" w:rsidRPr="008D33DB" w:rsidRDefault="00401024" w:rsidP="00E36E43">
            <w:pPr>
              <w:spacing w:line="240" w:lineRule="exact"/>
              <w:jc w:val="center"/>
              <w:rPr>
                <w:rFonts w:ascii="宋体" w:hAnsi="宋体"/>
                <w:sz w:val="18"/>
              </w:rPr>
            </w:pPr>
            <w:r w:rsidRPr="008D33DB">
              <w:rPr>
                <w:rFonts w:ascii="宋体" w:hAnsi="宋体"/>
                <w:sz w:val="18"/>
              </w:rPr>
              <w:t>3</w:t>
            </w:r>
          </w:p>
        </w:tc>
        <w:tc>
          <w:tcPr>
            <w:tcW w:w="875" w:type="dxa"/>
            <w:tcBorders>
              <w:top w:val="single" w:sz="2" w:space="0" w:color="auto"/>
              <w:left w:val="single" w:sz="2" w:space="0" w:color="auto"/>
              <w:bottom w:val="single" w:sz="2" w:space="0" w:color="auto"/>
            </w:tcBorders>
            <w:shd w:val="clear" w:color="auto" w:fill="auto"/>
            <w:vAlign w:val="center"/>
          </w:tcPr>
          <w:p w:rsidR="00401024" w:rsidRPr="008D33DB" w:rsidRDefault="00401024" w:rsidP="00E36E43">
            <w:pPr>
              <w:spacing w:line="240" w:lineRule="exact"/>
              <w:jc w:val="center"/>
              <w:rPr>
                <w:rFonts w:ascii="宋体" w:hAnsi="宋体"/>
                <w:sz w:val="18"/>
              </w:rPr>
            </w:pPr>
            <w:r w:rsidRPr="008D33DB">
              <w:rPr>
                <w:rFonts w:ascii="宋体" w:hAnsi="宋体"/>
                <w:sz w:val="18"/>
              </w:rPr>
              <w:t>4</w:t>
            </w:r>
          </w:p>
        </w:tc>
      </w:tr>
      <w:tr w:rsidR="00401024" w:rsidRPr="008D33DB" w:rsidTr="00D97DDF">
        <w:trPr>
          <w:cantSplit/>
          <w:jc w:val="center"/>
        </w:trPr>
        <w:tc>
          <w:tcPr>
            <w:tcW w:w="3992" w:type="dxa"/>
            <w:tcBorders>
              <w:top w:val="single" w:sz="2" w:space="0" w:color="auto"/>
              <w:bottom w:val="single" w:sz="8" w:space="0" w:color="auto"/>
              <w:right w:val="single" w:sz="2" w:space="0" w:color="auto"/>
            </w:tcBorders>
          </w:tcPr>
          <w:p w:rsidR="00401024" w:rsidRDefault="00401024" w:rsidP="00E36E43">
            <w:pPr>
              <w:spacing w:line="280" w:lineRule="exact"/>
              <w:rPr>
                <w:rFonts w:ascii="宋体" w:hAnsi="宋体"/>
                <w:sz w:val="18"/>
              </w:rPr>
            </w:pPr>
            <w:r w:rsidRPr="008D33DB">
              <w:rPr>
                <w:rFonts w:ascii="宋体" w:hAnsi="宋体" w:hint="eastAsia"/>
                <w:sz w:val="18"/>
              </w:rPr>
              <w:t>一、工业总产值</w:t>
            </w:r>
            <w:r w:rsidRPr="008D33DB">
              <w:rPr>
                <w:rFonts w:ascii="宋体" w:hAnsi="宋体"/>
                <w:sz w:val="18"/>
              </w:rPr>
              <w:t>(</w:t>
            </w:r>
            <w:r w:rsidRPr="008D33DB">
              <w:rPr>
                <w:rFonts w:ascii="宋体" w:hAnsi="宋体" w:hint="eastAsia"/>
                <w:sz w:val="18"/>
              </w:rPr>
              <w:t>当年价格</w:t>
            </w:r>
            <w:r w:rsidRPr="008D33DB">
              <w:rPr>
                <w:rFonts w:ascii="宋体" w:hAnsi="宋体"/>
                <w:sz w:val="18"/>
              </w:rPr>
              <w:t>)</w:t>
            </w:r>
          </w:p>
          <w:p w:rsidR="0093526A" w:rsidRPr="0093526A" w:rsidRDefault="0093526A" w:rsidP="0093526A">
            <w:pPr>
              <w:pStyle w:val="aff0"/>
              <w:numPr>
                <w:ilvl w:val="255"/>
                <w:numId w:val="0"/>
              </w:numPr>
              <w:spacing w:line="280" w:lineRule="exact"/>
              <w:ind w:firstLineChars="300" w:firstLine="540"/>
              <w:rPr>
                <w:rFonts w:ascii="宋体" w:hAnsi="宋体"/>
                <w:color w:val="000000"/>
                <w:sz w:val="18"/>
              </w:rPr>
            </w:pPr>
            <w:r w:rsidRPr="0093526A">
              <w:rPr>
                <w:rFonts w:ascii="宋体" w:hAnsi="宋体" w:hint="eastAsia"/>
                <w:color w:val="000000"/>
                <w:sz w:val="18"/>
              </w:rPr>
              <w:t>其中：新产品产值</w:t>
            </w:r>
          </w:p>
          <w:p w:rsidR="00401024" w:rsidRPr="008D33DB" w:rsidRDefault="00401024" w:rsidP="00E36E43">
            <w:pPr>
              <w:spacing w:line="280" w:lineRule="exact"/>
              <w:rPr>
                <w:rFonts w:ascii="宋体" w:hAnsi="宋体"/>
                <w:sz w:val="18"/>
              </w:rPr>
            </w:pPr>
            <w:r w:rsidRPr="008D33DB">
              <w:rPr>
                <w:rFonts w:ascii="宋体" w:hAnsi="宋体"/>
                <w:sz w:val="18"/>
              </w:rPr>
              <w:t xml:space="preserve">    </w:t>
            </w:r>
            <w:r w:rsidRPr="008D33DB">
              <w:rPr>
                <w:rFonts w:ascii="宋体" w:hAnsi="宋体" w:hint="eastAsia"/>
                <w:sz w:val="18"/>
              </w:rPr>
              <w:t>工业销售产值</w:t>
            </w:r>
            <w:r w:rsidRPr="008D33DB">
              <w:rPr>
                <w:rFonts w:ascii="宋体" w:hAnsi="宋体"/>
                <w:sz w:val="18"/>
              </w:rPr>
              <w:t>(</w:t>
            </w:r>
            <w:r w:rsidRPr="008D33DB">
              <w:rPr>
                <w:rFonts w:ascii="宋体" w:hAnsi="宋体" w:hint="eastAsia"/>
                <w:sz w:val="18"/>
              </w:rPr>
              <w:t>当年价格</w:t>
            </w:r>
            <w:r w:rsidRPr="008D33DB">
              <w:rPr>
                <w:rFonts w:ascii="宋体" w:hAnsi="宋体"/>
                <w:sz w:val="18"/>
              </w:rPr>
              <w:t>)</w:t>
            </w:r>
          </w:p>
          <w:p w:rsidR="00401024" w:rsidRPr="008D33DB" w:rsidRDefault="00401024" w:rsidP="00E36E43">
            <w:pPr>
              <w:spacing w:line="280" w:lineRule="exact"/>
              <w:ind w:firstLine="540"/>
              <w:rPr>
                <w:rFonts w:ascii="宋体"/>
                <w:sz w:val="18"/>
              </w:rPr>
            </w:pPr>
            <w:r w:rsidRPr="008D33DB">
              <w:rPr>
                <w:rFonts w:ascii="宋体" w:hAnsi="宋体" w:hint="eastAsia"/>
                <w:sz w:val="18"/>
              </w:rPr>
              <w:t>其中：出口交货值</w:t>
            </w:r>
          </w:p>
          <w:p w:rsidR="00401024" w:rsidRPr="008D33DB" w:rsidRDefault="00401024" w:rsidP="00E36E43">
            <w:pPr>
              <w:spacing w:line="280" w:lineRule="exact"/>
              <w:rPr>
                <w:rFonts w:ascii="宋体"/>
                <w:sz w:val="18"/>
              </w:rPr>
            </w:pPr>
            <w:r w:rsidRPr="008D33DB">
              <w:rPr>
                <w:rFonts w:ascii="宋体" w:hAnsi="宋体" w:hint="eastAsia"/>
                <w:sz w:val="18"/>
              </w:rPr>
              <w:t>二、工业总产值</w:t>
            </w:r>
            <w:r w:rsidRPr="008D33DB">
              <w:rPr>
                <w:rFonts w:ascii="宋体" w:hAnsi="宋体"/>
                <w:sz w:val="18"/>
              </w:rPr>
              <w:t>(</w:t>
            </w:r>
            <w:r w:rsidRPr="008D33DB">
              <w:rPr>
                <w:rFonts w:ascii="宋体" w:hAnsi="宋体" w:hint="eastAsia"/>
                <w:sz w:val="18"/>
              </w:rPr>
              <w:t>当年价格</w:t>
            </w:r>
            <w:r w:rsidRPr="008D33DB">
              <w:rPr>
                <w:rFonts w:ascii="宋体" w:hAnsi="宋体"/>
                <w:sz w:val="18"/>
              </w:rPr>
              <w:t>)</w:t>
            </w:r>
            <w:r w:rsidRPr="008D33DB">
              <w:rPr>
                <w:rFonts w:ascii="宋体" w:hAnsi="宋体" w:hint="eastAsia"/>
                <w:sz w:val="18"/>
              </w:rPr>
              <w:t>按工业行业小类分</w:t>
            </w:r>
          </w:p>
          <w:p w:rsidR="00401024" w:rsidRPr="008D33DB" w:rsidRDefault="00401024" w:rsidP="00E36E43">
            <w:pPr>
              <w:spacing w:line="280" w:lineRule="exact"/>
              <w:ind w:firstLine="360"/>
              <w:rPr>
                <w:rFonts w:ascii="宋体"/>
                <w:sz w:val="18"/>
              </w:rPr>
            </w:pPr>
            <w:r w:rsidRPr="008D33DB">
              <w:rPr>
                <w:rFonts w:ascii="宋体" w:hAnsi="宋体" w:hint="eastAsia"/>
                <w:sz w:val="18"/>
              </w:rPr>
              <w:t>烟煤和无烟煤开采洗选</w:t>
            </w:r>
          </w:p>
          <w:p w:rsidR="00401024" w:rsidRPr="008D33DB" w:rsidRDefault="00401024" w:rsidP="00E36E43">
            <w:pPr>
              <w:spacing w:line="280" w:lineRule="exact"/>
              <w:ind w:firstLine="810"/>
              <w:rPr>
                <w:rFonts w:ascii="宋体"/>
                <w:sz w:val="18"/>
              </w:rPr>
            </w:pPr>
            <w:r w:rsidRPr="008D33DB">
              <w:rPr>
                <w:rFonts w:ascii="宋体" w:hAnsi="宋体" w:hint="eastAsia"/>
                <w:sz w:val="18"/>
              </w:rPr>
              <w:t>┆</w:t>
            </w:r>
          </w:p>
          <w:p w:rsidR="00401024" w:rsidRPr="008D33DB" w:rsidRDefault="00401024" w:rsidP="00E36E43">
            <w:pPr>
              <w:spacing w:line="280" w:lineRule="exact"/>
              <w:ind w:firstLine="360"/>
              <w:rPr>
                <w:rFonts w:ascii="宋体"/>
                <w:sz w:val="18"/>
              </w:rPr>
            </w:pPr>
            <w:r w:rsidRPr="008D33DB">
              <w:rPr>
                <w:rFonts w:ascii="宋体" w:hAnsi="宋体" w:hint="eastAsia"/>
                <w:sz w:val="18"/>
              </w:rPr>
              <w:t>其他水处理、利用与分配</w:t>
            </w:r>
          </w:p>
          <w:p w:rsidR="00401024" w:rsidRDefault="00401024" w:rsidP="00E36E43">
            <w:pPr>
              <w:spacing w:line="280" w:lineRule="exact"/>
              <w:rPr>
                <w:rFonts w:ascii="宋体" w:hAnsi="宋体"/>
                <w:sz w:val="18"/>
              </w:rPr>
            </w:pPr>
            <w:r w:rsidRPr="008D33DB">
              <w:rPr>
                <w:rFonts w:ascii="宋体" w:hAnsi="宋体" w:hint="eastAsia"/>
                <w:sz w:val="18"/>
              </w:rPr>
              <w:t>三、主要工业产品产量</w:t>
            </w:r>
          </w:p>
          <w:p w:rsidR="0093526A" w:rsidRPr="008D33DB" w:rsidRDefault="0093526A" w:rsidP="00E36E43">
            <w:pPr>
              <w:spacing w:line="280" w:lineRule="exact"/>
              <w:rPr>
                <w:rFonts w:ascii="宋体"/>
                <w:sz w:val="18"/>
              </w:rPr>
            </w:pPr>
            <w:r w:rsidRPr="0093526A">
              <w:rPr>
                <w:rFonts w:ascii="宋体" w:hAnsi="宋体" w:hint="eastAsia"/>
                <w:color w:val="000000"/>
                <w:sz w:val="18"/>
              </w:rPr>
              <w:t>四、</w:t>
            </w:r>
            <w:r w:rsidRPr="0093526A">
              <w:rPr>
                <w:rFonts w:ascii="宋体" w:hAnsi="宋体"/>
                <w:color w:val="000000"/>
                <w:sz w:val="18"/>
              </w:rPr>
              <w:t>*</w:t>
            </w:r>
            <w:r w:rsidRPr="0093526A">
              <w:rPr>
                <w:rFonts w:ascii="宋体" w:hAnsi="宋体" w:hint="eastAsia"/>
                <w:color w:val="000000"/>
                <w:sz w:val="18"/>
              </w:rPr>
              <w:t>工业生产电力消费</w:t>
            </w:r>
          </w:p>
        </w:tc>
        <w:tc>
          <w:tcPr>
            <w:tcW w:w="1050" w:type="dxa"/>
            <w:tcBorders>
              <w:top w:val="single" w:sz="2" w:space="0" w:color="auto"/>
              <w:left w:val="single" w:sz="2" w:space="0" w:color="auto"/>
              <w:bottom w:val="single" w:sz="8" w:space="0" w:color="auto"/>
              <w:right w:val="single" w:sz="2" w:space="0" w:color="auto"/>
            </w:tcBorders>
          </w:tcPr>
          <w:p w:rsidR="00401024" w:rsidRDefault="00401024" w:rsidP="00E36E43">
            <w:pPr>
              <w:spacing w:line="280" w:lineRule="exact"/>
              <w:jc w:val="center"/>
              <w:rPr>
                <w:rFonts w:ascii="宋体" w:hAnsi="宋体"/>
                <w:sz w:val="18"/>
              </w:rPr>
            </w:pPr>
            <w:r w:rsidRPr="008D33DB">
              <w:rPr>
                <w:rFonts w:ascii="宋体" w:hAnsi="宋体" w:hint="eastAsia"/>
                <w:sz w:val="18"/>
              </w:rPr>
              <w:t>千元</w:t>
            </w:r>
          </w:p>
          <w:p w:rsidR="0093526A" w:rsidRPr="008D33DB" w:rsidRDefault="0093526A" w:rsidP="00E36E43">
            <w:pPr>
              <w:spacing w:line="280" w:lineRule="exact"/>
              <w:jc w:val="center"/>
              <w:rPr>
                <w:rFonts w:ascii="宋体"/>
                <w:sz w:val="18"/>
              </w:rPr>
            </w:pPr>
            <w:r w:rsidRPr="0093526A">
              <w:rPr>
                <w:rFonts w:ascii="宋体" w:hAnsi="宋体" w:hint="eastAsia"/>
                <w:color w:val="000000"/>
                <w:sz w:val="18"/>
              </w:rPr>
              <w:t>千元</w:t>
            </w:r>
          </w:p>
          <w:p w:rsidR="00401024" w:rsidRPr="008D33DB" w:rsidRDefault="00401024" w:rsidP="00E36E43">
            <w:pPr>
              <w:spacing w:line="280" w:lineRule="exact"/>
              <w:jc w:val="center"/>
              <w:rPr>
                <w:rFonts w:ascii="宋体"/>
                <w:sz w:val="18"/>
              </w:rPr>
            </w:pPr>
            <w:r w:rsidRPr="008D33DB">
              <w:rPr>
                <w:rFonts w:ascii="宋体" w:hAnsi="宋体" w:hint="eastAsia"/>
                <w:sz w:val="18"/>
              </w:rPr>
              <w:t>千元</w:t>
            </w:r>
          </w:p>
          <w:p w:rsidR="00401024" w:rsidRPr="008D33DB" w:rsidRDefault="00401024" w:rsidP="00E36E43">
            <w:pPr>
              <w:spacing w:line="280" w:lineRule="exact"/>
              <w:jc w:val="center"/>
              <w:rPr>
                <w:rFonts w:ascii="宋体"/>
                <w:sz w:val="18"/>
              </w:rPr>
            </w:pPr>
            <w:r w:rsidRPr="008D33DB">
              <w:rPr>
                <w:rFonts w:ascii="宋体" w:hAnsi="宋体" w:hint="eastAsia"/>
                <w:sz w:val="18"/>
              </w:rPr>
              <w:t>千元</w:t>
            </w:r>
          </w:p>
          <w:p w:rsidR="00401024" w:rsidRPr="008D33DB" w:rsidRDefault="00401024" w:rsidP="00E36E43">
            <w:pPr>
              <w:pStyle w:val="a7"/>
              <w:pBdr>
                <w:bottom w:val="none" w:sz="0" w:space="0" w:color="auto"/>
              </w:pBdr>
              <w:tabs>
                <w:tab w:val="clear" w:pos="4153"/>
                <w:tab w:val="clear" w:pos="8306"/>
              </w:tabs>
              <w:snapToGrid/>
              <w:spacing w:line="280" w:lineRule="exact"/>
            </w:pPr>
            <w:r w:rsidRPr="008D33DB">
              <w:t>—</w:t>
            </w:r>
          </w:p>
          <w:p w:rsidR="00401024" w:rsidRPr="008D33DB" w:rsidRDefault="00401024" w:rsidP="00E36E43">
            <w:pPr>
              <w:spacing w:line="280" w:lineRule="exact"/>
              <w:jc w:val="center"/>
              <w:rPr>
                <w:rFonts w:ascii="宋体"/>
                <w:sz w:val="18"/>
              </w:rPr>
            </w:pPr>
            <w:r w:rsidRPr="008D33DB">
              <w:rPr>
                <w:rFonts w:ascii="宋体" w:hAnsi="宋体" w:hint="eastAsia"/>
                <w:sz w:val="18"/>
              </w:rPr>
              <w:t>千元</w:t>
            </w:r>
          </w:p>
          <w:p w:rsidR="00401024" w:rsidRPr="008D33DB" w:rsidRDefault="00401024" w:rsidP="00E36E43">
            <w:pPr>
              <w:spacing w:line="280" w:lineRule="exact"/>
              <w:jc w:val="center"/>
              <w:rPr>
                <w:rFonts w:ascii="宋体"/>
                <w:sz w:val="18"/>
              </w:rPr>
            </w:pPr>
            <w:r w:rsidRPr="008D33DB">
              <w:rPr>
                <w:rFonts w:ascii="宋体" w:hAnsi="宋体" w:hint="eastAsia"/>
                <w:sz w:val="18"/>
              </w:rPr>
              <w:t>┆</w:t>
            </w:r>
          </w:p>
          <w:p w:rsidR="00401024" w:rsidRPr="008D33DB" w:rsidRDefault="00401024" w:rsidP="00E36E43">
            <w:pPr>
              <w:spacing w:line="280" w:lineRule="exact"/>
              <w:jc w:val="center"/>
              <w:rPr>
                <w:rFonts w:ascii="宋体"/>
                <w:sz w:val="18"/>
              </w:rPr>
            </w:pPr>
            <w:r w:rsidRPr="008D33DB">
              <w:rPr>
                <w:rFonts w:ascii="宋体" w:hAnsi="宋体" w:hint="eastAsia"/>
                <w:sz w:val="18"/>
              </w:rPr>
              <w:t>千元</w:t>
            </w:r>
          </w:p>
          <w:p w:rsidR="00401024" w:rsidRDefault="00401024" w:rsidP="00E36E43">
            <w:pPr>
              <w:spacing w:line="280" w:lineRule="exact"/>
              <w:jc w:val="center"/>
              <w:rPr>
                <w:rFonts w:ascii="宋体" w:hAnsi="宋体"/>
                <w:sz w:val="18"/>
              </w:rPr>
            </w:pPr>
            <w:r w:rsidRPr="008D33DB">
              <w:rPr>
                <w:rFonts w:ascii="宋体" w:hAnsi="宋体"/>
                <w:sz w:val="18"/>
              </w:rPr>
              <w:t>—</w:t>
            </w:r>
          </w:p>
          <w:p w:rsidR="0093526A" w:rsidRPr="008D33DB" w:rsidRDefault="0093526A" w:rsidP="00E36E43">
            <w:pPr>
              <w:spacing w:line="280" w:lineRule="exact"/>
              <w:jc w:val="center"/>
              <w:rPr>
                <w:rFonts w:ascii="宋体"/>
                <w:sz w:val="18"/>
              </w:rPr>
            </w:pPr>
            <w:r w:rsidRPr="008D33DB">
              <w:rPr>
                <w:rFonts w:ascii="宋体" w:hAnsi="宋体"/>
                <w:sz w:val="18"/>
              </w:rPr>
              <w:t>—</w:t>
            </w:r>
          </w:p>
        </w:tc>
        <w:tc>
          <w:tcPr>
            <w:tcW w:w="753" w:type="dxa"/>
            <w:tcBorders>
              <w:top w:val="single" w:sz="2" w:space="0" w:color="auto"/>
              <w:left w:val="single" w:sz="2" w:space="0" w:color="auto"/>
              <w:bottom w:val="single" w:sz="8" w:space="0" w:color="auto"/>
              <w:right w:val="single" w:sz="2" w:space="0" w:color="auto"/>
            </w:tcBorders>
          </w:tcPr>
          <w:p w:rsidR="00401024" w:rsidRDefault="00401024" w:rsidP="00E36E43">
            <w:pPr>
              <w:spacing w:line="280" w:lineRule="exact"/>
              <w:jc w:val="center"/>
              <w:rPr>
                <w:rFonts w:ascii="宋体" w:hAnsi="宋体"/>
                <w:sz w:val="18"/>
              </w:rPr>
            </w:pPr>
            <w:r w:rsidRPr="008D33DB">
              <w:rPr>
                <w:rFonts w:ascii="宋体" w:hAnsi="宋体"/>
                <w:sz w:val="18"/>
              </w:rPr>
              <w:t>01</w:t>
            </w:r>
          </w:p>
          <w:p w:rsidR="0093526A" w:rsidRPr="008D33DB" w:rsidRDefault="0093526A" w:rsidP="00E36E43">
            <w:pPr>
              <w:spacing w:line="280" w:lineRule="exact"/>
              <w:jc w:val="center"/>
              <w:rPr>
                <w:rFonts w:ascii="宋体" w:hAnsi="宋体"/>
                <w:sz w:val="18"/>
              </w:rPr>
            </w:pPr>
            <w:r>
              <w:rPr>
                <w:rFonts w:ascii="宋体" w:hAnsi="宋体" w:hint="eastAsia"/>
                <w:sz w:val="18"/>
              </w:rPr>
              <w:t>02</w:t>
            </w:r>
          </w:p>
          <w:p w:rsidR="00401024" w:rsidRPr="008D33DB" w:rsidRDefault="00401024" w:rsidP="00E36E43">
            <w:pPr>
              <w:spacing w:line="280" w:lineRule="exact"/>
              <w:jc w:val="center"/>
              <w:rPr>
                <w:rFonts w:ascii="宋体" w:hAnsi="宋体"/>
                <w:sz w:val="18"/>
              </w:rPr>
            </w:pPr>
            <w:r w:rsidRPr="008D33DB">
              <w:rPr>
                <w:rFonts w:ascii="宋体" w:hAnsi="宋体"/>
                <w:sz w:val="18"/>
              </w:rPr>
              <w:t>03</w:t>
            </w:r>
          </w:p>
          <w:p w:rsidR="00401024" w:rsidRPr="008D33DB" w:rsidRDefault="00401024" w:rsidP="00E36E43">
            <w:pPr>
              <w:spacing w:line="280" w:lineRule="exact"/>
              <w:jc w:val="center"/>
              <w:rPr>
                <w:rFonts w:ascii="宋体" w:hAnsi="宋体"/>
                <w:sz w:val="18"/>
              </w:rPr>
            </w:pPr>
            <w:r w:rsidRPr="008D33DB">
              <w:rPr>
                <w:rFonts w:ascii="宋体" w:hAnsi="宋体"/>
                <w:sz w:val="18"/>
              </w:rPr>
              <w:t>04</w:t>
            </w:r>
          </w:p>
          <w:p w:rsidR="00401024" w:rsidRPr="008D33DB" w:rsidRDefault="00401024" w:rsidP="00E36E43">
            <w:pPr>
              <w:spacing w:line="280" w:lineRule="exact"/>
              <w:jc w:val="center"/>
              <w:rPr>
                <w:rFonts w:ascii="宋体"/>
                <w:sz w:val="18"/>
              </w:rPr>
            </w:pPr>
            <w:r w:rsidRPr="008D33DB">
              <w:rPr>
                <w:rFonts w:ascii="宋体" w:hAnsi="宋体"/>
                <w:sz w:val="18"/>
              </w:rPr>
              <w:t>—</w:t>
            </w:r>
          </w:p>
          <w:p w:rsidR="00401024" w:rsidRPr="008D33DB" w:rsidRDefault="00401024" w:rsidP="00E36E43">
            <w:pPr>
              <w:spacing w:line="280" w:lineRule="exact"/>
              <w:jc w:val="center"/>
              <w:rPr>
                <w:rFonts w:ascii="宋体" w:hAnsi="宋体"/>
                <w:sz w:val="18"/>
              </w:rPr>
            </w:pPr>
            <w:r w:rsidRPr="008D33DB">
              <w:rPr>
                <w:rFonts w:ascii="宋体" w:hAnsi="宋体"/>
                <w:sz w:val="18"/>
              </w:rPr>
              <w:t>0610</w:t>
            </w:r>
          </w:p>
          <w:p w:rsidR="00401024" w:rsidRPr="008D33DB" w:rsidRDefault="00401024" w:rsidP="00E36E43">
            <w:pPr>
              <w:spacing w:line="280" w:lineRule="exact"/>
              <w:jc w:val="center"/>
              <w:rPr>
                <w:rFonts w:ascii="宋体"/>
                <w:sz w:val="18"/>
              </w:rPr>
            </w:pPr>
            <w:r w:rsidRPr="008D33DB">
              <w:rPr>
                <w:rFonts w:ascii="宋体" w:hAnsi="宋体" w:hint="eastAsia"/>
                <w:sz w:val="18"/>
              </w:rPr>
              <w:t>┆</w:t>
            </w:r>
          </w:p>
          <w:p w:rsidR="00401024" w:rsidRPr="008D33DB" w:rsidRDefault="00401024" w:rsidP="00E36E43">
            <w:pPr>
              <w:pStyle w:val="a7"/>
              <w:pBdr>
                <w:bottom w:val="none" w:sz="0" w:space="0" w:color="auto"/>
              </w:pBdr>
              <w:tabs>
                <w:tab w:val="clear" w:pos="4153"/>
                <w:tab w:val="clear" w:pos="8306"/>
              </w:tabs>
              <w:snapToGrid/>
              <w:spacing w:line="280" w:lineRule="exact"/>
              <w:rPr>
                <w:rFonts w:ascii="宋体" w:hAnsi="宋体"/>
              </w:rPr>
            </w:pPr>
            <w:r w:rsidRPr="008D33DB">
              <w:rPr>
                <w:rFonts w:ascii="宋体" w:hAnsi="宋体"/>
              </w:rPr>
              <w:t>4690</w:t>
            </w:r>
          </w:p>
          <w:p w:rsidR="00401024" w:rsidRDefault="00401024" w:rsidP="00E36E43">
            <w:pPr>
              <w:pStyle w:val="a7"/>
              <w:pBdr>
                <w:bottom w:val="none" w:sz="0" w:space="0" w:color="auto"/>
              </w:pBdr>
              <w:tabs>
                <w:tab w:val="clear" w:pos="4153"/>
                <w:tab w:val="clear" w:pos="8306"/>
              </w:tabs>
              <w:snapToGrid/>
              <w:spacing w:line="280" w:lineRule="exact"/>
              <w:jc w:val="both"/>
              <w:rPr>
                <w:rFonts w:ascii="宋体" w:hAnsi="宋体"/>
              </w:rPr>
            </w:pPr>
            <w:r w:rsidRPr="008D33DB">
              <w:rPr>
                <w:rFonts w:ascii="宋体" w:hAnsi="宋体"/>
              </w:rPr>
              <w:t xml:space="preserve">  —</w:t>
            </w:r>
          </w:p>
          <w:p w:rsidR="0093526A" w:rsidRPr="008D33DB" w:rsidRDefault="0093526A" w:rsidP="0093526A">
            <w:pPr>
              <w:pStyle w:val="a7"/>
              <w:pBdr>
                <w:bottom w:val="none" w:sz="0" w:space="0" w:color="auto"/>
              </w:pBdr>
              <w:tabs>
                <w:tab w:val="clear" w:pos="4153"/>
                <w:tab w:val="clear" w:pos="8306"/>
              </w:tabs>
              <w:snapToGrid/>
              <w:spacing w:line="280" w:lineRule="exact"/>
            </w:pPr>
            <w:r w:rsidRPr="008D33DB">
              <w:rPr>
                <w:rFonts w:ascii="宋体" w:hAnsi="宋体"/>
              </w:rPr>
              <w:t>—</w:t>
            </w:r>
          </w:p>
        </w:tc>
        <w:tc>
          <w:tcPr>
            <w:tcW w:w="3662" w:type="dxa"/>
            <w:gridSpan w:val="4"/>
            <w:tcBorders>
              <w:top w:val="single" w:sz="2" w:space="0" w:color="auto"/>
              <w:left w:val="single" w:sz="2" w:space="0" w:color="auto"/>
              <w:bottom w:val="single" w:sz="8" w:space="0" w:color="auto"/>
            </w:tcBorders>
          </w:tcPr>
          <w:p w:rsidR="00401024" w:rsidRPr="008D33DB" w:rsidRDefault="00401024" w:rsidP="00E36E43">
            <w:pPr>
              <w:spacing w:line="280" w:lineRule="exact"/>
              <w:rPr>
                <w:rFonts w:ascii="宋体"/>
                <w:sz w:val="18"/>
              </w:rPr>
            </w:pPr>
          </w:p>
        </w:tc>
      </w:tr>
    </w:tbl>
    <w:p w:rsidR="00401024" w:rsidRPr="008D33DB" w:rsidRDefault="00401024" w:rsidP="00881CA5">
      <w:pPr>
        <w:spacing w:line="320" w:lineRule="exact"/>
        <w:rPr>
          <w:rFonts w:ascii="宋体"/>
          <w:bCs/>
          <w:sz w:val="18"/>
          <w:szCs w:val="18"/>
        </w:rPr>
      </w:pPr>
      <w:r w:rsidRPr="008D33DB">
        <w:rPr>
          <w:rFonts w:ascii="宋体" w:hAnsi="宋体" w:hint="eastAsia"/>
          <w:bCs/>
          <w:sz w:val="18"/>
          <w:szCs w:val="18"/>
        </w:rPr>
        <w:t>单位负责人：</w:t>
      </w:r>
      <w:r w:rsidRPr="008D33DB">
        <w:rPr>
          <w:rFonts w:ascii="宋体" w:hAnsi="宋体"/>
          <w:bCs/>
          <w:sz w:val="18"/>
          <w:szCs w:val="18"/>
        </w:rPr>
        <w:t xml:space="preserve">      </w:t>
      </w:r>
      <w:r w:rsidRPr="008D33DB">
        <w:rPr>
          <w:rFonts w:ascii="宋体" w:hAnsi="宋体" w:hint="eastAsia"/>
          <w:bCs/>
          <w:sz w:val="18"/>
          <w:szCs w:val="18"/>
        </w:rPr>
        <w:t>统计负责人：</w:t>
      </w:r>
      <w:r w:rsidRPr="008D33DB">
        <w:rPr>
          <w:rFonts w:ascii="宋体" w:hAnsi="宋体"/>
          <w:bCs/>
          <w:sz w:val="18"/>
          <w:szCs w:val="18"/>
        </w:rPr>
        <w:t xml:space="preserve">       </w:t>
      </w:r>
      <w:r w:rsidRPr="008D33DB">
        <w:rPr>
          <w:rFonts w:ascii="宋体" w:hAnsi="宋体" w:hint="eastAsia"/>
          <w:bCs/>
          <w:sz w:val="18"/>
          <w:szCs w:val="18"/>
        </w:rPr>
        <w:t>填表人：</w:t>
      </w:r>
      <w:r w:rsidRPr="008D33DB">
        <w:rPr>
          <w:rFonts w:ascii="宋体" w:hAnsi="宋体"/>
          <w:bCs/>
          <w:sz w:val="18"/>
          <w:szCs w:val="18"/>
        </w:rPr>
        <w:t xml:space="preserve">       </w:t>
      </w:r>
      <w:r w:rsidRPr="008D33DB">
        <w:rPr>
          <w:rFonts w:ascii="宋体"/>
          <w:bCs/>
          <w:sz w:val="18"/>
        </w:rPr>
        <w:t xml:space="preserve"> </w:t>
      </w:r>
      <w:r w:rsidRPr="008D33DB">
        <w:rPr>
          <w:rFonts w:ascii="宋体" w:hint="eastAsia"/>
          <w:bCs/>
          <w:sz w:val="18"/>
        </w:rPr>
        <w:t>联系电话：</w:t>
      </w:r>
      <w:r w:rsidRPr="008D33DB">
        <w:rPr>
          <w:rFonts w:ascii="宋体"/>
          <w:bCs/>
          <w:sz w:val="18"/>
        </w:rPr>
        <w:t xml:space="preserve">             </w:t>
      </w:r>
      <w:r w:rsidRPr="008D33DB">
        <w:rPr>
          <w:rFonts w:ascii="宋体" w:hAnsi="宋体" w:hint="eastAsia"/>
          <w:bCs/>
          <w:sz w:val="18"/>
          <w:szCs w:val="18"/>
        </w:rPr>
        <w:t>报出日期：２０</w:t>
      </w:r>
      <w:r w:rsidRPr="008D33DB">
        <w:rPr>
          <w:rFonts w:ascii="宋体" w:hAnsi="宋体"/>
          <w:bCs/>
          <w:sz w:val="18"/>
          <w:szCs w:val="18"/>
        </w:rPr>
        <w:t xml:space="preserve">   </w:t>
      </w:r>
      <w:r w:rsidRPr="008D33DB">
        <w:rPr>
          <w:rFonts w:ascii="宋体" w:hAnsi="宋体" w:hint="eastAsia"/>
          <w:bCs/>
          <w:sz w:val="18"/>
          <w:szCs w:val="18"/>
        </w:rPr>
        <w:t>年</w:t>
      </w:r>
      <w:r w:rsidRPr="008D33DB">
        <w:rPr>
          <w:rFonts w:ascii="宋体" w:hAnsi="宋体"/>
          <w:bCs/>
          <w:sz w:val="18"/>
          <w:szCs w:val="18"/>
        </w:rPr>
        <w:t xml:space="preserve">   </w:t>
      </w:r>
      <w:r w:rsidRPr="008D33DB">
        <w:rPr>
          <w:rFonts w:ascii="宋体" w:hAnsi="宋体" w:hint="eastAsia"/>
          <w:bCs/>
          <w:sz w:val="18"/>
          <w:szCs w:val="18"/>
        </w:rPr>
        <w:t>月</w:t>
      </w:r>
      <w:r w:rsidRPr="008D33DB">
        <w:rPr>
          <w:rFonts w:ascii="宋体" w:hAnsi="宋体"/>
          <w:bCs/>
          <w:sz w:val="18"/>
          <w:szCs w:val="18"/>
        </w:rPr>
        <w:t xml:space="preserve">   </w:t>
      </w:r>
      <w:r w:rsidRPr="008D33DB">
        <w:rPr>
          <w:rFonts w:ascii="宋体" w:hAnsi="宋体" w:hint="eastAsia"/>
          <w:bCs/>
          <w:sz w:val="18"/>
          <w:szCs w:val="18"/>
        </w:rPr>
        <w:t>日</w:t>
      </w:r>
    </w:p>
    <w:p w:rsidR="00401024" w:rsidRPr="008D33DB" w:rsidRDefault="00401024" w:rsidP="00881CA5">
      <w:pPr>
        <w:spacing w:line="320" w:lineRule="exact"/>
        <w:rPr>
          <w:rFonts w:ascii="宋体"/>
          <w:sz w:val="18"/>
        </w:rPr>
      </w:pPr>
    </w:p>
    <w:p w:rsidR="00401024" w:rsidRPr="008D33DB" w:rsidRDefault="00401024" w:rsidP="007733B8">
      <w:pPr>
        <w:ind w:left="720" w:hangingChars="400" w:hanging="720"/>
        <w:rPr>
          <w:rFonts w:ascii="宋体"/>
          <w:sz w:val="18"/>
        </w:rPr>
      </w:pPr>
      <w:r w:rsidRPr="008D33DB">
        <w:rPr>
          <w:rFonts w:ascii="宋体" w:hAnsi="宋体" w:hint="eastAsia"/>
          <w:sz w:val="18"/>
        </w:rPr>
        <w:t>说明：</w:t>
      </w:r>
      <w:r w:rsidRPr="008D33DB">
        <w:rPr>
          <w:rFonts w:ascii="宋体" w:hAnsi="宋体"/>
          <w:sz w:val="18"/>
        </w:rPr>
        <w:t>1.</w:t>
      </w:r>
      <w:r w:rsidRPr="008D33DB">
        <w:rPr>
          <w:rFonts w:ascii="宋体" w:hint="eastAsia"/>
          <w:sz w:val="18"/>
        </w:rPr>
        <w:t>统计范围：辖区内规模以上工业法人单位</w:t>
      </w:r>
      <w:r w:rsidRPr="008D33DB">
        <w:rPr>
          <w:rFonts w:ascii="宋体" w:hAnsi="宋体" w:hint="eastAsia"/>
          <w:sz w:val="18"/>
        </w:rPr>
        <w:t>。</w:t>
      </w:r>
    </w:p>
    <w:p w:rsidR="00401024" w:rsidRPr="008D33DB" w:rsidRDefault="00401024" w:rsidP="007733B8">
      <w:pPr>
        <w:ind w:leftChars="250" w:left="2141" w:hangingChars="898" w:hanging="1616"/>
        <w:rPr>
          <w:rFonts w:ascii="宋体"/>
          <w:sz w:val="18"/>
        </w:rPr>
      </w:pPr>
      <w:r w:rsidRPr="008D33DB">
        <w:rPr>
          <w:rFonts w:ascii="宋体" w:hAnsi="宋体"/>
          <w:sz w:val="18"/>
        </w:rPr>
        <w:t>2.</w:t>
      </w:r>
      <w:r w:rsidRPr="008D33DB">
        <w:rPr>
          <w:rFonts w:ascii="宋体" w:hAnsi="宋体" w:hint="eastAsia"/>
          <w:sz w:val="18"/>
        </w:rPr>
        <w:t>报送日期</w:t>
      </w:r>
      <w:r w:rsidRPr="008D33DB">
        <w:rPr>
          <w:rFonts w:ascii="宋体" w:hint="eastAsia"/>
          <w:sz w:val="18"/>
        </w:rPr>
        <w:t>及方式：调查单位</w:t>
      </w:r>
      <w:ins w:id="1968" w:author="于卫宁(处理函件(可修改))" w:date="2020-09-29T16:53:00Z">
        <w:r w:rsidR="00917DA7" w:rsidRPr="00917DA7">
          <w:rPr>
            <w:rFonts w:ascii="宋体" w:hint="eastAsia"/>
            <w:sz w:val="18"/>
          </w:rPr>
          <w:t>2、10月月后5日，3、4月月后8日，5、6、8、11、12月月后7日，7月月后6日，9月月后9日12:00</w:t>
        </w:r>
      </w:ins>
      <w:del w:id="1969" w:author="于卫宁(处理函件(可修改))" w:date="2020-09-29T16:53:00Z">
        <w:r w:rsidRPr="008D33DB" w:rsidDel="00917DA7">
          <w:rPr>
            <w:rFonts w:ascii="宋体"/>
            <w:sz w:val="18"/>
          </w:rPr>
          <w:delText>2</w:delText>
        </w:r>
        <w:r w:rsidRPr="008D33DB" w:rsidDel="00917DA7">
          <w:rPr>
            <w:rFonts w:ascii="宋体" w:hint="eastAsia"/>
            <w:sz w:val="18"/>
          </w:rPr>
          <w:delText>、</w:delText>
        </w:r>
        <w:r w:rsidRPr="008D33DB" w:rsidDel="00917DA7">
          <w:rPr>
            <w:rFonts w:ascii="宋体"/>
            <w:sz w:val="18"/>
          </w:rPr>
          <w:delText>10</w:delText>
        </w:r>
        <w:r w:rsidRPr="008D33DB" w:rsidDel="00917DA7">
          <w:rPr>
            <w:rFonts w:ascii="宋体" w:hint="eastAsia"/>
            <w:sz w:val="18"/>
          </w:rPr>
          <w:delText>月月后</w:delText>
        </w:r>
        <w:r w:rsidRPr="008D33DB" w:rsidDel="00917DA7">
          <w:rPr>
            <w:rFonts w:ascii="宋体"/>
            <w:sz w:val="18"/>
          </w:rPr>
          <w:delText>6</w:delText>
        </w:r>
        <w:r w:rsidRPr="008D33DB" w:rsidDel="00917DA7">
          <w:rPr>
            <w:rFonts w:ascii="宋体" w:hint="eastAsia"/>
            <w:sz w:val="18"/>
          </w:rPr>
          <w:delText>日，</w:delText>
        </w:r>
        <w:r w:rsidRPr="008D33DB" w:rsidDel="00917DA7">
          <w:rPr>
            <w:rFonts w:ascii="宋体"/>
            <w:sz w:val="18"/>
          </w:rPr>
          <w:delText>3</w:delText>
        </w:r>
        <w:r w:rsidRPr="008D33DB" w:rsidDel="00917DA7">
          <w:rPr>
            <w:rFonts w:ascii="宋体" w:hint="eastAsia"/>
            <w:sz w:val="18"/>
          </w:rPr>
          <w:delText>、</w:delText>
        </w:r>
        <w:r w:rsidRPr="008D33DB" w:rsidDel="00917DA7">
          <w:rPr>
            <w:rFonts w:ascii="宋体"/>
            <w:sz w:val="18"/>
          </w:rPr>
          <w:delText>4</w:delText>
        </w:r>
        <w:r w:rsidRPr="008D33DB" w:rsidDel="00917DA7">
          <w:rPr>
            <w:rFonts w:ascii="宋体" w:hint="eastAsia"/>
            <w:sz w:val="18"/>
          </w:rPr>
          <w:delText>、</w:delText>
        </w:r>
        <w:r w:rsidRPr="008D33DB" w:rsidDel="00917DA7">
          <w:rPr>
            <w:rFonts w:ascii="宋体"/>
            <w:sz w:val="18"/>
          </w:rPr>
          <w:delText>12</w:delText>
        </w:r>
        <w:r w:rsidRPr="008D33DB" w:rsidDel="00917DA7">
          <w:rPr>
            <w:rFonts w:ascii="宋体" w:hint="eastAsia"/>
            <w:sz w:val="18"/>
          </w:rPr>
          <w:delText>月月后</w:delText>
        </w:r>
        <w:r w:rsidRPr="008D33DB" w:rsidDel="00917DA7">
          <w:rPr>
            <w:rFonts w:ascii="宋体"/>
            <w:sz w:val="18"/>
          </w:rPr>
          <w:delText>8</w:delText>
        </w:r>
        <w:r w:rsidRPr="008D33DB" w:rsidDel="00917DA7">
          <w:rPr>
            <w:rFonts w:ascii="宋体" w:hint="eastAsia"/>
            <w:sz w:val="18"/>
          </w:rPr>
          <w:delText>日，</w:delText>
        </w:r>
        <w:r w:rsidRPr="008D33DB" w:rsidDel="00917DA7">
          <w:rPr>
            <w:rFonts w:ascii="宋体"/>
            <w:sz w:val="18"/>
          </w:rPr>
          <w:delText>5</w:delText>
        </w:r>
        <w:r w:rsidRPr="008D33DB" w:rsidDel="00917DA7">
          <w:rPr>
            <w:rFonts w:ascii="宋体" w:hint="eastAsia"/>
            <w:sz w:val="18"/>
          </w:rPr>
          <w:delText>月月后</w:delText>
        </w:r>
        <w:r w:rsidRPr="008D33DB" w:rsidDel="00917DA7">
          <w:rPr>
            <w:rFonts w:ascii="宋体"/>
            <w:sz w:val="18"/>
          </w:rPr>
          <w:delText>5</w:delText>
        </w:r>
        <w:r w:rsidRPr="008D33DB" w:rsidDel="00917DA7">
          <w:rPr>
            <w:rFonts w:ascii="宋体" w:hint="eastAsia"/>
            <w:sz w:val="18"/>
          </w:rPr>
          <w:delText>日，</w:delText>
        </w:r>
        <w:r w:rsidRPr="008D33DB" w:rsidDel="00917DA7">
          <w:rPr>
            <w:rFonts w:ascii="宋体"/>
            <w:sz w:val="18"/>
          </w:rPr>
          <w:delText>6</w:delText>
        </w:r>
        <w:r w:rsidRPr="008D33DB" w:rsidDel="00917DA7">
          <w:rPr>
            <w:rFonts w:ascii="宋体" w:hint="eastAsia"/>
            <w:sz w:val="18"/>
          </w:rPr>
          <w:delText>、</w:delText>
        </w:r>
        <w:r w:rsidRPr="008D33DB" w:rsidDel="00917DA7">
          <w:rPr>
            <w:rFonts w:ascii="宋体"/>
            <w:sz w:val="18"/>
          </w:rPr>
          <w:delText>7</w:delText>
        </w:r>
        <w:r w:rsidRPr="008D33DB" w:rsidDel="00917DA7">
          <w:rPr>
            <w:rFonts w:ascii="宋体" w:hint="eastAsia"/>
            <w:sz w:val="18"/>
          </w:rPr>
          <w:delText>、</w:delText>
        </w:r>
        <w:r w:rsidRPr="008D33DB" w:rsidDel="00917DA7">
          <w:rPr>
            <w:rFonts w:ascii="宋体"/>
            <w:sz w:val="18"/>
          </w:rPr>
          <w:delText>8</w:delText>
        </w:r>
        <w:r w:rsidRPr="008D33DB" w:rsidDel="00917DA7">
          <w:rPr>
            <w:rFonts w:ascii="宋体" w:hint="eastAsia"/>
            <w:sz w:val="18"/>
          </w:rPr>
          <w:delText>、</w:delText>
        </w:r>
        <w:r w:rsidRPr="008D33DB" w:rsidDel="00917DA7">
          <w:rPr>
            <w:rFonts w:ascii="宋体"/>
            <w:sz w:val="18"/>
          </w:rPr>
          <w:delText>11</w:delText>
        </w:r>
        <w:r w:rsidRPr="008D33DB" w:rsidDel="00917DA7">
          <w:rPr>
            <w:rFonts w:ascii="宋体" w:hint="eastAsia"/>
            <w:sz w:val="18"/>
          </w:rPr>
          <w:delText>月月后</w:delText>
        </w:r>
        <w:r w:rsidRPr="008D33DB" w:rsidDel="00917DA7">
          <w:rPr>
            <w:rFonts w:ascii="宋体"/>
            <w:sz w:val="18"/>
          </w:rPr>
          <w:delText>7</w:delText>
        </w:r>
        <w:r w:rsidRPr="008D33DB" w:rsidDel="00917DA7">
          <w:rPr>
            <w:rFonts w:ascii="宋体" w:hint="eastAsia"/>
            <w:sz w:val="18"/>
          </w:rPr>
          <w:delText>日，</w:delText>
        </w:r>
        <w:r w:rsidRPr="008D33DB" w:rsidDel="00917DA7">
          <w:rPr>
            <w:rFonts w:ascii="宋体"/>
            <w:sz w:val="18"/>
          </w:rPr>
          <w:delText>9</w:delText>
        </w:r>
        <w:r w:rsidRPr="008D33DB" w:rsidDel="00917DA7">
          <w:rPr>
            <w:rFonts w:ascii="宋体" w:hint="eastAsia"/>
            <w:sz w:val="18"/>
          </w:rPr>
          <w:delText>月月后</w:delText>
        </w:r>
        <w:r w:rsidRPr="008D33DB" w:rsidDel="00917DA7">
          <w:rPr>
            <w:rFonts w:ascii="宋体"/>
            <w:sz w:val="18"/>
          </w:rPr>
          <w:delText>11</w:delText>
        </w:r>
        <w:r w:rsidRPr="008D33DB" w:rsidDel="00917DA7">
          <w:rPr>
            <w:rFonts w:ascii="宋体" w:hint="eastAsia"/>
            <w:sz w:val="18"/>
          </w:rPr>
          <w:delText>日</w:delText>
        </w:r>
        <w:r w:rsidRPr="008D33DB" w:rsidDel="00917DA7">
          <w:rPr>
            <w:rFonts w:ascii="宋体"/>
            <w:sz w:val="18"/>
          </w:rPr>
          <w:delText>12:00</w:delText>
        </w:r>
      </w:del>
      <w:r w:rsidRPr="008D33DB">
        <w:rPr>
          <w:rFonts w:ascii="宋体" w:hint="eastAsia"/>
          <w:sz w:val="18"/>
        </w:rPr>
        <w:t>前独立自行网上填报，</w:t>
      </w:r>
      <w:r w:rsidRPr="008D33DB">
        <w:rPr>
          <w:rFonts w:ascii="宋体"/>
          <w:sz w:val="18"/>
        </w:rPr>
        <w:t>1</w:t>
      </w:r>
      <w:r w:rsidRPr="008D33DB">
        <w:rPr>
          <w:rFonts w:ascii="宋体" w:hint="eastAsia"/>
          <w:sz w:val="18"/>
        </w:rPr>
        <w:t>月免报；</w:t>
      </w:r>
      <w:r w:rsidR="0093526A">
        <w:rPr>
          <w:rFonts w:ascii="宋体" w:hint="eastAsia"/>
          <w:sz w:val="18"/>
        </w:rPr>
        <w:t>市</w:t>
      </w:r>
      <w:r w:rsidRPr="008D33DB">
        <w:rPr>
          <w:rFonts w:ascii="宋体" w:hint="eastAsia"/>
          <w:sz w:val="18"/>
        </w:rPr>
        <w:t>级统计机构</w:t>
      </w:r>
      <w:ins w:id="1970" w:author="于卫宁(处理函件(可修改))" w:date="2020-09-29T16:58:00Z">
        <w:r w:rsidR="00854A33" w:rsidRPr="00854A33">
          <w:rPr>
            <w:rFonts w:ascii="宋体" w:hint="eastAsia"/>
            <w:sz w:val="18"/>
          </w:rPr>
          <w:t>2、5、6、7、8、10、11月月后</w:t>
        </w:r>
      </w:ins>
      <w:r w:rsidR="0093526A">
        <w:rPr>
          <w:rFonts w:ascii="宋体" w:hint="eastAsia"/>
          <w:sz w:val="18"/>
        </w:rPr>
        <w:t>9</w:t>
      </w:r>
      <w:ins w:id="1971" w:author="于卫宁(处理函件(可修改))" w:date="2020-09-29T16:58:00Z">
        <w:r w:rsidR="00854A33" w:rsidRPr="00854A33">
          <w:rPr>
            <w:rFonts w:ascii="宋体" w:hint="eastAsia"/>
            <w:sz w:val="18"/>
          </w:rPr>
          <w:t>日12:00，3、4</w:t>
        </w:r>
      </w:ins>
      <w:ins w:id="1972" w:author="高婷(拟稿)" w:date="2020-11-16T18:23:00Z">
        <w:r w:rsidR="00615575">
          <w:rPr>
            <w:rFonts w:ascii="宋体" w:hint="eastAsia"/>
            <w:sz w:val="18"/>
          </w:rPr>
          <w:t>、</w:t>
        </w:r>
        <w:r w:rsidR="00615575">
          <w:rPr>
            <w:rFonts w:ascii="宋体"/>
            <w:sz w:val="18"/>
          </w:rPr>
          <w:t>12</w:t>
        </w:r>
      </w:ins>
      <w:ins w:id="1973" w:author="于卫宁(处理函件(可修改))" w:date="2020-09-29T16:58:00Z">
        <w:r w:rsidR="00854A33" w:rsidRPr="00854A33">
          <w:rPr>
            <w:rFonts w:ascii="宋体" w:hint="eastAsia"/>
            <w:sz w:val="18"/>
          </w:rPr>
          <w:t>月月后1</w:t>
        </w:r>
      </w:ins>
      <w:r w:rsidR="0093526A">
        <w:rPr>
          <w:rFonts w:ascii="宋体" w:hint="eastAsia"/>
          <w:sz w:val="18"/>
        </w:rPr>
        <w:t>0</w:t>
      </w:r>
      <w:ins w:id="1974" w:author="于卫宁(处理函件(可修改))" w:date="2020-09-29T16:58:00Z">
        <w:r w:rsidR="00854A33" w:rsidRPr="00854A33">
          <w:rPr>
            <w:rFonts w:ascii="宋体" w:hint="eastAsia"/>
            <w:sz w:val="18"/>
          </w:rPr>
          <w:t>日12:00，9月月后1</w:t>
        </w:r>
      </w:ins>
      <w:r w:rsidR="0093526A">
        <w:rPr>
          <w:rFonts w:ascii="宋体" w:hint="eastAsia"/>
          <w:sz w:val="18"/>
        </w:rPr>
        <w:t>2</w:t>
      </w:r>
      <w:ins w:id="1975" w:author="于卫宁(处理函件(可修改))" w:date="2020-09-29T16:58:00Z">
        <w:r w:rsidR="00854A33" w:rsidRPr="00854A33">
          <w:rPr>
            <w:rFonts w:ascii="宋体" w:hint="eastAsia"/>
            <w:sz w:val="18"/>
          </w:rPr>
          <w:t>日12:00</w:t>
        </w:r>
        <w:del w:id="1976" w:author="高婷(拟稿)" w:date="2020-11-16T18:23:00Z">
          <w:r w:rsidR="00854A33" w:rsidRPr="00854A33" w:rsidDel="00615575">
            <w:rPr>
              <w:rFonts w:ascii="宋体" w:hint="eastAsia"/>
              <w:sz w:val="18"/>
            </w:rPr>
            <w:delText>，12月月后11日12:00</w:delText>
          </w:r>
        </w:del>
      </w:ins>
      <w:del w:id="1977" w:author="于卫宁(处理函件(可修改))" w:date="2020-09-29T16:58:00Z">
        <w:r w:rsidRPr="008D33DB" w:rsidDel="00854A33">
          <w:rPr>
            <w:rFonts w:ascii="宋体"/>
            <w:sz w:val="18"/>
          </w:rPr>
          <w:delText>2</w:delText>
        </w:r>
        <w:r w:rsidRPr="008D33DB" w:rsidDel="00854A33">
          <w:rPr>
            <w:rFonts w:ascii="宋体" w:hint="eastAsia"/>
            <w:sz w:val="18"/>
          </w:rPr>
          <w:delText>、</w:delText>
        </w:r>
        <w:r w:rsidRPr="008D33DB" w:rsidDel="00854A33">
          <w:rPr>
            <w:rFonts w:ascii="宋体"/>
            <w:sz w:val="18"/>
          </w:rPr>
          <w:delText>3</w:delText>
        </w:r>
        <w:r w:rsidRPr="008D33DB" w:rsidDel="00854A33">
          <w:rPr>
            <w:rFonts w:ascii="宋体" w:hint="eastAsia"/>
            <w:sz w:val="18"/>
          </w:rPr>
          <w:delText>、</w:delText>
        </w:r>
        <w:r w:rsidRPr="008D33DB" w:rsidDel="00854A33">
          <w:rPr>
            <w:rFonts w:ascii="宋体"/>
            <w:sz w:val="18"/>
          </w:rPr>
          <w:delText>10</w:delText>
        </w:r>
        <w:r w:rsidRPr="008D33DB" w:rsidDel="00854A33">
          <w:rPr>
            <w:rFonts w:ascii="宋体" w:hint="eastAsia"/>
            <w:sz w:val="18"/>
          </w:rPr>
          <w:delText>月月后</w:delText>
        </w:r>
        <w:r w:rsidRPr="008D33DB" w:rsidDel="00854A33">
          <w:rPr>
            <w:rFonts w:ascii="宋体"/>
            <w:sz w:val="18"/>
          </w:rPr>
          <w:delText>11</w:delText>
        </w:r>
        <w:r w:rsidRPr="008D33DB" w:rsidDel="00854A33">
          <w:rPr>
            <w:rFonts w:ascii="宋体" w:hint="eastAsia"/>
            <w:sz w:val="18"/>
          </w:rPr>
          <w:delText>日</w:delText>
        </w:r>
        <w:r w:rsidRPr="008D33DB" w:rsidDel="00854A33">
          <w:rPr>
            <w:rFonts w:ascii="宋体"/>
            <w:sz w:val="18"/>
          </w:rPr>
          <w:delText>12:00</w:delText>
        </w:r>
        <w:r w:rsidRPr="008D33DB" w:rsidDel="00854A33">
          <w:rPr>
            <w:rFonts w:ascii="宋体" w:hint="eastAsia"/>
            <w:sz w:val="18"/>
          </w:rPr>
          <w:delText>，</w:delText>
        </w:r>
        <w:r w:rsidRPr="008D33DB" w:rsidDel="00854A33">
          <w:rPr>
            <w:rFonts w:ascii="宋体"/>
            <w:sz w:val="18"/>
          </w:rPr>
          <w:delText>4</w:delText>
        </w:r>
        <w:r w:rsidRPr="008D33DB" w:rsidDel="00854A33">
          <w:rPr>
            <w:rFonts w:ascii="宋体" w:hint="eastAsia"/>
            <w:sz w:val="18"/>
          </w:rPr>
          <w:delText>月月后</w:delText>
        </w:r>
        <w:r w:rsidRPr="008D33DB" w:rsidDel="00854A33">
          <w:rPr>
            <w:rFonts w:ascii="宋体"/>
            <w:sz w:val="18"/>
          </w:rPr>
          <w:delText>11</w:delText>
        </w:r>
        <w:r w:rsidRPr="008D33DB" w:rsidDel="00854A33">
          <w:rPr>
            <w:rFonts w:ascii="宋体" w:hint="eastAsia"/>
            <w:sz w:val="18"/>
          </w:rPr>
          <w:delText>日</w:delText>
        </w:r>
        <w:r w:rsidRPr="008D33DB" w:rsidDel="00854A33">
          <w:rPr>
            <w:rFonts w:ascii="宋体"/>
            <w:sz w:val="18"/>
          </w:rPr>
          <w:delText>18:00</w:delText>
        </w:r>
        <w:r w:rsidRPr="008D33DB" w:rsidDel="00854A33">
          <w:rPr>
            <w:rFonts w:ascii="宋体" w:hint="eastAsia"/>
            <w:sz w:val="18"/>
          </w:rPr>
          <w:delText>，</w:delText>
        </w:r>
        <w:r w:rsidRPr="008D33DB" w:rsidDel="00854A33">
          <w:rPr>
            <w:rFonts w:ascii="宋体"/>
            <w:sz w:val="18"/>
          </w:rPr>
          <w:delText>5</w:delText>
        </w:r>
        <w:r w:rsidRPr="008D33DB" w:rsidDel="00854A33">
          <w:rPr>
            <w:rFonts w:ascii="宋体" w:hint="eastAsia"/>
            <w:sz w:val="18"/>
          </w:rPr>
          <w:delText>、</w:delText>
        </w:r>
        <w:r w:rsidRPr="008D33DB" w:rsidDel="00854A33">
          <w:rPr>
            <w:rFonts w:ascii="宋体"/>
            <w:sz w:val="18"/>
          </w:rPr>
          <w:delText>6</w:delText>
        </w:r>
        <w:r w:rsidRPr="008D33DB" w:rsidDel="00854A33">
          <w:rPr>
            <w:rFonts w:ascii="宋体" w:hint="eastAsia"/>
            <w:sz w:val="18"/>
          </w:rPr>
          <w:delText>、</w:delText>
        </w:r>
        <w:r w:rsidRPr="008D33DB" w:rsidDel="00854A33">
          <w:rPr>
            <w:rFonts w:ascii="宋体"/>
            <w:sz w:val="18"/>
          </w:rPr>
          <w:delText>8</w:delText>
        </w:r>
        <w:r w:rsidRPr="008D33DB" w:rsidDel="00854A33">
          <w:rPr>
            <w:rFonts w:ascii="宋体" w:hint="eastAsia"/>
            <w:sz w:val="18"/>
          </w:rPr>
          <w:delText>、</w:delText>
        </w:r>
        <w:r w:rsidRPr="008D33DB" w:rsidDel="00854A33">
          <w:rPr>
            <w:rFonts w:ascii="宋体"/>
            <w:sz w:val="18"/>
          </w:rPr>
          <w:delText>11</w:delText>
        </w:r>
        <w:r w:rsidRPr="008D33DB" w:rsidDel="00854A33">
          <w:rPr>
            <w:rFonts w:ascii="宋体" w:hint="eastAsia"/>
            <w:sz w:val="18"/>
          </w:rPr>
          <w:delText>月月后</w:delText>
        </w:r>
        <w:r w:rsidRPr="008D33DB" w:rsidDel="00854A33">
          <w:rPr>
            <w:rFonts w:ascii="宋体"/>
            <w:sz w:val="18"/>
          </w:rPr>
          <w:delText>10</w:delText>
        </w:r>
        <w:r w:rsidRPr="008D33DB" w:rsidDel="00854A33">
          <w:rPr>
            <w:rFonts w:ascii="宋体" w:hint="eastAsia"/>
            <w:sz w:val="18"/>
          </w:rPr>
          <w:delText>日</w:delText>
        </w:r>
        <w:r w:rsidRPr="008D33DB" w:rsidDel="00854A33">
          <w:rPr>
            <w:rFonts w:ascii="宋体"/>
            <w:sz w:val="18"/>
          </w:rPr>
          <w:delText>12:00</w:delText>
        </w:r>
        <w:r w:rsidRPr="008D33DB" w:rsidDel="00854A33">
          <w:rPr>
            <w:rFonts w:ascii="宋体" w:hint="eastAsia"/>
            <w:sz w:val="18"/>
          </w:rPr>
          <w:delText>，</w:delText>
        </w:r>
        <w:r w:rsidRPr="008D33DB" w:rsidDel="00854A33">
          <w:rPr>
            <w:rFonts w:ascii="宋体"/>
            <w:sz w:val="18"/>
          </w:rPr>
          <w:delText>7</w:delText>
        </w:r>
        <w:r w:rsidRPr="008D33DB" w:rsidDel="00854A33">
          <w:rPr>
            <w:rFonts w:ascii="宋体" w:hint="eastAsia"/>
            <w:sz w:val="18"/>
          </w:rPr>
          <w:delText>月月后</w:delText>
        </w:r>
        <w:r w:rsidRPr="008D33DB" w:rsidDel="00854A33">
          <w:rPr>
            <w:rFonts w:ascii="宋体"/>
            <w:sz w:val="18"/>
          </w:rPr>
          <w:delText>10</w:delText>
        </w:r>
        <w:r w:rsidRPr="008D33DB" w:rsidDel="00854A33">
          <w:rPr>
            <w:rFonts w:ascii="宋体" w:hint="eastAsia"/>
            <w:sz w:val="18"/>
          </w:rPr>
          <w:delText>日</w:delText>
        </w:r>
        <w:r w:rsidRPr="008D33DB" w:rsidDel="00854A33">
          <w:rPr>
            <w:rFonts w:ascii="宋体"/>
            <w:sz w:val="18"/>
          </w:rPr>
          <w:delText>18:00,9</w:delText>
        </w:r>
        <w:r w:rsidRPr="008D33DB" w:rsidDel="00854A33">
          <w:rPr>
            <w:rFonts w:ascii="宋体" w:hint="eastAsia"/>
            <w:sz w:val="18"/>
          </w:rPr>
          <w:delText>月月后</w:delText>
        </w:r>
        <w:r w:rsidRPr="008D33DB" w:rsidDel="00854A33">
          <w:rPr>
            <w:rFonts w:ascii="宋体"/>
            <w:sz w:val="18"/>
          </w:rPr>
          <w:delText>14</w:delText>
        </w:r>
        <w:r w:rsidRPr="008D33DB" w:rsidDel="00854A33">
          <w:rPr>
            <w:rFonts w:ascii="宋体" w:hint="eastAsia"/>
            <w:sz w:val="18"/>
          </w:rPr>
          <w:delText>日</w:delText>
        </w:r>
        <w:r w:rsidRPr="008D33DB" w:rsidDel="00854A33">
          <w:rPr>
            <w:rFonts w:ascii="宋体"/>
            <w:sz w:val="18"/>
          </w:rPr>
          <w:delText>12:00</w:delText>
        </w:r>
        <w:r w:rsidRPr="008D33DB" w:rsidDel="00854A33">
          <w:rPr>
            <w:rFonts w:ascii="宋体" w:hint="eastAsia"/>
            <w:sz w:val="18"/>
          </w:rPr>
          <w:delText>，</w:delText>
        </w:r>
        <w:r w:rsidRPr="008D33DB" w:rsidDel="00854A33">
          <w:rPr>
            <w:rFonts w:ascii="宋体"/>
            <w:sz w:val="18"/>
          </w:rPr>
          <w:delText>12</w:delText>
        </w:r>
        <w:r w:rsidRPr="008D33DB" w:rsidDel="00854A33">
          <w:rPr>
            <w:rFonts w:ascii="宋体" w:hint="eastAsia"/>
            <w:sz w:val="18"/>
          </w:rPr>
          <w:delText>月月后</w:delText>
        </w:r>
        <w:r w:rsidRPr="008D33DB" w:rsidDel="00854A33">
          <w:rPr>
            <w:rFonts w:ascii="宋体"/>
            <w:sz w:val="18"/>
          </w:rPr>
          <w:delText>12</w:delText>
        </w:r>
        <w:r w:rsidRPr="008D33DB" w:rsidDel="00854A33">
          <w:rPr>
            <w:rFonts w:ascii="宋体" w:hint="eastAsia"/>
            <w:sz w:val="18"/>
          </w:rPr>
          <w:delText>日</w:delText>
        </w:r>
        <w:r w:rsidRPr="008D33DB" w:rsidDel="00854A33">
          <w:rPr>
            <w:rFonts w:ascii="宋体"/>
            <w:sz w:val="18"/>
          </w:rPr>
          <w:delText>12:00</w:delText>
        </w:r>
      </w:del>
      <w:r w:rsidRPr="008D33DB">
        <w:rPr>
          <w:rFonts w:ascii="宋体" w:hint="eastAsia"/>
          <w:sz w:val="18"/>
        </w:rPr>
        <w:t>前完成数据审核、验收、上报，</w:t>
      </w:r>
      <w:r w:rsidRPr="008D33DB">
        <w:rPr>
          <w:rFonts w:ascii="宋体"/>
          <w:sz w:val="18"/>
        </w:rPr>
        <w:t>1</w:t>
      </w:r>
      <w:r w:rsidRPr="008D33DB">
        <w:rPr>
          <w:rFonts w:ascii="宋体" w:hint="eastAsia"/>
          <w:sz w:val="18"/>
        </w:rPr>
        <w:t>月免报。</w:t>
      </w:r>
    </w:p>
    <w:p w:rsidR="00401024" w:rsidRPr="008D33DB" w:rsidRDefault="00401024" w:rsidP="007733B8">
      <w:pPr>
        <w:ind w:leftChars="250" w:left="718" w:hangingChars="107" w:hanging="193"/>
        <w:rPr>
          <w:rFonts w:ascii="宋体"/>
          <w:sz w:val="18"/>
          <w:szCs w:val="18"/>
        </w:rPr>
      </w:pPr>
      <w:r w:rsidRPr="008D33DB">
        <w:rPr>
          <w:rFonts w:ascii="宋体" w:hAnsi="宋体"/>
          <w:sz w:val="18"/>
          <w:szCs w:val="18"/>
        </w:rPr>
        <w:t>3.</w:t>
      </w:r>
      <w:r w:rsidRPr="008D33DB">
        <w:rPr>
          <w:rFonts w:ascii="宋体" w:hAnsi="宋体" w:hint="eastAsia"/>
          <w:sz w:val="18"/>
          <w:szCs w:val="18"/>
        </w:rPr>
        <w:t>本表甲栏下“二、</w:t>
      </w:r>
      <w:r w:rsidRPr="008D33DB">
        <w:rPr>
          <w:rFonts w:ascii="宋体" w:hAnsi="宋体" w:hint="eastAsia"/>
          <w:sz w:val="18"/>
        </w:rPr>
        <w:t>工业总产值</w:t>
      </w:r>
      <w:r w:rsidRPr="008D33DB">
        <w:rPr>
          <w:rFonts w:ascii="宋体" w:hAnsi="宋体"/>
          <w:sz w:val="18"/>
        </w:rPr>
        <w:t>(</w:t>
      </w:r>
      <w:r w:rsidRPr="008D33DB">
        <w:rPr>
          <w:rFonts w:ascii="宋体" w:hAnsi="宋体" w:hint="eastAsia"/>
          <w:sz w:val="18"/>
        </w:rPr>
        <w:t>当年价格</w:t>
      </w:r>
      <w:r w:rsidRPr="008D33DB">
        <w:rPr>
          <w:rFonts w:ascii="宋体" w:hAnsi="宋体"/>
          <w:sz w:val="18"/>
        </w:rPr>
        <w:t>)</w:t>
      </w:r>
      <w:r w:rsidRPr="008D33DB">
        <w:rPr>
          <w:rFonts w:ascii="宋体" w:hAnsi="宋体" w:hint="eastAsia"/>
          <w:sz w:val="18"/>
        </w:rPr>
        <w:t>按工业行业小类分</w:t>
      </w:r>
      <w:r w:rsidRPr="008D33DB">
        <w:rPr>
          <w:rFonts w:ascii="宋体" w:hint="eastAsia"/>
          <w:sz w:val="18"/>
        </w:rPr>
        <w:t>”</w:t>
      </w:r>
      <w:r w:rsidRPr="008D33DB">
        <w:rPr>
          <w:rFonts w:ascii="宋体" w:hAnsi="宋体" w:hint="eastAsia"/>
          <w:sz w:val="18"/>
        </w:rPr>
        <w:t>按国民经济行业小类填报；</w:t>
      </w:r>
      <w:r w:rsidRPr="008D33DB">
        <w:rPr>
          <w:rFonts w:ascii="宋体" w:hAnsi="宋体" w:hint="eastAsia"/>
          <w:sz w:val="18"/>
          <w:szCs w:val="18"/>
        </w:rPr>
        <w:t>“三、</w:t>
      </w:r>
      <w:r w:rsidRPr="008D33DB">
        <w:rPr>
          <w:rFonts w:ascii="宋体" w:hint="eastAsia"/>
          <w:sz w:val="18"/>
        </w:rPr>
        <w:t>主要工业产品产量”按《</w:t>
      </w:r>
      <w:r w:rsidRPr="008D33DB">
        <w:rPr>
          <w:rFonts w:ascii="宋体" w:hAnsi="宋体" w:hint="eastAsia"/>
          <w:sz w:val="18"/>
        </w:rPr>
        <w:t>规模以上工业</w:t>
      </w:r>
      <w:r w:rsidRPr="008D33DB">
        <w:rPr>
          <w:rFonts w:ascii="宋体" w:hint="eastAsia"/>
          <w:sz w:val="18"/>
        </w:rPr>
        <w:t>产品产量目录》填报。</w:t>
      </w:r>
    </w:p>
    <w:p w:rsidR="00401024" w:rsidRPr="008D33DB" w:rsidRDefault="00401024" w:rsidP="007733B8">
      <w:pPr>
        <w:tabs>
          <w:tab w:val="left" w:pos="5430"/>
        </w:tabs>
        <w:adjustRightInd w:val="0"/>
        <w:ind w:leftChars="250" w:left="705" w:hangingChars="100" w:hanging="180"/>
        <w:rPr>
          <w:rFonts w:ascii="宋体"/>
          <w:sz w:val="18"/>
          <w:szCs w:val="18"/>
        </w:rPr>
      </w:pPr>
      <w:r w:rsidRPr="008D33DB">
        <w:rPr>
          <w:rFonts w:ascii="宋体" w:hAnsi="宋体" w:cs="宋体"/>
          <w:bCs/>
          <w:kern w:val="0"/>
          <w:sz w:val="18"/>
          <w:szCs w:val="18"/>
        </w:rPr>
        <w:t>4.</w:t>
      </w:r>
      <w:r w:rsidRPr="008D33DB">
        <w:rPr>
          <w:rFonts w:ascii="宋体" w:hint="eastAsia"/>
          <w:sz w:val="18"/>
          <w:szCs w:val="18"/>
        </w:rPr>
        <w:t>本表“上年同期”数据统一由国家统计局在数据处理软件中复制，调查单位和各级统计机构原则上不得修改（不含产品产量）；本年新增的调查单位自行填报“上年同期”数据；涉及拆分、兼并、重组等情况的企业，经国家统计局批准后，调查单位可调整同期数；本年新增指标的同期数由调查单位自行填报。</w:t>
      </w:r>
    </w:p>
    <w:p w:rsidR="00401024" w:rsidRPr="008D33DB" w:rsidRDefault="00401024" w:rsidP="007733B8">
      <w:pPr>
        <w:ind w:leftChars="256" w:left="718" w:rightChars="-26" w:right="-55" w:hangingChars="100" w:hanging="180"/>
        <w:rPr>
          <w:rFonts w:ascii="宋体"/>
          <w:sz w:val="18"/>
        </w:rPr>
      </w:pPr>
      <w:r w:rsidRPr="008D33DB">
        <w:rPr>
          <w:rFonts w:ascii="宋体"/>
          <w:sz w:val="18"/>
          <w:szCs w:val="18"/>
        </w:rPr>
        <w:t>5.</w:t>
      </w:r>
      <w:r w:rsidRPr="008D33DB">
        <w:rPr>
          <w:rFonts w:ascii="宋体" w:hint="eastAsia"/>
          <w:sz w:val="18"/>
          <w:szCs w:val="18"/>
        </w:rPr>
        <w:t>主要</w:t>
      </w:r>
      <w:r w:rsidRPr="008D33DB">
        <w:rPr>
          <w:rFonts w:ascii="宋体" w:hAnsi="宋体" w:hint="eastAsia"/>
          <w:sz w:val="18"/>
        </w:rPr>
        <w:t>审核关系：</w:t>
      </w:r>
    </w:p>
    <w:p w:rsidR="00401024" w:rsidRDefault="00401024" w:rsidP="007733B8">
      <w:pPr>
        <w:ind w:firstLineChars="400" w:firstLine="720"/>
        <w:rPr>
          <w:rFonts w:ascii="宋体"/>
          <w:sz w:val="18"/>
        </w:rPr>
      </w:pPr>
      <w:r w:rsidRPr="008D33DB">
        <w:rPr>
          <w:rFonts w:ascii="宋体"/>
          <w:sz w:val="18"/>
        </w:rPr>
        <w:t>(1)</w:t>
      </w:r>
      <w:r w:rsidRPr="008D33DB">
        <w:rPr>
          <w:rFonts w:ascii="宋体" w:hint="eastAsia"/>
          <w:sz w:val="18"/>
        </w:rPr>
        <w:t>工业</w:t>
      </w:r>
      <w:r w:rsidR="0093526A">
        <w:rPr>
          <w:rFonts w:ascii="宋体" w:hint="eastAsia"/>
          <w:sz w:val="18"/>
        </w:rPr>
        <w:t>总</w:t>
      </w:r>
      <w:r w:rsidRPr="008D33DB">
        <w:rPr>
          <w:rFonts w:ascii="宋体" w:hint="eastAsia"/>
          <w:sz w:val="18"/>
        </w:rPr>
        <w:t>产值</w:t>
      </w:r>
      <w:r w:rsidRPr="008D33DB">
        <w:rPr>
          <w:rFonts w:ascii="宋体"/>
          <w:sz w:val="18"/>
        </w:rPr>
        <w:t>(0</w:t>
      </w:r>
      <w:r w:rsidR="0093526A">
        <w:rPr>
          <w:rFonts w:ascii="宋体" w:hint="eastAsia"/>
          <w:sz w:val="18"/>
        </w:rPr>
        <w:t>1</w:t>
      </w:r>
      <w:r w:rsidRPr="008D33DB">
        <w:rPr>
          <w:rFonts w:ascii="宋体"/>
          <w:sz w:val="18"/>
        </w:rPr>
        <w:t>)</w:t>
      </w:r>
      <w:r w:rsidRPr="008D33DB">
        <w:rPr>
          <w:rFonts w:ascii="宋体" w:hint="eastAsia"/>
          <w:sz w:val="18"/>
        </w:rPr>
        <w:t>≥其中：</w:t>
      </w:r>
      <w:r w:rsidR="0093526A">
        <w:rPr>
          <w:rFonts w:ascii="宋体" w:hint="eastAsia"/>
          <w:sz w:val="18"/>
        </w:rPr>
        <w:t>新产品产值</w:t>
      </w:r>
      <w:r w:rsidRPr="008D33DB">
        <w:rPr>
          <w:rFonts w:ascii="宋体"/>
          <w:sz w:val="18"/>
        </w:rPr>
        <w:t>(0</w:t>
      </w:r>
      <w:r w:rsidR="0093526A">
        <w:rPr>
          <w:rFonts w:ascii="宋体" w:hint="eastAsia"/>
          <w:sz w:val="18"/>
        </w:rPr>
        <w:t>2</w:t>
      </w:r>
      <w:r w:rsidRPr="008D33DB">
        <w:rPr>
          <w:rFonts w:ascii="宋体"/>
          <w:sz w:val="18"/>
        </w:rPr>
        <w:t>)</w:t>
      </w:r>
    </w:p>
    <w:p w:rsidR="0093526A" w:rsidRPr="008D33DB" w:rsidRDefault="0093526A" w:rsidP="007733B8">
      <w:pPr>
        <w:ind w:firstLineChars="400" w:firstLine="720"/>
        <w:rPr>
          <w:rFonts w:ascii="宋体"/>
          <w:sz w:val="18"/>
        </w:rPr>
      </w:pPr>
      <w:r w:rsidRPr="008D33DB">
        <w:rPr>
          <w:rFonts w:ascii="宋体"/>
          <w:sz w:val="18"/>
        </w:rPr>
        <w:t>(2)</w:t>
      </w:r>
      <w:r w:rsidRPr="0093526A">
        <w:rPr>
          <w:rFonts w:ascii="宋体" w:hint="eastAsia"/>
          <w:color w:val="000000"/>
          <w:sz w:val="18"/>
        </w:rPr>
        <w:t>工业销售产值(03)≥其中：出口交货值(04)</w:t>
      </w:r>
    </w:p>
    <w:p w:rsidR="00401024" w:rsidRPr="008D33DB" w:rsidRDefault="0093526A" w:rsidP="007733B8">
      <w:pPr>
        <w:ind w:firstLineChars="400" w:firstLine="720"/>
        <w:rPr>
          <w:rFonts w:ascii="宋体" w:hAnsi="宋体"/>
          <w:sz w:val="18"/>
        </w:rPr>
      </w:pPr>
      <w:r>
        <w:rPr>
          <w:rFonts w:ascii="宋体"/>
          <w:sz w:val="18"/>
        </w:rPr>
        <w:t>(</w:t>
      </w:r>
      <w:r>
        <w:rPr>
          <w:rFonts w:ascii="宋体" w:hint="eastAsia"/>
          <w:sz w:val="18"/>
        </w:rPr>
        <w:t>3</w:t>
      </w:r>
      <w:r w:rsidR="00401024" w:rsidRPr="008D33DB">
        <w:rPr>
          <w:rFonts w:ascii="宋体"/>
          <w:sz w:val="18"/>
        </w:rPr>
        <w:t>)</w:t>
      </w:r>
      <w:r w:rsidR="00401024" w:rsidRPr="008D33DB">
        <w:rPr>
          <w:rFonts w:ascii="宋体" w:hint="eastAsia"/>
          <w:sz w:val="18"/>
        </w:rPr>
        <w:t>工业总产值</w:t>
      </w:r>
      <w:r w:rsidR="00401024" w:rsidRPr="008D33DB">
        <w:rPr>
          <w:rFonts w:ascii="宋体"/>
          <w:sz w:val="18"/>
        </w:rPr>
        <w:t>(01)</w:t>
      </w:r>
      <w:r w:rsidR="00401024" w:rsidRPr="008D33DB">
        <w:rPr>
          <w:rFonts w:ascii="宋体" w:hAnsi="宋体"/>
          <w:sz w:val="18"/>
        </w:rPr>
        <w:t>=</w:t>
      </w:r>
      <w:r w:rsidR="00401024" w:rsidRPr="008D33DB">
        <w:rPr>
          <w:rFonts w:ascii="宋体" w:hAnsi="宋体" w:hint="eastAsia"/>
          <w:sz w:val="18"/>
        </w:rPr>
        <w:t>烟煤和无烟煤开采洗选</w:t>
      </w:r>
      <w:r w:rsidR="00401024" w:rsidRPr="008D33DB">
        <w:rPr>
          <w:rFonts w:ascii="宋体" w:hAnsi="宋体"/>
          <w:sz w:val="18"/>
        </w:rPr>
        <w:t>(0610)+</w:t>
      </w:r>
      <w:r w:rsidR="00401024" w:rsidRPr="008D33DB">
        <w:rPr>
          <w:rFonts w:ascii="宋体" w:hAnsi="宋体" w:hint="eastAsia"/>
          <w:sz w:val="18"/>
        </w:rPr>
        <w:t>…</w:t>
      </w:r>
      <w:r w:rsidR="00401024" w:rsidRPr="008D33DB">
        <w:rPr>
          <w:rFonts w:ascii="宋体" w:hAnsi="宋体"/>
          <w:sz w:val="18"/>
        </w:rPr>
        <w:t>+</w:t>
      </w:r>
      <w:r w:rsidR="00401024" w:rsidRPr="008D33DB">
        <w:rPr>
          <w:rFonts w:ascii="宋体" w:hint="eastAsia"/>
          <w:sz w:val="18"/>
        </w:rPr>
        <w:t>其他水</w:t>
      </w:r>
      <w:r w:rsidR="00401024" w:rsidRPr="008D33DB">
        <w:rPr>
          <w:rFonts w:ascii="宋体" w:hAnsi="宋体" w:hint="eastAsia"/>
          <w:sz w:val="18"/>
        </w:rPr>
        <w:t>处理、利用与分配</w:t>
      </w:r>
      <w:r w:rsidR="00401024" w:rsidRPr="008D33DB">
        <w:rPr>
          <w:rFonts w:ascii="宋体" w:hAnsi="宋体"/>
          <w:sz w:val="18"/>
        </w:rPr>
        <w:t>(4690)</w:t>
      </w:r>
    </w:p>
    <w:p w:rsidR="00401024" w:rsidRPr="0020567E" w:rsidRDefault="004C75D7" w:rsidP="00A0689F">
      <w:pPr>
        <w:adjustRightInd w:val="0"/>
        <w:snapToGrid w:val="0"/>
        <w:spacing w:line="400" w:lineRule="exact"/>
        <w:jc w:val="center"/>
        <w:rPr>
          <w:rFonts w:ascii="宋体"/>
          <w:sz w:val="32"/>
          <w:szCs w:val="32"/>
        </w:rPr>
      </w:pPr>
      <w:r>
        <w:rPr>
          <w:rFonts w:ascii="宋体" w:hAnsi="宋体"/>
          <w:sz w:val="18"/>
        </w:rPr>
        <w:br w:type="page"/>
      </w:r>
      <w:r w:rsidR="00401024" w:rsidRPr="0020567E">
        <w:rPr>
          <w:rFonts w:ascii="宋体" w:hAnsi="宋体" w:hint="eastAsia"/>
          <w:sz w:val="32"/>
          <w:szCs w:val="32"/>
        </w:rPr>
        <w:lastRenderedPageBreak/>
        <w:t>生产经营景气状况</w:t>
      </w:r>
    </w:p>
    <w:tbl>
      <w:tblPr>
        <w:tblW w:w="9435" w:type="dxa"/>
        <w:tblLook w:val="01E0" w:firstRow="1" w:lastRow="1" w:firstColumn="1" w:lastColumn="1" w:noHBand="0" w:noVBand="0"/>
      </w:tblPr>
      <w:tblGrid>
        <w:gridCol w:w="2896"/>
        <w:gridCol w:w="3944"/>
        <w:gridCol w:w="900"/>
        <w:gridCol w:w="1695"/>
      </w:tblGrid>
      <w:tr w:rsidR="00401024" w:rsidRPr="0020567E" w:rsidTr="007733B8">
        <w:tc>
          <w:tcPr>
            <w:tcW w:w="6840" w:type="dxa"/>
            <w:gridSpan w:val="2"/>
            <w:tcMar>
              <w:left w:w="0" w:type="dxa"/>
              <w:right w:w="0" w:type="dxa"/>
            </w:tcMar>
          </w:tcPr>
          <w:p w:rsidR="00401024" w:rsidRPr="0020567E" w:rsidRDefault="00401024" w:rsidP="00700CEE">
            <w:pPr>
              <w:spacing w:line="240" w:lineRule="exact"/>
              <w:jc w:val="center"/>
              <w:rPr>
                <w:rFonts w:ascii="宋体" w:cs="宋体"/>
                <w:sz w:val="32"/>
                <w:szCs w:val="32"/>
              </w:rPr>
            </w:pPr>
            <w:r w:rsidRPr="0020567E">
              <w:rPr>
                <w:rFonts w:ascii="宋体" w:cs="宋体"/>
                <w:sz w:val="32"/>
                <w:szCs w:val="32"/>
              </w:rPr>
              <w:t xml:space="preserve"> </w:t>
            </w:r>
          </w:p>
        </w:tc>
        <w:tc>
          <w:tcPr>
            <w:tcW w:w="900" w:type="dxa"/>
          </w:tcPr>
          <w:p w:rsidR="00401024" w:rsidRPr="0020567E" w:rsidRDefault="00401024" w:rsidP="00700CEE">
            <w:pPr>
              <w:spacing w:line="240" w:lineRule="exact"/>
              <w:ind w:leftChars="-52" w:left="-108" w:rightChars="-51" w:right="-107" w:hanging="1"/>
              <w:jc w:val="right"/>
              <w:rPr>
                <w:rFonts w:ascii="宋体" w:cs="宋体"/>
                <w:sz w:val="32"/>
                <w:szCs w:val="32"/>
              </w:rPr>
            </w:pPr>
            <w:r w:rsidRPr="0020567E">
              <w:rPr>
                <w:rFonts w:ascii="宋体" w:hAnsi="宋体" w:cs="宋体" w:hint="eastAsia"/>
                <w:sz w:val="18"/>
                <w:szCs w:val="18"/>
              </w:rPr>
              <w:t>表</w:t>
            </w:r>
            <w:r w:rsidRPr="0020567E">
              <w:rPr>
                <w:rFonts w:ascii="宋体" w:hAnsi="宋体" w:cs="宋体"/>
                <w:sz w:val="18"/>
                <w:szCs w:val="18"/>
              </w:rPr>
              <w:t xml:space="preserve">    </w:t>
            </w:r>
            <w:r w:rsidRPr="0020567E">
              <w:rPr>
                <w:rFonts w:ascii="宋体" w:hAnsi="宋体" w:cs="宋体" w:hint="eastAsia"/>
                <w:sz w:val="18"/>
                <w:szCs w:val="18"/>
              </w:rPr>
              <w:t>号：</w:t>
            </w:r>
          </w:p>
        </w:tc>
        <w:tc>
          <w:tcPr>
            <w:tcW w:w="1695" w:type="dxa"/>
            <w:vAlign w:val="center"/>
          </w:tcPr>
          <w:p w:rsidR="00401024" w:rsidRPr="0020567E" w:rsidRDefault="003B450D" w:rsidP="00700CEE">
            <w:pPr>
              <w:spacing w:line="240" w:lineRule="exact"/>
              <w:ind w:leftChars="-50" w:left="-105" w:rightChars="-50" w:right="-105"/>
              <w:jc w:val="distribute"/>
              <w:rPr>
                <w:rFonts w:ascii="宋体" w:cs="宋体"/>
                <w:sz w:val="32"/>
                <w:szCs w:val="32"/>
              </w:rPr>
            </w:pPr>
            <w:r>
              <w:rPr>
                <w:rFonts w:ascii="宋体" w:hAnsi="宋体" w:cs="宋体" w:hint="eastAsia"/>
                <w:sz w:val="18"/>
                <w:szCs w:val="18"/>
              </w:rPr>
              <w:t>浙</w:t>
            </w:r>
            <w:r w:rsidR="00401024" w:rsidRPr="0020567E">
              <w:rPr>
                <w:rFonts w:ascii="宋体" w:hAnsi="宋体" w:cs="宋体" w:hint="eastAsia"/>
                <w:sz w:val="18"/>
                <w:szCs w:val="18"/>
              </w:rPr>
              <w:t>Ｂ２１０表</w:t>
            </w:r>
          </w:p>
        </w:tc>
      </w:tr>
      <w:tr w:rsidR="00401024" w:rsidRPr="0020567E" w:rsidTr="007733B8">
        <w:tc>
          <w:tcPr>
            <w:tcW w:w="6840" w:type="dxa"/>
            <w:gridSpan w:val="2"/>
            <w:tcMar>
              <w:left w:w="0" w:type="dxa"/>
              <w:right w:w="0" w:type="dxa"/>
            </w:tcMar>
          </w:tcPr>
          <w:p w:rsidR="00401024" w:rsidRPr="0020567E" w:rsidRDefault="00401024" w:rsidP="00FF63B9">
            <w:pPr>
              <w:spacing w:line="240" w:lineRule="exact"/>
              <w:rPr>
                <w:rFonts w:ascii="宋体" w:cs="宋体"/>
                <w:sz w:val="32"/>
                <w:szCs w:val="32"/>
              </w:rPr>
            </w:pPr>
            <w:r w:rsidRPr="00AD59B9">
              <w:rPr>
                <w:rFonts w:ascii="Calibri Light" w:hAnsi="Calibri Light" w:cs="Calibri Light" w:hint="eastAsia"/>
                <w:kern w:val="0"/>
                <w:sz w:val="18"/>
                <w:szCs w:val="18"/>
              </w:rPr>
              <w:t>统一社会信用代码□□□□□□□□□□□□□□□□□□</w:t>
            </w:r>
          </w:p>
        </w:tc>
        <w:tc>
          <w:tcPr>
            <w:tcW w:w="900" w:type="dxa"/>
          </w:tcPr>
          <w:p w:rsidR="00401024" w:rsidRPr="0020567E" w:rsidRDefault="00401024" w:rsidP="00FF63B9">
            <w:pPr>
              <w:spacing w:line="240" w:lineRule="exact"/>
              <w:ind w:leftChars="-50" w:left="-105" w:rightChars="-50" w:right="-105"/>
              <w:jc w:val="right"/>
              <w:rPr>
                <w:rFonts w:ascii="宋体" w:cs="宋体"/>
                <w:sz w:val="32"/>
                <w:szCs w:val="32"/>
              </w:rPr>
            </w:pPr>
            <w:r w:rsidRPr="0020567E">
              <w:rPr>
                <w:rFonts w:ascii="宋体" w:hAnsi="宋体" w:cs="宋体" w:hint="eastAsia"/>
                <w:sz w:val="18"/>
                <w:szCs w:val="18"/>
              </w:rPr>
              <w:t>制定机关：</w:t>
            </w:r>
          </w:p>
        </w:tc>
        <w:tc>
          <w:tcPr>
            <w:tcW w:w="1695" w:type="dxa"/>
            <w:vAlign w:val="center"/>
          </w:tcPr>
          <w:p w:rsidR="00401024" w:rsidRPr="0020567E" w:rsidRDefault="00401024" w:rsidP="00FF63B9">
            <w:pPr>
              <w:spacing w:line="240" w:lineRule="exact"/>
              <w:ind w:leftChars="-50" w:left="-105" w:rightChars="-50" w:right="-105"/>
              <w:jc w:val="distribute"/>
              <w:rPr>
                <w:rFonts w:ascii="宋体" w:cs="宋体"/>
                <w:sz w:val="18"/>
                <w:szCs w:val="18"/>
              </w:rPr>
            </w:pPr>
            <w:r w:rsidRPr="0020567E">
              <w:rPr>
                <w:rFonts w:ascii="宋体" w:hAnsi="宋体" w:cs="宋体" w:hint="eastAsia"/>
                <w:sz w:val="18"/>
                <w:szCs w:val="18"/>
              </w:rPr>
              <w:t>国家统计局</w:t>
            </w:r>
          </w:p>
        </w:tc>
      </w:tr>
      <w:tr w:rsidR="00401024" w:rsidRPr="0020567E" w:rsidTr="007733B8">
        <w:tc>
          <w:tcPr>
            <w:tcW w:w="6840" w:type="dxa"/>
            <w:gridSpan w:val="2"/>
            <w:tcMar>
              <w:left w:w="0" w:type="dxa"/>
              <w:right w:w="0" w:type="dxa"/>
            </w:tcMar>
          </w:tcPr>
          <w:p w:rsidR="00401024" w:rsidRPr="0020567E" w:rsidRDefault="00401024" w:rsidP="00FF63B9">
            <w:pPr>
              <w:spacing w:line="240" w:lineRule="exact"/>
              <w:rPr>
                <w:rFonts w:ascii="宋体" w:cs="宋体"/>
                <w:sz w:val="32"/>
                <w:szCs w:val="32"/>
              </w:rPr>
            </w:pPr>
            <w:r w:rsidRPr="00AD59B9">
              <w:rPr>
                <w:rFonts w:ascii="宋体" w:hAnsi="宋体" w:cs="宋体" w:hint="eastAsia"/>
                <w:kern w:val="0"/>
                <w:sz w:val="18"/>
                <w:szCs w:val="18"/>
              </w:rPr>
              <w:t>尚未领取统一社会信用代码的填写原组织机构代码□□□□□□□□－□</w:t>
            </w:r>
          </w:p>
        </w:tc>
        <w:tc>
          <w:tcPr>
            <w:tcW w:w="900" w:type="dxa"/>
            <w:vAlign w:val="center"/>
          </w:tcPr>
          <w:p w:rsidR="00401024" w:rsidRPr="0020567E" w:rsidRDefault="00401024" w:rsidP="00FF63B9">
            <w:pPr>
              <w:spacing w:line="240" w:lineRule="exact"/>
              <w:ind w:leftChars="-50" w:left="-105" w:rightChars="-50" w:right="-105"/>
              <w:jc w:val="right"/>
              <w:rPr>
                <w:rFonts w:ascii="宋体" w:cs="宋体"/>
                <w:sz w:val="32"/>
                <w:szCs w:val="32"/>
              </w:rPr>
            </w:pPr>
            <w:r w:rsidRPr="0020567E">
              <w:rPr>
                <w:rFonts w:ascii="宋体" w:hAnsi="宋体" w:cs="宋体" w:hint="eastAsia"/>
                <w:sz w:val="18"/>
                <w:szCs w:val="18"/>
              </w:rPr>
              <w:t>文</w:t>
            </w:r>
            <w:r w:rsidRPr="0020567E">
              <w:rPr>
                <w:rFonts w:ascii="宋体" w:hAnsi="宋体" w:cs="宋体"/>
                <w:sz w:val="18"/>
                <w:szCs w:val="18"/>
              </w:rPr>
              <w:t xml:space="preserve">    </w:t>
            </w:r>
            <w:r w:rsidRPr="0020567E">
              <w:rPr>
                <w:rFonts w:ascii="宋体" w:hAnsi="宋体" w:cs="宋体" w:hint="eastAsia"/>
                <w:sz w:val="18"/>
                <w:szCs w:val="18"/>
              </w:rPr>
              <w:t>号：</w:t>
            </w:r>
          </w:p>
        </w:tc>
        <w:tc>
          <w:tcPr>
            <w:tcW w:w="1695" w:type="dxa"/>
            <w:vAlign w:val="center"/>
          </w:tcPr>
          <w:p w:rsidR="00401024" w:rsidRPr="0020567E" w:rsidRDefault="00401024" w:rsidP="00FF63B9">
            <w:pPr>
              <w:spacing w:line="240" w:lineRule="exact"/>
              <w:ind w:leftChars="-50" w:left="-105" w:rightChars="-50" w:right="-105"/>
              <w:jc w:val="distribute"/>
              <w:rPr>
                <w:rFonts w:ascii="宋体" w:cs="宋体"/>
                <w:sz w:val="32"/>
                <w:szCs w:val="32"/>
              </w:rPr>
            </w:pPr>
            <w:r w:rsidRPr="0020567E">
              <w:rPr>
                <w:rFonts w:ascii="宋体" w:hAnsi="宋体" w:hint="eastAsia"/>
                <w:sz w:val="18"/>
                <w:szCs w:val="18"/>
              </w:rPr>
              <w:t>国统字</w:t>
            </w:r>
            <w:del w:id="1978" w:author="于卫宁(处理函件(可修改))" w:date="2020-09-29T15:36:00Z">
              <w:r w:rsidRPr="0020567E" w:rsidDel="002F6FBE">
                <w:rPr>
                  <w:rFonts w:ascii="宋体" w:hAnsi="宋体" w:hint="eastAsia"/>
                  <w:sz w:val="18"/>
                  <w:szCs w:val="18"/>
                </w:rPr>
                <w:delText>〔</w:delText>
              </w:r>
              <w:r w:rsidRPr="0020567E" w:rsidDel="002F6FBE">
                <w:rPr>
                  <w:rFonts w:ascii="宋体" w:hAnsi="宋体"/>
                  <w:sz w:val="18"/>
                  <w:szCs w:val="18"/>
                </w:rPr>
                <w:delText>2019</w:delText>
              </w:r>
              <w:r w:rsidRPr="0020567E" w:rsidDel="002F6FBE">
                <w:rPr>
                  <w:rFonts w:ascii="宋体" w:hAnsi="宋体" w:hint="eastAsia"/>
                  <w:sz w:val="18"/>
                  <w:szCs w:val="18"/>
                </w:rPr>
                <w:delText>〕</w:delText>
              </w:r>
              <w:r w:rsidRPr="00AD59B9" w:rsidDel="002F6FBE">
                <w:rPr>
                  <w:rFonts w:ascii="宋体" w:hAnsi="宋体"/>
                  <w:sz w:val="18"/>
                  <w:szCs w:val="18"/>
                </w:rPr>
                <w:delText>101</w:delText>
              </w:r>
            </w:del>
            <w:ins w:id="1979" w:author="于卫宁(处理函件(可修改))" w:date="2020-09-29T15:36:00Z">
              <w:r w:rsidR="002F6FBE">
                <w:rPr>
                  <w:rFonts w:ascii="宋体" w:hAnsi="宋体" w:hint="eastAsia"/>
                  <w:sz w:val="18"/>
                  <w:szCs w:val="18"/>
                </w:rPr>
                <w:t>〔2020〕105</w:t>
              </w:r>
            </w:ins>
            <w:r w:rsidRPr="00AD59B9">
              <w:rPr>
                <w:rFonts w:ascii="宋体" w:hAnsi="宋体" w:hint="eastAsia"/>
                <w:sz w:val="18"/>
                <w:szCs w:val="18"/>
              </w:rPr>
              <w:t>号</w:t>
            </w:r>
          </w:p>
        </w:tc>
      </w:tr>
      <w:tr w:rsidR="00401024" w:rsidRPr="0020567E" w:rsidTr="007733B8">
        <w:tc>
          <w:tcPr>
            <w:tcW w:w="2896" w:type="dxa"/>
            <w:tcMar>
              <w:left w:w="0" w:type="dxa"/>
              <w:right w:w="0" w:type="dxa"/>
            </w:tcMar>
          </w:tcPr>
          <w:p w:rsidR="00401024" w:rsidRPr="0020567E" w:rsidRDefault="00401024" w:rsidP="00700CEE">
            <w:pPr>
              <w:spacing w:line="240" w:lineRule="exact"/>
              <w:rPr>
                <w:rFonts w:ascii="宋体" w:cs="宋体"/>
                <w:sz w:val="32"/>
                <w:szCs w:val="32"/>
              </w:rPr>
            </w:pPr>
            <w:r w:rsidRPr="0020567E">
              <w:rPr>
                <w:rFonts w:ascii="宋体" w:hAnsi="宋体" w:cs="宋体" w:hint="eastAsia"/>
                <w:sz w:val="18"/>
                <w:szCs w:val="18"/>
              </w:rPr>
              <w:t>单位详细名称：</w:t>
            </w:r>
          </w:p>
        </w:tc>
        <w:tc>
          <w:tcPr>
            <w:tcW w:w="3944" w:type="dxa"/>
            <w:vAlign w:val="center"/>
          </w:tcPr>
          <w:p w:rsidR="00401024" w:rsidRPr="0020567E" w:rsidRDefault="00401024" w:rsidP="009F7DA5">
            <w:pPr>
              <w:spacing w:line="240" w:lineRule="exact"/>
              <w:ind w:firstLineChars="600" w:firstLine="1080"/>
              <w:rPr>
                <w:rFonts w:ascii="宋体" w:cs="宋体"/>
                <w:sz w:val="32"/>
                <w:szCs w:val="32"/>
              </w:rPr>
            </w:pPr>
            <w:r w:rsidRPr="0020567E">
              <w:rPr>
                <w:rFonts w:ascii="宋体" w:hAnsi="宋体" w:cs="宋体" w:hint="eastAsia"/>
                <w:sz w:val="18"/>
                <w:szCs w:val="18"/>
              </w:rPr>
              <w:t>２０２</w:t>
            </w:r>
            <w:del w:id="1980" w:author="高婷(拟稿)" w:date="2020-10-28T14:58:00Z">
              <w:r w:rsidRPr="0020567E" w:rsidDel="00D40DAF">
                <w:rPr>
                  <w:rFonts w:ascii="宋体" w:hAnsi="宋体" w:cs="宋体" w:hint="eastAsia"/>
                  <w:sz w:val="18"/>
                  <w:szCs w:val="18"/>
                </w:rPr>
                <w:delText>０</w:delText>
              </w:r>
            </w:del>
            <w:ins w:id="1981" w:author="高婷(拟稿)" w:date="2020-10-28T14:58:00Z">
              <w:del w:id="1982" w:author="高婷(拟稿)" w:date="2020-11-16T17:47:00Z">
                <w:r w:rsidR="00D40DAF" w:rsidDel="004F5187">
                  <w:rPr>
                    <w:rFonts w:ascii="宋体" w:hAnsi="宋体" w:cs="宋体" w:hint="eastAsia"/>
                    <w:sz w:val="18"/>
                    <w:szCs w:val="18"/>
                  </w:rPr>
                  <w:delText>1</w:delText>
                </w:r>
              </w:del>
            </w:ins>
            <w:ins w:id="1983" w:author="高婷(拟稿)" w:date="2020-11-16T17:47:00Z">
              <w:r w:rsidR="004F5187">
                <w:rPr>
                  <w:rFonts w:ascii="宋体" w:hAnsi="宋体" w:cs="宋体" w:hint="eastAsia"/>
                  <w:sz w:val="18"/>
                  <w:szCs w:val="18"/>
                </w:rPr>
                <w:t>１</w:t>
              </w:r>
            </w:ins>
            <w:r w:rsidRPr="0020567E">
              <w:rPr>
                <w:rFonts w:ascii="宋体" w:hAnsi="宋体" w:cs="宋体" w:hint="eastAsia"/>
                <w:sz w:val="18"/>
                <w:szCs w:val="18"/>
              </w:rPr>
              <w:t>年　　季</w:t>
            </w:r>
          </w:p>
        </w:tc>
        <w:tc>
          <w:tcPr>
            <w:tcW w:w="900" w:type="dxa"/>
            <w:vAlign w:val="center"/>
          </w:tcPr>
          <w:p w:rsidR="00401024" w:rsidRPr="0020567E" w:rsidRDefault="00401024" w:rsidP="00700CEE">
            <w:pPr>
              <w:spacing w:line="240" w:lineRule="exact"/>
              <w:ind w:leftChars="-50" w:left="-105" w:rightChars="-50" w:right="-105"/>
              <w:jc w:val="right"/>
              <w:rPr>
                <w:rFonts w:ascii="宋体" w:cs="宋体"/>
                <w:sz w:val="32"/>
                <w:szCs w:val="32"/>
              </w:rPr>
            </w:pPr>
            <w:r w:rsidRPr="0020567E">
              <w:rPr>
                <w:rFonts w:ascii="宋体" w:hAnsi="宋体" w:cs="宋体" w:hint="eastAsia"/>
                <w:sz w:val="18"/>
                <w:szCs w:val="18"/>
              </w:rPr>
              <w:t>有效期至：</w:t>
            </w:r>
          </w:p>
        </w:tc>
        <w:tc>
          <w:tcPr>
            <w:tcW w:w="1695" w:type="dxa"/>
            <w:vAlign w:val="center"/>
          </w:tcPr>
          <w:p w:rsidR="00401024" w:rsidRPr="0020567E" w:rsidRDefault="00401024" w:rsidP="009F7DA5">
            <w:pPr>
              <w:spacing w:line="240" w:lineRule="exact"/>
              <w:ind w:leftChars="-50" w:left="-105" w:rightChars="-50" w:right="-105"/>
              <w:jc w:val="distribute"/>
              <w:rPr>
                <w:rFonts w:ascii="宋体" w:cs="宋体"/>
                <w:sz w:val="32"/>
                <w:szCs w:val="32"/>
              </w:rPr>
            </w:pPr>
            <w:del w:id="1984" w:author="高婷(拟稿)" w:date="2020-11-16T17:47:00Z">
              <w:r w:rsidRPr="0020567E" w:rsidDel="004F5187">
                <w:rPr>
                  <w:rFonts w:ascii="宋体" w:hAnsi="宋体" w:cs="宋体" w:hint="eastAsia"/>
                  <w:sz w:val="18"/>
                  <w:szCs w:val="18"/>
                </w:rPr>
                <w:delText>２０２１年１月</w:delText>
              </w:r>
            </w:del>
            <w:ins w:id="1985" w:author="高婷(拟稿)" w:date="2020-11-16T17:47:00Z">
              <w:r w:rsidR="004F5187" w:rsidRPr="0020567E">
                <w:rPr>
                  <w:rFonts w:ascii="宋体" w:hAnsi="宋体" w:cs="宋体" w:hint="eastAsia"/>
                  <w:sz w:val="18"/>
                  <w:szCs w:val="18"/>
                </w:rPr>
                <w:t>２０２</w:t>
              </w:r>
              <w:r w:rsidR="004F5187">
                <w:rPr>
                  <w:rFonts w:ascii="宋体" w:hAnsi="宋体" w:cs="宋体" w:hint="eastAsia"/>
                  <w:sz w:val="18"/>
                  <w:szCs w:val="18"/>
                </w:rPr>
                <w:t>２</w:t>
              </w:r>
              <w:r w:rsidR="004F5187" w:rsidRPr="0020567E">
                <w:rPr>
                  <w:rFonts w:ascii="宋体" w:hAnsi="宋体" w:cs="宋体" w:hint="eastAsia"/>
                  <w:sz w:val="18"/>
                  <w:szCs w:val="18"/>
                </w:rPr>
                <w:t>年１月</w:t>
              </w:r>
            </w:ins>
          </w:p>
        </w:tc>
      </w:tr>
    </w:tbl>
    <w:p w:rsidR="00401024" w:rsidRPr="0020567E" w:rsidRDefault="00401024" w:rsidP="00A0689F">
      <w:pPr>
        <w:adjustRightInd w:val="0"/>
        <w:snapToGrid w:val="0"/>
        <w:spacing w:line="20" w:lineRule="exact"/>
        <w:jc w:val="center"/>
        <w:rPr>
          <w:rFonts w:ascii="宋体"/>
          <w:sz w:val="32"/>
          <w:szCs w:val="32"/>
        </w:rPr>
      </w:pPr>
    </w:p>
    <w:p w:rsidR="00401024" w:rsidRPr="0020567E" w:rsidRDefault="00401024" w:rsidP="00A0689F">
      <w:pPr>
        <w:spacing w:line="20" w:lineRule="exact"/>
        <w:jc w:val="center"/>
        <w:rPr>
          <w:rFonts w:ascii="黑体" w:eastAsia="黑体" w:hAnsi="宋体"/>
          <w:b/>
          <w:sz w:val="24"/>
        </w:rPr>
      </w:pPr>
    </w:p>
    <w:tbl>
      <w:tblPr>
        <w:tblW w:w="5012" w:type="pct"/>
        <w:tblBorders>
          <w:bottom w:val="single" w:sz="8"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442"/>
        <w:gridCol w:w="8963"/>
      </w:tblGrid>
      <w:tr w:rsidR="00401024" w:rsidRPr="0020567E" w:rsidTr="007733B8">
        <w:trPr>
          <w:cantSplit/>
          <w:trHeight w:val="397"/>
        </w:trPr>
        <w:tc>
          <w:tcPr>
            <w:tcW w:w="235" w:type="pct"/>
            <w:tcBorders>
              <w:top w:val="double" w:sz="4" w:space="0" w:color="auto"/>
              <w:left w:val="double" w:sz="4" w:space="0" w:color="auto"/>
              <w:bottom w:val="double" w:sz="4" w:space="0" w:color="auto"/>
            </w:tcBorders>
            <w:vAlign w:val="center"/>
          </w:tcPr>
          <w:p w:rsidR="00401024" w:rsidRPr="0020567E" w:rsidRDefault="00401024" w:rsidP="00700CEE">
            <w:pPr>
              <w:tabs>
                <w:tab w:val="num" w:pos="284"/>
              </w:tabs>
              <w:adjustRightInd w:val="0"/>
              <w:snapToGrid w:val="0"/>
              <w:spacing w:line="240" w:lineRule="exact"/>
              <w:jc w:val="center"/>
              <w:rPr>
                <w:rFonts w:ascii="宋体"/>
                <w:sz w:val="18"/>
              </w:rPr>
            </w:pPr>
            <w:r w:rsidRPr="0020567E">
              <w:rPr>
                <w:rFonts w:ascii="宋体" w:hAnsi="宋体"/>
                <w:sz w:val="18"/>
              </w:rPr>
              <w:t>99</w:t>
            </w:r>
          </w:p>
        </w:tc>
        <w:tc>
          <w:tcPr>
            <w:tcW w:w="4765" w:type="pct"/>
            <w:tcBorders>
              <w:top w:val="double" w:sz="4" w:space="0" w:color="auto"/>
              <w:bottom w:val="double" w:sz="4" w:space="0" w:color="auto"/>
              <w:right w:val="double" w:sz="4" w:space="0" w:color="auto"/>
            </w:tcBorders>
            <w:vAlign w:val="center"/>
          </w:tcPr>
          <w:p w:rsidR="00401024" w:rsidRPr="0020567E" w:rsidRDefault="00401024" w:rsidP="00700CEE">
            <w:pPr>
              <w:tabs>
                <w:tab w:val="num" w:pos="0"/>
              </w:tabs>
              <w:adjustRightInd w:val="0"/>
              <w:snapToGrid w:val="0"/>
              <w:spacing w:line="240" w:lineRule="exact"/>
              <w:ind w:firstLine="90"/>
              <w:rPr>
                <w:rFonts w:ascii="宋体"/>
                <w:sz w:val="18"/>
              </w:rPr>
            </w:pPr>
            <w:r w:rsidRPr="0020567E">
              <w:rPr>
                <w:rFonts w:ascii="宋体" w:hAnsi="宋体" w:hint="eastAsia"/>
                <w:sz w:val="18"/>
              </w:rPr>
              <w:t>企业当前生产状态：①正常生产</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sz w:val="18"/>
              </w:rPr>
              <w:t xml:space="preserve">    </w:t>
            </w:r>
            <w:r w:rsidRPr="0020567E">
              <w:rPr>
                <w:rFonts w:ascii="宋体" w:hAnsi="宋体" w:hint="eastAsia"/>
                <w:sz w:val="18"/>
              </w:rPr>
              <w:t>②半停产（临时停产）</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sz w:val="18"/>
              </w:rPr>
              <w:t>③永久停产</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④关闭破产</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97"/>
        </w:trPr>
        <w:tc>
          <w:tcPr>
            <w:tcW w:w="5000" w:type="pct"/>
            <w:gridSpan w:val="2"/>
            <w:tcBorders>
              <w:top w:val="double" w:sz="4" w:space="0" w:color="auto"/>
              <w:left w:val="double" w:sz="4" w:space="0" w:color="auto"/>
              <w:right w:val="double" w:sz="4" w:space="0" w:color="auto"/>
            </w:tcBorders>
            <w:vAlign w:val="center"/>
          </w:tcPr>
          <w:p w:rsidR="00401024" w:rsidRPr="0020567E" w:rsidRDefault="00401024" w:rsidP="00700CEE">
            <w:pPr>
              <w:adjustRightInd w:val="0"/>
              <w:snapToGrid w:val="0"/>
              <w:spacing w:line="240" w:lineRule="exact"/>
              <w:jc w:val="center"/>
              <w:rPr>
                <w:rFonts w:ascii="宋体"/>
                <w:b/>
                <w:sz w:val="18"/>
              </w:rPr>
            </w:pPr>
            <w:r w:rsidRPr="0020567E">
              <w:rPr>
                <w:rFonts w:ascii="宋体" w:hAnsi="宋体" w:hint="eastAsia"/>
                <w:b/>
                <w:sz w:val="18"/>
              </w:rPr>
              <w:t>一、景气状况判断</w:t>
            </w:r>
          </w:p>
        </w:tc>
      </w:tr>
      <w:tr w:rsidR="00401024" w:rsidRPr="0020567E" w:rsidTr="007733B8">
        <w:trPr>
          <w:cantSplit/>
          <w:trHeight w:val="312"/>
        </w:trPr>
        <w:tc>
          <w:tcPr>
            <w:tcW w:w="235" w:type="pct"/>
            <w:tcBorders>
              <w:lef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01</w:t>
            </w:r>
          </w:p>
        </w:tc>
        <w:tc>
          <w:tcPr>
            <w:tcW w:w="4765" w:type="pct"/>
            <w:tcBorders>
              <w:right w:val="double" w:sz="4" w:space="0" w:color="auto"/>
            </w:tcBorders>
            <w:vAlign w:val="center"/>
          </w:tcPr>
          <w:p w:rsidR="00401024" w:rsidRPr="0020567E" w:rsidRDefault="00401024" w:rsidP="00700CEE">
            <w:pPr>
              <w:adjustRightInd w:val="0"/>
              <w:snapToGrid w:val="0"/>
              <w:spacing w:line="240" w:lineRule="exact"/>
              <w:ind w:right="-1" w:firstLine="86"/>
              <w:rPr>
                <w:rFonts w:ascii="宋体"/>
                <w:sz w:val="18"/>
              </w:rPr>
            </w:pPr>
            <w:r w:rsidRPr="0020567E">
              <w:rPr>
                <w:rFonts w:ascii="宋体" w:hAnsi="宋体" w:hint="eastAsia"/>
                <w:sz w:val="18"/>
              </w:rPr>
              <w:t>您对本季度本行业总体运行状况的看法</w:t>
            </w:r>
            <w:r w:rsidRPr="0020567E">
              <w:rPr>
                <w:rFonts w:ascii="宋体" w:hAnsi="宋体"/>
                <w:sz w:val="18"/>
              </w:rPr>
              <w:t xml:space="preserve">    </w:t>
            </w:r>
            <w:r w:rsidRPr="0020567E">
              <w:rPr>
                <w:rFonts w:ascii="宋体" w:hAnsi="宋体" w:hint="eastAsia"/>
                <w:sz w:val="18"/>
              </w:rPr>
              <w:t>①良好</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sz w:val="18"/>
              </w:rPr>
              <w:t xml:space="preserve">        </w:t>
            </w:r>
            <w:r w:rsidRPr="0020567E">
              <w:rPr>
                <w:rFonts w:ascii="宋体" w:hAnsi="宋体" w:hint="eastAsia"/>
                <w:sz w:val="18"/>
              </w:rPr>
              <w:t>②一般</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sz w:val="18"/>
              </w:rPr>
              <w:t>③不佳</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12"/>
        </w:trPr>
        <w:tc>
          <w:tcPr>
            <w:tcW w:w="235" w:type="pct"/>
            <w:tcBorders>
              <w:lef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 xml:space="preserve">02 </w:t>
            </w:r>
          </w:p>
        </w:tc>
        <w:tc>
          <w:tcPr>
            <w:tcW w:w="4765" w:type="pct"/>
            <w:tcBorders>
              <w:right w:val="double" w:sz="4" w:space="0" w:color="auto"/>
            </w:tcBorders>
            <w:vAlign w:val="center"/>
          </w:tcPr>
          <w:p w:rsidR="00401024" w:rsidRPr="0020567E" w:rsidRDefault="00401024" w:rsidP="00700CEE">
            <w:pPr>
              <w:adjustRightInd w:val="0"/>
              <w:snapToGrid w:val="0"/>
              <w:spacing w:line="240" w:lineRule="exact"/>
              <w:ind w:firstLine="86"/>
              <w:rPr>
                <w:rFonts w:ascii="宋体"/>
                <w:sz w:val="18"/>
              </w:rPr>
            </w:pPr>
            <w:r w:rsidRPr="0020567E">
              <w:rPr>
                <w:rFonts w:ascii="宋体" w:hAnsi="宋体" w:hint="eastAsia"/>
                <w:sz w:val="18"/>
              </w:rPr>
              <w:t>您对下季度本行业总体运行状况的预测</w:t>
            </w:r>
            <w:r w:rsidRPr="0020567E">
              <w:rPr>
                <w:rFonts w:ascii="宋体" w:hAnsi="宋体"/>
                <w:sz w:val="18"/>
              </w:rPr>
              <w:t xml:space="preserve">    </w:t>
            </w:r>
            <w:r w:rsidRPr="0020567E">
              <w:rPr>
                <w:rFonts w:ascii="宋体" w:hAnsi="宋体" w:hint="eastAsia"/>
                <w:sz w:val="18"/>
              </w:rPr>
              <w:t>①乐观</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②一般</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③不乐观</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12"/>
        </w:trPr>
        <w:tc>
          <w:tcPr>
            <w:tcW w:w="235" w:type="pct"/>
            <w:tcBorders>
              <w:lef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 xml:space="preserve">03 </w:t>
            </w:r>
          </w:p>
        </w:tc>
        <w:tc>
          <w:tcPr>
            <w:tcW w:w="4765" w:type="pct"/>
            <w:tcBorders>
              <w:right w:val="double" w:sz="4" w:space="0" w:color="auto"/>
            </w:tcBorders>
            <w:vAlign w:val="center"/>
          </w:tcPr>
          <w:p w:rsidR="00401024" w:rsidRPr="0020567E" w:rsidRDefault="00401024" w:rsidP="00700CEE">
            <w:pPr>
              <w:adjustRightInd w:val="0"/>
              <w:snapToGrid w:val="0"/>
              <w:spacing w:line="240" w:lineRule="exact"/>
              <w:ind w:firstLine="90"/>
              <w:rPr>
                <w:rFonts w:ascii="宋体"/>
                <w:sz w:val="18"/>
              </w:rPr>
            </w:pPr>
            <w:r w:rsidRPr="0020567E">
              <w:rPr>
                <w:rFonts w:ascii="宋体" w:hAnsi="宋体" w:hint="eastAsia"/>
                <w:sz w:val="18"/>
              </w:rPr>
              <w:t>本季度企业综合经营状况</w:t>
            </w:r>
            <w:r w:rsidRPr="0020567E">
              <w:rPr>
                <w:rFonts w:ascii="宋体" w:hAnsi="宋体"/>
                <w:sz w:val="18"/>
              </w:rPr>
              <w:t xml:space="preserve">                </w:t>
            </w:r>
            <w:r w:rsidRPr="0020567E">
              <w:rPr>
                <w:rFonts w:ascii="宋体" w:hAnsi="宋体" w:hint="eastAsia"/>
                <w:sz w:val="18"/>
              </w:rPr>
              <w:t>①良好</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sz w:val="18"/>
              </w:rPr>
              <w:t xml:space="preserve">            </w:t>
            </w:r>
            <w:r w:rsidRPr="0020567E">
              <w:rPr>
                <w:rFonts w:ascii="宋体" w:hAnsi="宋体" w:hint="eastAsia"/>
                <w:sz w:val="18"/>
              </w:rPr>
              <w:t>②一般</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sz w:val="18"/>
              </w:rPr>
              <w:t>③不佳</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12"/>
        </w:trPr>
        <w:tc>
          <w:tcPr>
            <w:tcW w:w="235" w:type="pct"/>
            <w:tcBorders>
              <w:left w:val="double" w:sz="4" w:space="0" w:color="auto"/>
              <w:bottom w:val="sing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 xml:space="preserve">04 </w:t>
            </w:r>
          </w:p>
        </w:tc>
        <w:tc>
          <w:tcPr>
            <w:tcW w:w="4765" w:type="pct"/>
            <w:tcBorders>
              <w:bottom w:val="single" w:sz="4" w:space="0" w:color="auto"/>
              <w:right w:val="double" w:sz="4" w:space="0" w:color="auto"/>
            </w:tcBorders>
            <w:vAlign w:val="center"/>
          </w:tcPr>
          <w:p w:rsidR="00401024" w:rsidRPr="0020567E" w:rsidRDefault="00401024" w:rsidP="00700CEE">
            <w:pPr>
              <w:adjustRightInd w:val="0"/>
              <w:snapToGrid w:val="0"/>
              <w:spacing w:line="240" w:lineRule="exact"/>
              <w:ind w:firstLine="90"/>
              <w:rPr>
                <w:rFonts w:ascii="宋体"/>
                <w:sz w:val="18"/>
              </w:rPr>
            </w:pPr>
            <w:r w:rsidRPr="0020567E">
              <w:rPr>
                <w:rFonts w:ascii="宋体" w:hAnsi="宋体" w:hint="eastAsia"/>
                <w:sz w:val="18"/>
              </w:rPr>
              <w:t>预计下季度企业综合经营状况</w:t>
            </w:r>
            <w:r w:rsidRPr="0020567E">
              <w:rPr>
                <w:rFonts w:ascii="宋体" w:hAnsi="宋体"/>
                <w:sz w:val="18"/>
              </w:rPr>
              <w:t xml:space="preserve">            </w:t>
            </w:r>
            <w:r w:rsidRPr="0020567E">
              <w:rPr>
                <w:rFonts w:ascii="宋体" w:hAnsi="宋体" w:hint="eastAsia"/>
                <w:sz w:val="18"/>
              </w:rPr>
              <w:t>①乐观</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②一般</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③不乐观</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97"/>
        </w:trPr>
        <w:tc>
          <w:tcPr>
            <w:tcW w:w="5000" w:type="pct"/>
            <w:gridSpan w:val="2"/>
            <w:tcBorders>
              <w:top w:val="double" w:sz="4" w:space="0" w:color="auto"/>
              <w:left w:val="double" w:sz="4" w:space="0" w:color="auto"/>
              <w:righ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hint="eastAsia"/>
                <w:b/>
                <w:sz w:val="18"/>
              </w:rPr>
              <w:t>二、生产能力利用情况</w:t>
            </w:r>
          </w:p>
        </w:tc>
      </w:tr>
      <w:tr w:rsidR="00401024" w:rsidRPr="0020567E" w:rsidTr="007733B8">
        <w:trPr>
          <w:cantSplit/>
          <w:trHeight w:val="397"/>
        </w:trPr>
        <w:tc>
          <w:tcPr>
            <w:tcW w:w="235" w:type="pct"/>
            <w:tcBorders>
              <w:left w:val="double" w:sz="4" w:space="0" w:color="auto"/>
            </w:tcBorders>
            <w:vAlign w:val="center"/>
          </w:tcPr>
          <w:p w:rsidR="00401024" w:rsidRPr="0020567E" w:rsidRDefault="00401024" w:rsidP="00700CEE">
            <w:pPr>
              <w:adjustRightInd w:val="0"/>
              <w:spacing w:line="240" w:lineRule="exact"/>
              <w:jc w:val="center"/>
              <w:rPr>
                <w:rFonts w:ascii="宋体"/>
                <w:sz w:val="18"/>
              </w:rPr>
            </w:pPr>
            <w:r w:rsidRPr="0020567E">
              <w:rPr>
                <w:rFonts w:ascii="宋体"/>
                <w:sz w:val="18"/>
              </w:rPr>
              <w:t>0</w:t>
            </w:r>
            <w:r w:rsidRPr="0020567E">
              <w:rPr>
                <w:rFonts w:ascii="宋体" w:hAnsi="宋体"/>
                <w:sz w:val="18"/>
              </w:rPr>
              <w:t>5</w:t>
            </w:r>
          </w:p>
        </w:tc>
        <w:tc>
          <w:tcPr>
            <w:tcW w:w="4765" w:type="pct"/>
            <w:tcBorders>
              <w:right w:val="double" w:sz="4" w:space="0" w:color="auto"/>
            </w:tcBorders>
            <w:vAlign w:val="center"/>
          </w:tcPr>
          <w:p w:rsidR="00401024" w:rsidRPr="0020567E" w:rsidRDefault="00401024" w:rsidP="00700CEE">
            <w:pPr>
              <w:tabs>
                <w:tab w:val="center" w:pos="9022"/>
              </w:tabs>
              <w:adjustRightInd w:val="0"/>
              <w:spacing w:line="240" w:lineRule="exact"/>
              <w:ind w:firstLineChars="50" w:firstLine="90"/>
              <w:rPr>
                <w:rFonts w:ascii="宋体"/>
                <w:sz w:val="18"/>
              </w:rPr>
            </w:pPr>
            <w:r w:rsidRPr="0020567E">
              <w:rPr>
                <w:rFonts w:ascii="宋体" w:hAnsi="宋体" w:hint="eastAsia"/>
                <w:sz w:val="18"/>
              </w:rPr>
              <w:t>本季度企业主要产品生产能力利用率大约是</w:t>
            </w:r>
            <w:r w:rsidRPr="0020567E">
              <w:rPr>
                <w:rFonts w:ascii="宋体" w:hAnsi="宋体"/>
                <w:sz w:val="18"/>
              </w:rPr>
              <w:t xml:space="preserve"> </w:t>
            </w:r>
            <w:r w:rsidRPr="0020567E">
              <w:rPr>
                <w:rFonts w:ascii="宋体" w:hAnsi="宋体"/>
                <w:sz w:val="18"/>
                <w:u w:val="single"/>
              </w:rPr>
              <w:t xml:space="preserve">             </w:t>
            </w:r>
            <w:r w:rsidRPr="0020567E">
              <w:rPr>
                <w:rFonts w:ascii="宋体" w:hAnsi="宋体"/>
                <w:sz w:val="18"/>
              </w:rPr>
              <w:t xml:space="preserve"> %</w:t>
            </w:r>
          </w:p>
        </w:tc>
      </w:tr>
      <w:tr w:rsidR="00401024" w:rsidRPr="0020567E" w:rsidTr="007733B8">
        <w:trPr>
          <w:cantSplit/>
          <w:trHeight w:val="397"/>
        </w:trPr>
        <w:tc>
          <w:tcPr>
            <w:tcW w:w="235" w:type="pct"/>
            <w:tcBorders>
              <w:left w:val="double" w:sz="4" w:space="0" w:color="auto"/>
            </w:tcBorders>
            <w:vAlign w:val="center"/>
          </w:tcPr>
          <w:p w:rsidR="00401024" w:rsidRPr="0020567E" w:rsidRDefault="00401024" w:rsidP="00700CEE">
            <w:pPr>
              <w:adjustRightInd w:val="0"/>
              <w:spacing w:line="240" w:lineRule="exact"/>
              <w:jc w:val="center"/>
              <w:rPr>
                <w:rFonts w:ascii="宋体"/>
                <w:sz w:val="18"/>
              </w:rPr>
            </w:pPr>
            <w:r w:rsidRPr="0020567E">
              <w:rPr>
                <w:rFonts w:ascii="宋体" w:hAnsi="宋体"/>
                <w:sz w:val="18"/>
              </w:rPr>
              <w:t>06</w:t>
            </w:r>
          </w:p>
        </w:tc>
        <w:tc>
          <w:tcPr>
            <w:tcW w:w="4765" w:type="pct"/>
            <w:tcBorders>
              <w:right w:val="double" w:sz="4" w:space="0" w:color="auto"/>
            </w:tcBorders>
            <w:vAlign w:val="center"/>
          </w:tcPr>
          <w:p w:rsidR="00401024" w:rsidRPr="007733B8" w:rsidRDefault="00401024" w:rsidP="007733B8">
            <w:pPr>
              <w:adjustRightInd w:val="0"/>
              <w:snapToGrid w:val="0"/>
              <w:spacing w:line="240" w:lineRule="exact"/>
              <w:ind w:leftChars="7" w:left="15" w:firstLineChars="50" w:firstLine="86"/>
              <w:rPr>
                <w:rFonts w:ascii="宋体"/>
                <w:bCs/>
                <w:spacing w:val="-4"/>
                <w:sz w:val="18"/>
                <w:szCs w:val="18"/>
              </w:rPr>
            </w:pPr>
            <w:r w:rsidRPr="007733B8">
              <w:rPr>
                <w:rFonts w:ascii="宋体" w:hAnsi="宋体" w:hint="eastAsia"/>
                <w:bCs/>
                <w:spacing w:val="-4"/>
                <w:sz w:val="18"/>
                <w:szCs w:val="18"/>
              </w:rPr>
              <w:t>本季度企业生产能力利用率与上季度相比</w:t>
            </w:r>
            <w:r w:rsidRPr="007733B8">
              <w:rPr>
                <w:rFonts w:ascii="宋体" w:hAnsi="宋体" w:hint="eastAsia"/>
                <w:spacing w:val="-4"/>
                <w:sz w:val="18"/>
              </w:rPr>
              <w:t>（如选①，跳过问题</w:t>
            </w:r>
            <w:r w:rsidRPr="007733B8">
              <w:rPr>
                <w:rFonts w:ascii="宋体" w:hAnsi="宋体"/>
                <w:spacing w:val="-4"/>
                <w:sz w:val="18"/>
              </w:rPr>
              <w:t>08</w:t>
            </w:r>
            <w:r w:rsidRPr="007733B8">
              <w:rPr>
                <w:rFonts w:ascii="宋体" w:hAnsi="宋体" w:hint="eastAsia"/>
                <w:spacing w:val="-4"/>
                <w:sz w:val="18"/>
              </w:rPr>
              <w:t>，如选②，跳过问题</w:t>
            </w:r>
            <w:r w:rsidRPr="007733B8">
              <w:rPr>
                <w:rFonts w:ascii="宋体" w:hAnsi="宋体"/>
                <w:spacing w:val="-4"/>
                <w:sz w:val="18"/>
              </w:rPr>
              <w:t>07</w:t>
            </w:r>
            <w:r w:rsidRPr="007733B8">
              <w:rPr>
                <w:rFonts w:ascii="宋体" w:hAnsi="宋体" w:hint="eastAsia"/>
                <w:spacing w:val="-4"/>
                <w:sz w:val="18"/>
              </w:rPr>
              <w:t>、</w:t>
            </w:r>
            <w:r w:rsidRPr="007733B8">
              <w:rPr>
                <w:rFonts w:ascii="宋体" w:hAnsi="宋体"/>
                <w:spacing w:val="-4"/>
                <w:sz w:val="18"/>
              </w:rPr>
              <w:t>08</w:t>
            </w:r>
            <w:r w:rsidRPr="007733B8">
              <w:rPr>
                <w:rFonts w:ascii="宋体" w:hAnsi="宋体" w:hint="eastAsia"/>
                <w:spacing w:val="-4"/>
                <w:sz w:val="18"/>
              </w:rPr>
              <w:t>，如选</w:t>
            </w:r>
            <w:r w:rsidRPr="007733B8">
              <w:rPr>
                <w:rFonts w:ascii="宋体" w:hAnsi="宋体" w:hint="eastAsia"/>
                <w:bCs/>
                <w:spacing w:val="-4"/>
                <w:sz w:val="18"/>
                <w:szCs w:val="18"/>
              </w:rPr>
              <w:t>③，跳过问题</w:t>
            </w:r>
            <w:r w:rsidRPr="007733B8">
              <w:rPr>
                <w:rFonts w:ascii="宋体" w:hAnsi="宋体"/>
                <w:bCs/>
                <w:spacing w:val="-4"/>
                <w:sz w:val="18"/>
                <w:szCs w:val="18"/>
              </w:rPr>
              <w:t>07</w:t>
            </w:r>
            <w:r w:rsidRPr="007733B8">
              <w:rPr>
                <w:rFonts w:ascii="宋体" w:hAnsi="宋体" w:hint="eastAsia"/>
                <w:spacing w:val="-4"/>
                <w:sz w:val="18"/>
              </w:rPr>
              <w:t>）</w:t>
            </w:r>
          </w:p>
          <w:p w:rsidR="00401024" w:rsidRPr="0020567E" w:rsidRDefault="00401024" w:rsidP="00700CEE">
            <w:pPr>
              <w:adjustRightInd w:val="0"/>
              <w:snapToGrid w:val="0"/>
              <w:spacing w:line="240" w:lineRule="exact"/>
              <w:ind w:leftChars="7" w:left="15" w:firstLineChars="50" w:firstLine="90"/>
              <w:rPr>
                <w:rFonts w:ascii="宋体"/>
                <w:sz w:val="18"/>
              </w:rPr>
            </w:pPr>
            <w:r w:rsidRPr="0020567E">
              <w:rPr>
                <w:rFonts w:ascii="宋体" w:hAnsi="宋体" w:hint="eastAsia"/>
                <w:sz w:val="18"/>
              </w:rPr>
              <w:t>①</w:t>
            </w:r>
            <w:r w:rsidRPr="0020567E">
              <w:rPr>
                <w:rFonts w:ascii="宋体" w:hAnsi="宋体" w:hint="eastAsia"/>
                <w:bCs/>
                <w:sz w:val="18"/>
                <w:szCs w:val="18"/>
              </w:rPr>
              <w:t>提高</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②不变</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③下降</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1047"/>
        </w:trPr>
        <w:tc>
          <w:tcPr>
            <w:tcW w:w="235" w:type="pct"/>
            <w:tcBorders>
              <w:lef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07</w:t>
            </w:r>
          </w:p>
        </w:tc>
        <w:tc>
          <w:tcPr>
            <w:tcW w:w="4765" w:type="pct"/>
            <w:tcBorders>
              <w:right w:val="double" w:sz="4" w:space="0" w:color="auto"/>
            </w:tcBorders>
            <w:vAlign w:val="center"/>
          </w:tcPr>
          <w:p w:rsidR="00401024" w:rsidRPr="0020567E" w:rsidRDefault="00401024" w:rsidP="00700CEE">
            <w:pPr>
              <w:adjustRightInd w:val="0"/>
              <w:snapToGrid w:val="0"/>
              <w:spacing w:line="240" w:lineRule="exact"/>
              <w:ind w:firstLineChars="50" w:firstLine="90"/>
              <w:rPr>
                <w:rFonts w:ascii="宋体"/>
                <w:sz w:val="18"/>
              </w:rPr>
            </w:pPr>
            <w:r w:rsidRPr="0020567E">
              <w:rPr>
                <w:rFonts w:ascii="宋体" w:hAnsi="宋体" w:hint="eastAsia"/>
                <w:sz w:val="18"/>
              </w:rPr>
              <w:t>如果本季度企业生产能力利用率提高，主要原因是</w:t>
            </w:r>
            <w:r w:rsidRPr="0020567E">
              <w:rPr>
                <w:rFonts w:ascii="宋体" w:hAnsi="宋体"/>
                <w:sz w:val="18"/>
              </w:rPr>
              <w:t>(</w:t>
            </w:r>
            <w:r w:rsidRPr="0020567E">
              <w:rPr>
                <w:rFonts w:ascii="宋体" w:hAnsi="宋体" w:hint="eastAsia"/>
                <w:sz w:val="18"/>
              </w:rPr>
              <w:t>可多选，最多选</w:t>
            </w:r>
            <w:r w:rsidRPr="0020567E">
              <w:rPr>
                <w:rFonts w:ascii="宋体" w:hAnsi="宋体"/>
                <w:sz w:val="18"/>
              </w:rPr>
              <w:t>3</w:t>
            </w:r>
            <w:r w:rsidRPr="0020567E">
              <w:rPr>
                <w:rFonts w:ascii="宋体" w:hAnsi="宋体" w:hint="eastAsia"/>
                <w:sz w:val="18"/>
              </w:rPr>
              <w:t>项</w:t>
            </w:r>
            <w:r w:rsidRPr="0020567E">
              <w:rPr>
                <w:rFonts w:ascii="宋体" w:hAnsi="宋体"/>
                <w:sz w:val="18"/>
              </w:rPr>
              <w:t>)</w:t>
            </w:r>
          </w:p>
          <w:p w:rsidR="00401024" w:rsidRPr="0020567E" w:rsidRDefault="00401024" w:rsidP="00700CEE">
            <w:pPr>
              <w:adjustRightInd w:val="0"/>
              <w:snapToGrid w:val="0"/>
              <w:spacing w:line="240" w:lineRule="exact"/>
              <w:ind w:leftChars="7" w:left="15" w:right="83"/>
              <w:rPr>
                <w:rFonts w:ascii="宋体"/>
                <w:sz w:val="18"/>
              </w:rPr>
            </w:pPr>
            <w:r w:rsidRPr="0020567E">
              <w:rPr>
                <w:rFonts w:ascii="宋体" w:hAnsi="宋体" w:hint="eastAsia"/>
                <w:sz w:val="18"/>
              </w:rPr>
              <w:t>①市场需求大、订单增加</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②技术改造、生产效率提升</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③产品竞争优势增强</w:t>
            </w:r>
            <w:r w:rsidRPr="0020567E">
              <w:rPr>
                <w:rFonts w:ascii="宋体" w:hAnsi="宋体"/>
                <w:sz w:val="18"/>
              </w:rPr>
              <w:t xml:space="preserve">        </w:t>
            </w:r>
            <w:r w:rsidRPr="0020567E">
              <w:rPr>
                <w:rFonts w:ascii="宋体" w:hAnsi="宋体" w:hint="eastAsia"/>
                <w:sz w:val="18"/>
              </w:rPr>
              <w:t>□</w:t>
            </w:r>
          </w:p>
          <w:p w:rsidR="00401024" w:rsidRPr="0020567E" w:rsidRDefault="00401024" w:rsidP="00700CEE">
            <w:pPr>
              <w:adjustRightInd w:val="0"/>
              <w:snapToGrid w:val="0"/>
              <w:spacing w:line="240" w:lineRule="exact"/>
              <w:ind w:leftChars="7" w:left="15" w:right="83"/>
              <w:rPr>
                <w:rFonts w:ascii="宋体"/>
                <w:sz w:val="18"/>
              </w:rPr>
            </w:pPr>
            <w:r w:rsidRPr="0020567E">
              <w:rPr>
                <w:rFonts w:ascii="宋体" w:hAnsi="宋体" w:hint="eastAsia"/>
                <w:sz w:val="18"/>
              </w:rPr>
              <w:t>④劳动力供应改善</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⑤资金状况改善</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⑥产能减少</w:t>
            </w:r>
            <w:r w:rsidRPr="0020567E">
              <w:rPr>
                <w:rFonts w:ascii="宋体" w:hAnsi="宋体"/>
                <w:sz w:val="18"/>
              </w:rPr>
              <w:t xml:space="preserve">                </w:t>
            </w:r>
            <w:r w:rsidRPr="0020567E">
              <w:rPr>
                <w:rFonts w:ascii="宋体" w:hAnsi="宋体" w:hint="eastAsia"/>
                <w:sz w:val="18"/>
              </w:rPr>
              <w:t>□</w:t>
            </w:r>
          </w:p>
          <w:p w:rsidR="00401024" w:rsidRPr="0020567E" w:rsidRDefault="00401024" w:rsidP="00700CEE">
            <w:pPr>
              <w:adjustRightInd w:val="0"/>
              <w:snapToGrid w:val="0"/>
              <w:spacing w:line="240" w:lineRule="exact"/>
              <w:ind w:leftChars="7" w:left="15" w:right="83"/>
              <w:rPr>
                <w:rFonts w:ascii="宋体"/>
                <w:sz w:val="18"/>
              </w:rPr>
            </w:pPr>
            <w:r w:rsidRPr="0020567E">
              <w:rPr>
                <w:rFonts w:ascii="宋体" w:hAnsi="宋体" w:hint="eastAsia"/>
                <w:sz w:val="18"/>
              </w:rPr>
              <w:t>⑦其他（请注明）</w:t>
            </w:r>
            <w:r w:rsidRPr="0020567E">
              <w:rPr>
                <w:rFonts w:ascii="宋体" w:hAnsi="宋体"/>
                <w:sz w:val="18"/>
                <w:u w:val="single"/>
              </w:rPr>
              <w:t xml:space="preserve">           </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991"/>
        </w:trPr>
        <w:tc>
          <w:tcPr>
            <w:tcW w:w="235" w:type="pct"/>
            <w:tcBorders>
              <w:left w:val="double" w:sz="4" w:space="0" w:color="auto"/>
              <w:bottom w:val="double" w:sz="4" w:space="0" w:color="auto"/>
            </w:tcBorders>
            <w:vAlign w:val="center"/>
          </w:tcPr>
          <w:p w:rsidR="00401024" w:rsidRPr="0020567E" w:rsidRDefault="00401024" w:rsidP="00700CEE">
            <w:pPr>
              <w:tabs>
                <w:tab w:val="left" w:pos="5220"/>
                <w:tab w:val="left" w:pos="6435"/>
                <w:tab w:val="left" w:pos="6585"/>
              </w:tabs>
              <w:adjustRightInd w:val="0"/>
              <w:snapToGrid w:val="0"/>
              <w:spacing w:line="240" w:lineRule="exact"/>
              <w:jc w:val="center"/>
              <w:rPr>
                <w:rFonts w:ascii="宋体"/>
                <w:sz w:val="18"/>
              </w:rPr>
            </w:pPr>
            <w:r w:rsidRPr="0020567E">
              <w:rPr>
                <w:rFonts w:ascii="宋体" w:hAnsi="宋体"/>
                <w:sz w:val="18"/>
              </w:rPr>
              <w:t>08</w:t>
            </w:r>
          </w:p>
        </w:tc>
        <w:tc>
          <w:tcPr>
            <w:tcW w:w="4765" w:type="pct"/>
            <w:tcBorders>
              <w:bottom w:val="double" w:sz="4" w:space="0" w:color="auto"/>
              <w:right w:val="double" w:sz="4" w:space="0" w:color="auto"/>
            </w:tcBorders>
            <w:vAlign w:val="center"/>
          </w:tcPr>
          <w:p w:rsidR="00401024" w:rsidRPr="0020567E" w:rsidRDefault="00401024" w:rsidP="00700CEE">
            <w:pPr>
              <w:adjustRightInd w:val="0"/>
              <w:snapToGrid w:val="0"/>
              <w:spacing w:line="240" w:lineRule="exact"/>
              <w:ind w:firstLineChars="50" w:firstLine="90"/>
              <w:rPr>
                <w:rFonts w:ascii="宋体"/>
                <w:sz w:val="18"/>
              </w:rPr>
            </w:pPr>
            <w:r w:rsidRPr="0020567E">
              <w:rPr>
                <w:rFonts w:ascii="宋体" w:hAnsi="宋体" w:hint="eastAsia"/>
                <w:sz w:val="18"/>
              </w:rPr>
              <w:t>如果本季度企业生产能力利用率下降，主要原因是</w:t>
            </w:r>
            <w:r w:rsidRPr="0020567E">
              <w:rPr>
                <w:rFonts w:ascii="宋体" w:hAnsi="宋体"/>
                <w:sz w:val="18"/>
              </w:rPr>
              <w:t>(</w:t>
            </w:r>
            <w:r w:rsidRPr="0020567E">
              <w:rPr>
                <w:rFonts w:ascii="宋体" w:hAnsi="宋体" w:hint="eastAsia"/>
                <w:sz w:val="18"/>
              </w:rPr>
              <w:t>可多选，最多选</w:t>
            </w:r>
            <w:r w:rsidRPr="0020567E">
              <w:rPr>
                <w:rFonts w:ascii="宋体" w:hAnsi="宋体"/>
                <w:sz w:val="18"/>
              </w:rPr>
              <w:t>3</w:t>
            </w:r>
            <w:r w:rsidRPr="0020567E">
              <w:rPr>
                <w:rFonts w:ascii="宋体" w:hAnsi="宋体" w:hint="eastAsia"/>
                <w:sz w:val="18"/>
              </w:rPr>
              <w:t>项</w:t>
            </w:r>
            <w:r w:rsidRPr="0020567E">
              <w:rPr>
                <w:rFonts w:ascii="宋体" w:hAnsi="宋体"/>
                <w:sz w:val="18"/>
              </w:rPr>
              <w:t>)</w:t>
            </w:r>
          </w:p>
          <w:p w:rsidR="00401024" w:rsidRPr="0020567E" w:rsidRDefault="00401024" w:rsidP="00700CEE">
            <w:pPr>
              <w:pStyle w:val="aff0"/>
              <w:adjustRightInd w:val="0"/>
              <w:snapToGrid w:val="0"/>
              <w:spacing w:line="240" w:lineRule="exact"/>
              <w:ind w:left="22" w:right="83" w:firstLineChars="0" w:firstLine="0"/>
              <w:rPr>
                <w:rFonts w:ascii="宋体"/>
                <w:sz w:val="18"/>
              </w:rPr>
            </w:pPr>
            <w:r w:rsidRPr="0020567E">
              <w:rPr>
                <w:rFonts w:ascii="宋体" w:hAnsi="宋体" w:hint="eastAsia"/>
                <w:sz w:val="18"/>
              </w:rPr>
              <w:t>①产品需求减少、订单不足</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rPr>
              <w:t>□</w:t>
            </w:r>
            <w:r w:rsidRPr="0020567E">
              <w:rPr>
                <w:rFonts w:ascii="宋体" w:hAnsi="宋体"/>
                <w:bCs/>
                <w:sz w:val="18"/>
                <w:szCs w:val="18"/>
              </w:rPr>
              <w:t xml:space="preserve">      </w:t>
            </w:r>
            <w:r w:rsidRPr="0020567E">
              <w:rPr>
                <w:rFonts w:ascii="宋体" w:hAnsi="宋体" w:hint="eastAsia"/>
                <w:sz w:val="18"/>
              </w:rPr>
              <w:t>②产品竞争力不足</w:t>
            </w:r>
            <w:r w:rsidRPr="0020567E">
              <w:rPr>
                <w:rFonts w:ascii="宋体" w:hAnsi="宋体"/>
                <w:bCs/>
                <w:sz w:val="18"/>
                <w:szCs w:val="18"/>
              </w:rPr>
              <w:t xml:space="preserve">          </w:t>
            </w:r>
            <w:r w:rsidRPr="0020567E">
              <w:rPr>
                <w:rFonts w:ascii="宋体" w:hAnsi="宋体" w:hint="eastAsia"/>
                <w:sz w:val="18"/>
              </w:rPr>
              <w:t>□</w:t>
            </w:r>
            <w:r w:rsidRPr="0020567E">
              <w:rPr>
                <w:rFonts w:ascii="宋体" w:hAnsi="宋体"/>
                <w:bCs/>
                <w:sz w:val="18"/>
                <w:szCs w:val="18"/>
              </w:rPr>
              <w:t xml:space="preserve">     </w:t>
            </w:r>
            <w:r w:rsidRPr="0020567E">
              <w:rPr>
                <w:rFonts w:ascii="宋体" w:hAnsi="宋体" w:hint="eastAsia"/>
                <w:sz w:val="18"/>
              </w:rPr>
              <w:t>③设备检修、调试或搬迁</w:t>
            </w:r>
            <w:r w:rsidRPr="0020567E">
              <w:rPr>
                <w:rFonts w:ascii="宋体" w:hAnsi="宋体"/>
                <w:sz w:val="18"/>
              </w:rPr>
              <w:t xml:space="preserve">    </w:t>
            </w:r>
            <w:r w:rsidRPr="0020567E">
              <w:rPr>
                <w:rFonts w:ascii="宋体" w:hAnsi="宋体" w:hint="eastAsia"/>
                <w:sz w:val="18"/>
              </w:rPr>
              <w:t>□</w:t>
            </w:r>
          </w:p>
          <w:p w:rsidR="00401024" w:rsidRPr="0020567E" w:rsidRDefault="00401024" w:rsidP="00700CEE">
            <w:pPr>
              <w:pStyle w:val="aff0"/>
              <w:adjustRightInd w:val="0"/>
              <w:snapToGrid w:val="0"/>
              <w:spacing w:line="240" w:lineRule="exact"/>
              <w:ind w:left="22" w:right="83" w:firstLineChars="0" w:firstLine="0"/>
              <w:rPr>
                <w:rFonts w:ascii="宋体"/>
                <w:sz w:val="18"/>
              </w:rPr>
            </w:pPr>
            <w:r w:rsidRPr="0020567E">
              <w:rPr>
                <w:rFonts w:ascii="宋体" w:hAnsi="宋体" w:hint="eastAsia"/>
                <w:sz w:val="18"/>
              </w:rPr>
              <w:t>④劳动力供应不足</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rPr>
              <w:t>□</w:t>
            </w:r>
            <w:r w:rsidRPr="0020567E">
              <w:rPr>
                <w:rFonts w:ascii="宋体" w:hAnsi="宋体"/>
                <w:bCs/>
                <w:sz w:val="18"/>
                <w:szCs w:val="18"/>
              </w:rPr>
              <w:t xml:space="preserve">      </w:t>
            </w:r>
            <w:r w:rsidRPr="0020567E">
              <w:rPr>
                <w:rFonts w:ascii="宋体" w:hAnsi="宋体" w:hint="eastAsia"/>
                <w:sz w:val="18"/>
              </w:rPr>
              <w:t>⑤资金紧张</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sz w:val="18"/>
              </w:rPr>
              <w:t>□</w:t>
            </w:r>
            <w:r w:rsidRPr="0020567E">
              <w:rPr>
                <w:rFonts w:ascii="宋体" w:hAnsi="宋体"/>
                <w:bCs/>
                <w:sz w:val="18"/>
                <w:szCs w:val="18"/>
              </w:rPr>
              <w:t xml:space="preserve">     </w:t>
            </w:r>
            <w:r w:rsidRPr="0020567E">
              <w:rPr>
                <w:rFonts w:ascii="宋体" w:hAnsi="宋体" w:hint="eastAsia"/>
                <w:sz w:val="18"/>
              </w:rPr>
              <w:t>⑥季节性减产</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p>
          <w:p w:rsidR="00401024" w:rsidRPr="0020567E" w:rsidRDefault="00401024" w:rsidP="00700CEE">
            <w:pPr>
              <w:pStyle w:val="aff0"/>
              <w:adjustRightInd w:val="0"/>
              <w:snapToGrid w:val="0"/>
              <w:spacing w:line="240" w:lineRule="exact"/>
              <w:ind w:left="22" w:right="83" w:firstLineChars="0" w:firstLine="0"/>
              <w:rPr>
                <w:rFonts w:ascii="宋体"/>
                <w:sz w:val="18"/>
              </w:rPr>
            </w:pPr>
            <w:r w:rsidRPr="0020567E">
              <w:rPr>
                <w:rFonts w:ascii="宋体" w:hAnsi="宋体" w:hint="eastAsia"/>
                <w:sz w:val="18"/>
              </w:rPr>
              <w:t>⑦</w:t>
            </w:r>
            <w:del w:id="1986" w:author="陈颖婷(拟稿)" w:date="2020-10-23T14:01:00Z">
              <w:r w:rsidRPr="0020567E" w:rsidDel="00EF05DF">
                <w:rPr>
                  <w:rFonts w:ascii="宋体" w:hAnsi="宋体" w:hint="eastAsia"/>
                  <w:sz w:val="18"/>
                </w:rPr>
                <w:delText>政策性限产</w:delText>
              </w:r>
            </w:del>
            <w:ins w:id="1987" w:author="陈颖婷(拟稿)" w:date="2020-10-23T14:01:00Z">
              <w:r w:rsidR="00EF05DF">
                <w:rPr>
                  <w:rFonts w:ascii="宋体" w:hAnsi="宋体" w:hint="eastAsia"/>
                  <w:sz w:val="18"/>
                </w:rPr>
                <w:t>原材料供应不足</w:t>
              </w:r>
            </w:ins>
            <w:del w:id="1988" w:author="陈颖婷(拟稿)" w:date="2020-10-23T14:03:00Z">
              <w:r w:rsidRPr="0020567E" w:rsidDel="003D6042">
                <w:rPr>
                  <w:rFonts w:ascii="宋体" w:hAnsi="宋体"/>
                  <w:sz w:val="18"/>
                </w:rPr>
                <w:delText xml:space="preserve">    </w:delText>
              </w:r>
            </w:del>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rPr>
              <w:t>□</w:t>
            </w:r>
            <w:r w:rsidRPr="0020567E">
              <w:rPr>
                <w:rFonts w:ascii="宋体" w:hAnsi="宋体"/>
                <w:bCs/>
                <w:sz w:val="18"/>
                <w:szCs w:val="18"/>
              </w:rPr>
              <w:t xml:space="preserve">      </w:t>
            </w:r>
            <w:r w:rsidRPr="0020567E">
              <w:rPr>
                <w:rFonts w:ascii="宋体" w:hAnsi="宋体" w:hint="eastAsia"/>
                <w:sz w:val="18"/>
              </w:rPr>
              <w:t>⑧产能增加</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001E4D8F" w:rsidRPr="0020567E">
              <w:rPr>
                <w:rFonts w:ascii="宋体" w:hAnsi="宋体"/>
                <w:bCs/>
                <w:sz w:val="18"/>
                <w:szCs w:val="18"/>
              </w:rPr>
              <w:fldChar w:fldCharType="begin"/>
            </w:r>
            <w:r w:rsidRPr="0020567E">
              <w:rPr>
                <w:rFonts w:ascii="宋体" w:hAnsi="宋体"/>
                <w:bCs/>
                <w:sz w:val="18"/>
                <w:szCs w:val="18"/>
              </w:rPr>
              <w:instrText xml:space="preserve"> = 9 \* GB3 </w:instrText>
            </w:r>
            <w:r w:rsidR="001E4D8F" w:rsidRPr="0020567E">
              <w:rPr>
                <w:rFonts w:ascii="宋体" w:hAnsi="宋体"/>
                <w:bCs/>
                <w:sz w:val="18"/>
                <w:szCs w:val="18"/>
              </w:rPr>
              <w:fldChar w:fldCharType="separate"/>
            </w:r>
            <w:r w:rsidRPr="0020567E">
              <w:rPr>
                <w:rFonts w:ascii="宋体" w:hAnsi="宋体" w:hint="eastAsia"/>
                <w:bCs/>
                <w:sz w:val="18"/>
                <w:szCs w:val="18"/>
              </w:rPr>
              <w:t>⑨</w:t>
            </w:r>
            <w:r w:rsidR="001E4D8F" w:rsidRPr="0020567E">
              <w:rPr>
                <w:rFonts w:ascii="宋体" w:hAnsi="宋体"/>
                <w:bCs/>
                <w:sz w:val="18"/>
                <w:szCs w:val="18"/>
              </w:rPr>
              <w:fldChar w:fldCharType="end"/>
            </w:r>
            <w:r w:rsidRPr="0020567E">
              <w:rPr>
                <w:rFonts w:ascii="宋体" w:hAnsi="宋体" w:hint="eastAsia"/>
                <w:sz w:val="18"/>
              </w:rPr>
              <w:t>其他（请注明）</w:t>
            </w:r>
            <w:r w:rsidRPr="0020567E">
              <w:rPr>
                <w:rFonts w:ascii="宋体" w:hAnsi="宋体"/>
                <w:sz w:val="18"/>
                <w:u w:val="single"/>
              </w:rPr>
              <w:t xml:space="preserve">         </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397"/>
        </w:trPr>
        <w:tc>
          <w:tcPr>
            <w:tcW w:w="5000" w:type="pct"/>
            <w:gridSpan w:val="2"/>
            <w:tcBorders>
              <w:top w:val="double" w:sz="4" w:space="0" w:color="auto"/>
              <w:left w:val="double" w:sz="4"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hint="eastAsia"/>
                <w:b/>
                <w:bCs/>
                <w:sz w:val="18"/>
                <w:szCs w:val="18"/>
              </w:rPr>
              <w:t>三、企业资金和成本情况</w:t>
            </w:r>
          </w:p>
        </w:tc>
      </w:tr>
      <w:tr w:rsidR="00401024" w:rsidRPr="0020567E" w:rsidTr="007733B8">
        <w:trPr>
          <w:cantSplit/>
          <w:trHeight w:val="410"/>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bCs/>
                <w:sz w:val="18"/>
                <w:szCs w:val="18"/>
              </w:rPr>
            </w:pPr>
            <w:r w:rsidRPr="0020567E">
              <w:rPr>
                <w:rFonts w:ascii="宋体" w:hAnsi="宋体"/>
                <w:bCs/>
                <w:sz w:val="18"/>
                <w:szCs w:val="18"/>
              </w:rPr>
              <w:t>09</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leftChars="7" w:left="15"/>
              <w:rPr>
                <w:rFonts w:ascii="宋体"/>
                <w:b/>
                <w:bCs/>
                <w:sz w:val="18"/>
                <w:szCs w:val="18"/>
              </w:rPr>
            </w:pPr>
            <w:r w:rsidRPr="0020567E">
              <w:rPr>
                <w:rFonts w:ascii="宋体" w:hAnsi="宋体" w:hint="eastAsia"/>
                <w:bCs/>
                <w:sz w:val="18"/>
                <w:szCs w:val="18"/>
              </w:rPr>
              <w:t>本季度资金周转情况</w:t>
            </w:r>
            <w:r w:rsidRPr="0020567E">
              <w:rPr>
                <w:rFonts w:ascii="宋体" w:hAnsi="宋体"/>
                <w:bCs/>
                <w:sz w:val="18"/>
                <w:szCs w:val="18"/>
              </w:rPr>
              <w:t xml:space="preserve">             </w:t>
            </w:r>
            <w:r w:rsidRPr="0020567E">
              <w:rPr>
                <w:rFonts w:ascii="宋体" w:hAnsi="宋体" w:hint="eastAsia"/>
                <w:sz w:val="18"/>
              </w:rPr>
              <w:t>①</w:t>
            </w:r>
            <w:r w:rsidRPr="0020567E">
              <w:rPr>
                <w:rFonts w:ascii="宋体" w:hAnsi="宋体" w:hint="eastAsia"/>
                <w:bCs/>
                <w:sz w:val="18"/>
                <w:szCs w:val="18"/>
              </w:rPr>
              <w:t>资金紧张</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szCs w:val="18"/>
              </w:rPr>
              <w:t>②</w:t>
            </w:r>
            <w:r w:rsidRPr="0020567E">
              <w:rPr>
                <w:rFonts w:ascii="宋体" w:hAnsi="宋体" w:hint="eastAsia"/>
                <w:bCs/>
                <w:sz w:val="18"/>
                <w:szCs w:val="18"/>
              </w:rPr>
              <w:t>基本正常</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szCs w:val="18"/>
              </w:rPr>
              <w:t>③</w:t>
            </w:r>
            <w:r w:rsidRPr="0020567E">
              <w:rPr>
                <w:rFonts w:ascii="宋体" w:hAnsi="宋体" w:hint="eastAsia"/>
                <w:bCs/>
                <w:sz w:val="18"/>
                <w:szCs w:val="18"/>
              </w:rPr>
              <w:t>资金充裕</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417"/>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bCs/>
                <w:sz w:val="18"/>
                <w:szCs w:val="18"/>
              </w:rPr>
            </w:pPr>
            <w:r w:rsidRPr="0020567E">
              <w:rPr>
                <w:rFonts w:ascii="宋体" w:hAnsi="宋体"/>
                <w:bCs/>
                <w:sz w:val="18"/>
                <w:szCs w:val="18"/>
              </w:rPr>
              <w:t>10</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pStyle w:val="aff0"/>
              <w:adjustRightInd w:val="0"/>
              <w:snapToGrid w:val="0"/>
              <w:spacing w:line="240" w:lineRule="exact"/>
              <w:ind w:left="16" w:firstLineChars="0" w:firstLine="0"/>
              <w:rPr>
                <w:rFonts w:ascii="宋体"/>
                <w:b/>
                <w:bCs/>
                <w:sz w:val="18"/>
                <w:szCs w:val="18"/>
              </w:rPr>
            </w:pPr>
            <w:r w:rsidRPr="0020567E">
              <w:rPr>
                <w:rFonts w:ascii="宋体" w:hAnsi="宋体" w:hint="eastAsia"/>
                <w:sz w:val="18"/>
              </w:rPr>
              <w:t>本季度企业应收账款情况</w:t>
            </w:r>
            <w:r w:rsidRPr="0020567E">
              <w:rPr>
                <w:rFonts w:ascii="宋体" w:hAnsi="宋体"/>
                <w:sz w:val="18"/>
              </w:rPr>
              <w:t xml:space="preserve">         </w:t>
            </w:r>
            <w:r w:rsidRPr="0020567E">
              <w:rPr>
                <w:rFonts w:ascii="宋体" w:hAnsi="宋体" w:hint="eastAsia"/>
                <w:sz w:val="18"/>
              </w:rPr>
              <w:t>①高于正常水平</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②处于正常水平</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③低于正常水平</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409"/>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hAnsi="宋体"/>
                <w:bCs/>
                <w:sz w:val="18"/>
                <w:szCs w:val="18"/>
              </w:rPr>
            </w:pPr>
            <w:r w:rsidRPr="0020567E">
              <w:rPr>
                <w:rFonts w:ascii="宋体" w:hAnsi="宋体"/>
                <w:bCs/>
                <w:sz w:val="18"/>
                <w:szCs w:val="18"/>
              </w:rPr>
              <w:t>11</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leftChars="7" w:left="15" w:rightChars="72" w:right="151"/>
              <w:rPr>
                <w:rFonts w:ascii="宋体"/>
                <w:bCs/>
                <w:sz w:val="18"/>
                <w:szCs w:val="18"/>
              </w:rPr>
            </w:pPr>
            <w:r w:rsidRPr="0020567E">
              <w:rPr>
                <w:rFonts w:ascii="宋体" w:hAnsi="宋体" w:hint="eastAsia"/>
                <w:sz w:val="18"/>
              </w:rPr>
              <w:t>企业融资成本比上季度</w:t>
            </w:r>
            <w:r w:rsidRPr="0020567E">
              <w:rPr>
                <w:rFonts w:ascii="宋体" w:hAnsi="宋体"/>
                <w:sz w:val="18"/>
              </w:rPr>
              <w:t xml:space="preserve">           </w:t>
            </w:r>
            <w:r w:rsidRPr="0020567E">
              <w:rPr>
                <w:rFonts w:ascii="宋体" w:hAnsi="宋体" w:hint="eastAsia"/>
                <w:sz w:val="18"/>
              </w:rPr>
              <w:t>①上升</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②持平</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③下降</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④无融资需求</w:t>
            </w:r>
            <w:r w:rsidRPr="0020567E">
              <w:rPr>
                <w:rFonts w:ascii="宋体" w:hAnsi="宋体"/>
                <w:sz w:val="18"/>
              </w:rPr>
              <w:t xml:space="preserve"> </w:t>
            </w:r>
            <w:r w:rsidRPr="0020567E">
              <w:rPr>
                <w:rFonts w:ascii="宋体" w:hAnsi="宋体" w:hint="eastAsia"/>
                <w:sz w:val="18"/>
              </w:rPr>
              <w:t xml:space="preserve">　</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397"/>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hAnsi="宋体"/>
                <w:bCs/>
                <w:sz w:val="18"/>
                <w:szCs w:val="18"/>
              </w:rPr>
            </w:pPr>
            <w:r w:rsidRPr="0020567E">
              <w:rPr>
                <w:rFonts w:ascii="宋体" w:hAnsi="宋体"/>
                <w:bCs/>
                <w:sz w:val="18"/>
                <w:szCs w:val="18"/>
              </w:rPr>
              <w:t>12</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rightChars="72" w:right="151" w:firstLineChars="62" w:firstLine="112"/>
              <w:rPr>
                <w:rFonts w:ascii="宋体" w:hAnsi="宋体"/>
                <w:sz w:val="18"/>
              </w:rPr>
            </w:pPr>
            <w:r w:rsidRPr="0020567E">
              <w:rPr>
                <w:rFonts w:ascii="宋体" w:hAnsi="宋体" w:hint="eastAsia"/>
                <w:bCs/>
                <w:sz w:val="18"/>
                <w:szCs w:val="18"/>
              </w:rPr>
              <w:t>企业融资难易程度（</w:t>
            </w:r>
            <w:r w:rsidRPr="0020567E">
              <w:rPr>
                <w:rFonts w:ascii="宋体" w:hAnsi="宋体" w:hint="eastAsia"/>
                <w:sz w:val="18"/>
              </w:rPr>
              <w:t>如选</w:t>
            </w:r>
            <w:r w:rsidRPr="0020567E">
              <w:rPr>
                <w:rFonts w:ascii="宋体" w:hAnsi="宋体" w:hint="eastAsia"/>
                <w:bCs/>
                <w:sz w:val="18"/>
                <w:szCs w:val="18"/>
              </w:rPr>
              <w:t>③④</w:t>
            </w:r>
            <w:r w:rsidRPr="0020567E">
              <w:rPr>
                <w:rFonts w:ascii="宋体" w:hAnsi="宋体" w:hint="eastAsia"/>
                <w:sz w:val="18"/>
              </w:rPr>
              <w:t>⑤，跳过问题</w:t>
            </w:r>
            <w:r w:rsidRPr="0020567E">
              <w:rPr>
                <w:rFonts w:ascii="宋体" w:hAnsi="宋体"/>
                <w:sz w:val="18"/>
              </w:rPr>
              <w:t>13</w:t>
            </w:r>
            <w:r w:rsidRPr="0020567E">
              <w:rPr>
                <w:rFonts w:ascii="宋体" w:hAnsi="宋体" w:hint="eastAsia"/>
                <w:bCs/>
                <w:sz w:val="18"/>
                <w:szCs w:val="18"/>
              </w:rPr>
              <w:t>）</w:t>
            </w:r>
            <w:r w:rsidRPr="0020567E">
              <w:rPr>
                <w:rFonts w:ascii="宋体" w:hAnsi="宋体"/>
                <w:sz w:val="18"/>
                <w:szCs w:val="18"/>
              </w:rPr>
              <w:t xml:space="preserve">   </w:t>
            </w:r>
            <w:r w:rsidRPr="0020567E">
              <w:rPr>
                <w:rFonts w:ascii="宋体" w:hAnsi="宋体"/>
                <w:sz w:val="18"/>
              </w:rPr>
              <w:t xml:space="preserve"> </w:t>
            </w:r>
          </w:p>
          <w:p w:rsidR="00401024" w:rsidRPr="0020567E" w:rsidRDefault="00401024" w:rsidP="00700CEE">
            <w:pPr>
              <w:adjustRightInd w:val="0"/>
              <w:snapToGrid w:val="0"/>
              <w:spacing w:line="240" w:lineRule="exact"/>
              <w:ind w:rightChars="72" w:right="151"/>
              <w:rPr>
                <w:rFonts w:ascii="宋体"/>
                <w:bCs/>
                <w:sz w:val="18"/>
                <w:szCs w:val="18"/>
              </w:rPr>
            </w:pPr>
            <w:r w:rsidRPr="0020567E">
              <w:rPr>
                <w:rFonts w:ascii="宋体" w:hAnsi="宋体" w:hint="eastAsia"/>
                <w:sz w:val="18"/>
              </w:rPr>
              <w:t>①</w:t>
            </w:r>
            <w:r w:rsidRPr="0020567E">
              <w:rPr>
                <w:rFonts w:ascii="宋体" w:hAnsi="宋体" w:hint="eastAsia"/>
                <w:bCs/>
                <w:sz w:val="18"/>
                <w:szCs w:val="18"/>
              </w:rPr>
              <w:t>很困难</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bCs/>
                <w:sz w:val="18"/>
                <w:szCs w:val="18"/>
              </w:rPr>
              <w:t>②比较困难</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bCs/>
                <w:sz w:val="18"/>
                <w:szCs w:val="18"/>
              </w:rPr>
              <w:t>③一般</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bCs/>
                <w:sz w:val="18"/>
                <w:szCs w:val="18"/>
              </w:rPr>
              <w:t>④比较容易</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sz w:val="18"/>
                <w:szCs w:val="18"/>
              </w:rPr>
              <w:t xml:space="preserve">       </w:t>
            </w:r>
            <w:r w:rsidRPr="0020567E">
              <w:rPr>
                <w:rFonts w:ascii="宋体" w:hAnsi="宋体" w:hint="eastAsia"/>
                <w:sz w:val="18"/>
              </w:rPr>
              <w:t>⑤</w:t>
            </w:r>
            <w:r w:rsidRPr="0020567E">
              <w:rPr>
                <w:rFonts w:ascii="宋体" w:hAnsi="宋体" w:hint="eastAsia"/>
                <w:bCs/>
                <w:sz w:val="18"/>
                <w:szCs w:val="18"/>
              </w:rPr>
              <w:t>无融资需求</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sz w:val="18"/>
                <w:szCs w:val="18"/>
              </w:rPr>
              <w:t>□</w:t>
            </w:r>
          </w:p>
        </w:tc>
      </w:tr>
      <w:tr w:rsidR="00401024" w:rsidRPr="0020567E" w:rsidTr="007733B8">
        <w:trPr>
          <w:cantSplit/>
          <w:trHeight w:val="397"/>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hAnsi="宋体"/>
                <w:bCs/>
                <w:sz w:val="18"/>
                <w:szCs w:val="18"/>
              </w:rPr>
            </w:pPr>
            <w:r w:rsidRPr="0020567E">
              <w:rPr>
                <w:rFonts w:ascii="宋体" w:hAnsi="宋体"/>
                <w:bCs/>
                <w:sz w:val="18"/>
                <w:szCs w:val="18"/>
              </w:rPr>
              <w:t>13</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rightChars="72" w:right="151" w:firstLineChars="50" w:firstLine="90"/>
              <w:rPr>
                <w:rFonts w:ascii="宋体"/>
                <w:bCs/>
                <w:sz w:val="18"/>
                <w:szCs w:val="18"/>
              </w:rPr>
            </w:pPr>
            <w:r w:rsidRPr="0020567E">
              <w:rPr>
                <w:rFonts w:ascii="宋体" w:hAnsi="宋体" w:hint="eastAsia"/>
                <w:bCs/>
                <w:sz w:val="18"/>
                <w:szCs w:val="18"/>
              </w:rPr>
              <w:t>如果本季度融资较困难，您认为主要的原因是（可多选，最多选</w:t>
            </w:r>
            <w:r w:rsidRPr="0020567E">
              <w:rPr>
                <w:rFonts w:ascii="宋体" w:hAnsi="宋体"/>
                <w:bCs/>
                <w:sz w:val="18"/>
                <w:szCs w:val="18"/>
              </w:rPr>
              <w:t>3</w:t>
            </w:r>
            <w:r w:rsidRPr="0020567E">
              <w:rPr>
                <w:rFonts w:ascii="宋体" w:hAnsi="宋体" w:hint="eastAsia"/>
                <w:bCs/>
                <w:sz w:val="18"/>
                <w:szCs w:val="18"/>
              </w:rPr>
              <w:t>项）</w:t>
            </w:r>
          </w:p>
          <w:p w:rsidR="00401024" w:rsidRPr="0020567E" w:rsidRDefault="00401024" w:rsidP="00700CEE">
            <w:pPr>
              <w:adjustRightInd w:val="0"/>
              <w:snapToGrid w:val="0"/>
              <w:spacing w:line="240" w:lineRule="exact"/>
              <w:ind w:rightChars="72" w:right="151"/>
              <w:rPr>
                <w:rFonts w:ascii="宋体"/>
                <w:sz w:val="18"/>
                <w:szCs w:val="18"/>
              </w:rPr>
            </w:pPr>
            <w:r w:rsidRPr="0020567E">
              <w:rPr>
                <w:rFonts w:ascii="宋体" w:hAnsi="宋体" w:hint="eastAsia"/>
                <w:sz w:val="18"/>
              </w:rPr>
              <w:t>①</w:t>
            </w:r>
            <w:r w:rsidRPr="0020567E">
              <w:rPr>
                <w:rFonts w:ascii="宋体" w:hAnsi="宋体" w:hint="eastAsia"/>
                <w:bCs/>
                <w:sz w:val="18"/>
                <w:szCs w:val="18"/>
              </w:rPr>
              <w:t>银行贷款门槛过高、手续繁杂、条件苛刻</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bCs/>
                <w:sz w:val="18"/>
                <w:szCs w:val="18"/>
              </w:rPr>
              <w:t xml:space="preserve">         </w:t>
            </w:r>
            <w:r w:rsidRPr="0020567E">
              <w:rPr>
                <w:rFonts w:ascii="宋体" w:hAnsi="宋体" w:hint="eastAsia"/>
                <w:bCs/>
                <w:sz w:val="18"/>
                <w:szCs w:val="18"/>
              </w:rPr>
              <w:t>②有效抵押资产不足</w:t>
            </w:r>
            <w:r w:rsidRPr="0020567E">
              <w:rPr>
                <w:rFonts w:ascii="宋体" w:hAnsi="宋体"/>
                <w:bCs/>
                <w:sz w:val="18"/>
                <w:szCs w:val="18"/>
              </w:rPr>
              <w:t xml:space="preserve">                    </w:t>
            </w:r>
            <w:r w:rsidRPr="0020567E">
              <w:rPr>
                <w:rFonts w:ascii="宋体" w:hAnsi="宋体" w:hint="eastAsia"/>
                <w:sz w:val="18"/>
                <w:szCs w:val="18"/>
              </w:rPr>
              <w:t>□</w:t>
            </w:r>
          </w:p>
          <w:p w:rsidR="00401024" w:rsidRPr="0020567E" w:rsidRDefault="00401024" w:rsidP="00700CEE">
            <w:pPr>
              <w:adjustRightInd w:val="0"/>
              <w:snapToGrid w:val="0"/>
              <w:spacing w:line="240" w:lineRule="exact"/>
              <w:ind w:rightChars="72" w:right="151"/>
              <w:rPr>
                <w:rFonts w:ascii="宋体"/>
                <w:sz w:val="18"/>
                <w:szCs w:val="18"/>
              </w:rPr>
            </w:pPr>
            <w:r w:rsidRPr="0020567E">
              <w:rPr>
                <w:rFonts w:ascii="宋体" w:hAnsi="宋体" w:hint="eastAsia"/>
                <w:bCs/>
                <w:sz w:val="18"/>
                <w:szCs w:val="18"/>
              </w:rPr>
              <w:t>③企业经营状况不佳</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bCs/>
                <w:sz w:val="18"/>
                <w:szCs w:val="18"/>
              </w:rPr>
              <w:t xml:space="preserve">         </w:t>
            </w:r>
            <w:r w:rsidRPr="0020567E">
              <w:rPr>
                <w:rFonts w:ascii="宋体" w:hAnsi="宋体" w:hint="eastAsia"/>
                <w:bCs/>
                <w:sz w:val="18"/>
                <w:szCs w:val="18"/>
              </w:rPr>
              <w:t>④所在行业属限贷行业</w:t>
            </w:r>
            <w:r w:rsidRPr="0020567E">
              <w:rPr>
                <w:rFonts w:ascii="宋体" w:hAnsi="宋体"/>
                <w:bCs/>
                <w:sz w:val="18"/>
                <w:szCs w:val="18"/>
              </w:rPr>
              <w:t xml:space="preserve">                  </w:t>
            </w:r>
            <w:r w:rsidRPr="0020567E">
              <w:rPr>
                <w:rFonts w:ascii="宋体" w:hAnsi="宋体" w:hint="eastAsia"/>
                <w:sz w:val="18"/>
                <w:szCs w:val="18"/>
              </w:rPr>
              <w:t>□</w:t>
            </w:r>
          </w:p>
          <w:p w:rsidR="00401024" w:rsidRPr="0020567E" w:rsidRDefault="00401024" w:rsidP="00700CEE">
            <w:pPr>
              <w:adjustRightInd w:val="0"/>
              <w:snapToGrid w:val="0"/>
              <w:spacing w:line="240" w:lineRule="exact"/>
              <w:ind w:rightChars="72" w:right="151"/>
              <w:rPr>
                <w:rFonts w:ascii="宋体"/>
                <w:bCs/>
                <w:sz w:val="18"/>
                <w:szCs w:val="18"/>
              </w:rPr>
            </w:pPr>
            <w:r w:rsidRPr="0020567E">
              <w:rPr>
                <w:rFonts w:ascii="宋体" w:hAnsi="宋体" w:hint="eastAsia"/>
                <w:sz w:val="18"/>
              </w:rPr>
              <w:t>⑤</w:t>
            </w:r>
            <w:r w:rsidRPr="0020567E">
              <w:rPr>
                <w:rFonts w:ascii="宋体" w:hAnsi="宋体" w:hint="eastAsia"/>
                <w:bCs/>
                <w:sz w:val="18"/>
                <w:szCs w:val="18"/>
              </w:rPr>
              <w:t>利率水平过高、企业承受力不足</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bCs/>
                <w:sz w:val="18"/>
                <w:szCs w:val="18"/>
              </w:rPr>
              <w:t xml:space="preserve">         </w:t>
            </w:r>
            <w:r w:rsidRPr="0020567E">
              <w:rPr>
                <w:rFonts w:ascii="宋体" w:hAnsi="宋体" w:hint="eastAsia"/>
                <w:sz w:val="18"/>
              </w:rPr>
              <w:t>⑥</w:t>
            </w:r>
            <w:r w:rsidRPr="0020567E">
              <w:rPr>
                <w:rFonts w:ascii="宋体" w:hAnsi="宋体" w:hint="eastAsia"/>
                <w:bCs/>
                <w:sz w:val="18"/>
                <w:szCs w:val="18"/>
              </w:rPr>
              <w:t>股权、债权市场融资渠道不畅</w:t>
            </w:r>
            <w:r w:rsidRPr="0020567E">
              <w:rPr>
                <w:rFonts w:ascii="宋体" w:hAnsi="宋体"/>
                <w:bCs/>
                <w:sz w:val="18"/>
                <w:szCs w:val="18"/>
              </w:rPr>
              <w:t xml:space="preserve">          </w:t>
            </w:r>
            <w:r w:rsidRPr="0020567E">
              <w:rPr>
                <w:rFonts w:ascii="宋体" w:hAnsi="宋体" w:hint="eastAsia"/>
                <w:sz w:val="18"/>
                <w:szCs w:val="18"/>
              </w:rPr>
              <w:t>□</w:t>
            </w:r>
          </w:p>
          <w:p w:rsidR="00401024" w:rsidRPr="0020567E" w:rsidRDefault="00401024" w:rsidP="00700CEE">
            <w:pPr>
              <w:adjustRightInd w:val="0"/>
              <w:snapToGrid w:val="0"/>
              <w:spacing w:line="240" w:lineRule="exact"/>
              <w:ind w:rightChars="72" w:right="151"/>
              <w:rPr>
                <w:rFonts w:ascii="宋体"/>
                <w:sz w:val="18"/>
              </w:rPr>
            </w:pPr>
            <w:r w:rsidRPr="0020567E">
              <w:rPr>
                <w:rFonts w:ascii="宋体" w:hAnsi="宋体" w:hint="eastAsia"/>
                <w:sz w:val="18"/>
              </w:rPr>
              <w:t>⑦</w:t>
            </w:r>
            <w:r w:rsidRPr="0020567E">
              <w:rPr>
                <w:rFonts w:ascii="宋体" w:hAnsi="宋体" w:hint="eastAsia"/>
                <w:bCs/>
                <w:sz w:val="18"/>
                <w:szCs w:val="18"/>
              </w:rPr>
              <w:t>企业资产负债率高、银行审贷困难</w:t>
            </w:r>
            <w:r w:rsidRPr="0020567E">
              <w:rPr>
                <w:rFonts w:ascii="宋体" w:hAnsi="宋体"/>
                <w:bCs/>
                <w:sz w:val="18"/>
                <w:szCs w:val="18"/>
              </w:rPr>
              <w:t xml:space="preserve">              </w:t>
            </w:r>
            <w:r w:rsidRPr="0020567E">
              <w:rPr>
                <w:rFonts w:ascii="宋体" w:hAnsi="宋体" w:hint="eastAsia"/>
                <w:sz w:val="18"/>
                <w:szCs w:val="18"/>
              </w:rPr>
              <w:t>□</w:t>
            </w:r>
            <w:r w:rsidRPr="0020567E">
              <w:rPr>
                <w:rFonts w:ascii="宋体" w:hAnsi="宋体"/>
                <w:bCs/>
                <w:sz w:val="18"/>
                <w:szCs w:val="18"/>
              </w:rPr>
              <w:t xml:space="preserve">         </w:t>
            </w:r>
            <w:r w:rsidRPr="0020567E">
              <w:rPr>
                <w:rFonts w:ascii="宋体" w:hAnsi="宋体" w:hint="eastAsia"/>
                <w:sz w:val="18"/>
              </w:rPr>
              <w:t>⑧</w:t>
            </w:r>
            <w:r w:rsidRPr="0020567E">
              <w:rPr>
                <w:rFonts w:ascii="宋体" w:hAnsi="宋体" w:hint="eastAsia"/>
                <w:bCs/>
                <w:sz w:val="18"/>
                <w:szCs w:val="18"/>
              </w:rPr>
              <w:t>企业资信等级不够</w:t>
            </w:r>
            <w:r w:rsidR="00690D8F">
              <w:rPr>
                <w:rFonts w:ascii="宋体" w:hAnsi="宋体" w:hint="eastAsia"/>
                <w:bCs/>
                <w:sz w:val="18"/>
                <w:szCs w:val="18"/>
              </w:rPr>
              <w:t xml:space="preserve">                    </w:t>
            </w:r>
            <w:r w:rsidR="00690D8F" w:rsidRPr="0020567E">
              <w:rPr>
                <w:rFonts w:ascii="宋体" w:hAnsi="宋体" w:hint="eastAsia"/>
                <w:sz w:val="18"/>
                <w:szCs w:val="18"/>
              </w:rPr>
              <w:t>□</w:t>
            </w:r>
          </w:p>
          <w:p w:rsidR="00401024" w:rsidRPr="0020567E" w:rsidRDefault="001E4D8F" w:rsidP="00700CEE">
            <w:pPr>
              <w:adjustRightInd w:val="0"/>
              <w:snapToGrid w:val="0"/>
              <w:spacing w:line="240" w:lineRule="exact"/>
              <w:ind w:rightChars="72" w:right="151"/>
              <w:rPr>
                <w:rFonts w:ascii="宋体" w:hAnsi="宋体"/>
                <w:bCs/>
                <w:sz w:val="18"/>
                <w:szCs w:val="18"/>
              </w:rPr>
            </w:pPr>
            <w:r w:rsidRPr="0020567E">
              <w:rPr>
                <w:rFonts w:ascii="宋体" w:hAnsi="宋体"/>
                <w:bCs/>
                <w:sz w:val="18"/>
                <w:szCs w:val="18"/>
              </w:rPr>
              <w:fldChar w:fldCharType="begin"/>
            </w:r>
            <w:r w:rsidR="00401024" w:rsidRPr="0020567E">
              <w:rPr>
                <w:rFonts w:ascii="宋体" w:hAnsi="宋体"/>
                <w:bCs/>
                <w:sz w:val="18"/>
                <w:szCs w:val="18"/>
              </w:rPr>
              <w:instrText xml:space="preserve"> = 9 \* GB3 </w:instrText>
            </w:r>
            <w:r w:rsidRPr="0020567E">
              <w:rPr>
                <w:rFonts w:ascii="宋体" w:hAnsi="宋体"/>
                <w:bCs/>
                <w:sz w:val="18"/>
                <w:szCs w:val="18"/>
              </w:rPr>
              <w:fldChar w:fldCharType="separate"/>
            </w:r>
            <w:r w:rsidR="00401024" w:rsidRPr="0020567E">
              <w:rPr>
                <w:rFonts w:ascii="宋体" w:hAnsi="宋体" w:hint="eastAsia"/>
                <w:bCs/>
                <w:sz w:val="18"/>
                <w:szCs w:val="18"/>
              </w:rPr>
              <w:t>⑨</w:t>
            </w:r>
            <w:r w:rsidRPr="0020567E">
              <w:rPr>
                <w:rFonts w:ascii="宋体" w:hAnsi="宋体"/>
                <w:bCs/>
                <w:sz w:val="18"/>
                <w:szCs w:val="18"/>
              </w:rPr>
              <w:fldChar w:fldCharType="end"/>
            </w:r>
            <w:r w:rsidR="00401024" w:rsidRPr="0020567E">
              <w:rPr>
                <w:rFonts w:ascii="宋体" w:hAnsi="宋体" w:hint="eastAsia"/>
                <w:bCs/>
                <w:sz w:val="18"/>
                <w:szCs w:val="18"/>
              </w:rPr>
              <w:t>其他（请注明）</w:t>
            </w:r>
            <w:r w:rsidR="00401024" w:rsidRPr="0020567E">
              <w:rPr>
                <w:rFonts w:ascii="宋体" w:hAnsi="宋体"/>
                <w:bCs/>
                <w:sz w:val="18"/>
                <w:szCs w:val="18"/>
              </w:rPr>
              <w:t xml:space="preserve"> </w:t>
            </w:r>
            <w:r w:rsidR="00401024" w:rsidRPr="0020567E">
              <w:rPr>
                <w:rFonts w:ascii="宋体" w:hAnsi="宋体"/>
                <w:sz w:val="18"/>
                <w:u w:val="single"/>
              </w:rPr>
              <w:t xml:space="preserve">                </w:t>
            </w:r>
            <w:r w:rsidR="00401024" w:rsidRPr="0020567E">
              <w:rPr>
                <w:rFonts w:ascii="宋体" w:hAnsi="宋体"/>
                <w:bCs/>
                <w:sz w:val="18"/>
                <w:szCs w:val="18"/>
              </w:rPr>
              <w:t xml:space="preserve">             </w:t>
            </w:r>
            <w:r w:rsidR="00401024" w:rsidRPr="0020567E">
              <w:rPr>
                <w:rFonts w:ascii="宋体" w:hAnsi="宋体" w:hint="eastAsia"/>
                <w:sz w:val="18"/>
                <w:szCs w:val="18"/>
              </w:rPr>
              <w:t>□</w:t>
            </w:r>
            <w:r w:rsidR="00401024" w:rsidRPr="0020567E">
              <w:rPr>
                <w:rFonts w:ascii="宋体" w:hAnsi="宋体"/>
                <w:bCs/>
                <w:sz w:val="18"/>
                <w:szCs w:val="18"/>
              </w:rPr>
              <w:t xml:space="preserve"> </w:t>
            </w:r>
          </w:p>
        </w:tc>
      </w:tr>
      <w:tr w:rsidR="00401024" w:rsidRPr="0020567E" w:rsidTr="007733B8">
        <w:trPr>
          <w:cantSplit/>
          <w:trHeight w:val="280"/>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hAnsi="宋体"/>
                <w:bCs/>
                <w:sz w:val="18"/>
                <w:szCs w:val="18"/>
              </w:rPr>
            </w:pPr>
            <w:r w:rsidRPr="0020567E">
              <w:rPr>
                <w:rFonts w:ascii="宋体" w:hAnsi="宋体"/>
                <w:bCs/>
                <w:sz w:val="18"/>
                <w:szCs w:val="18"/>
              </w:rPr>
              <w:t>14</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rightChars="72" w:right="151" w:firstLineChars="50" w:firstLine="90"/>
              <w:rPr>
                <w:rFonts w:ascii="宋体"/>
                <w:bCs/>
                <w:sz w:val="18"/>
                <w:szCs w:val="18"/>
              </w:rPr>
            </w:pPr>
            <w:r w:rsidRPr="0020567E">
              <w:rPr>
                <w:rFonts w:ascii="宋体" w:hAnsi="宋体" w:hint="eastAsia"/>
                <w:bCs/>
                <w:sz w:val="18"/>
                <w:szCs w:val="18"/>
              </w:rPr>
              <w:t>本季度企业综合生产成本比上季度</w:t>
            </w:r>
            <w:r w:rsidRPr="0020567E">
              <w:rPr>
                <w:rFonts w:ascii="宋体" w:hAnsi="宋体"/>
                <w:bCs/>
                <w:sz w:val="18"/>
                <w:szCs w:val="18"/>
              </w:rPr>
              <w:t xml:space="preserve">        </w:t>
            </w:r>
            <w:r w:rsidRPr="0020567E">
              <w:rPr>
                <w:rFonts w:ascii="宋体" w:hAnsi="宋体" w:hint="eastAsia"/>
                <w:sz w:val="18"/>
              </w:rPr>
              <w:t>①</w:t>
            </w:r>
            <w:r w:rsidRPr="0020567E">
              <w:rPr>
                <w:rFonts w:ascii="宋体" w:hAnsi="宋体" w:hint="eastAsia"/>
                <w:bCs/>
                <w:sz w:val="18"/>
                <w:szCs w:val="18"/>
              </w:rPr>
              <w:t>上升</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②基本持平</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③下降</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397"/>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40" w:lineRule="exact"/>
              <w:jc w:val="center"/>
              <w:rPr>
                <w:rFonts w:ascii="宋体" w:hAnsi="宋体"/>
                <w:bCs/>
                <w:sz w:val="18"/>
                <w:szCs w:val="18"/>
              </w:rPr>
            </w:pPr>
            <w:r w:rsidRPr="0020567E">
              <w:rPr>
                <w:rFonts w:ascii="宋体" w:hAnsi="宋体"/>
                <w:bCs/>
                <w:sz w:val="18"/>
                <w:szCs w:val="18"/>
              </w:rPr>
              <w:t>15</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00CEE">
            <w:pPr>
              <w:snapToGrid w:val="0"/>
              <w:spacing w:line="276" w:lineRule="auto"/>
              <w:ind w:firstLineChars="50" w:firstLine="90"/>
              <w:rPr>
                <w:rFonts w:ascii="宋体"/>
                <w:bCs/>
                <w:sz w:val="18"/>
                <w:szCs w:val="18"/>
              </w:rPr>
            </w:pPr>
            <w:r w:rsidRPr="0020567E">
              <w:rPr>
                <w:rFonts w:ascii="宋体" w:hAnsi="宋体" w:hint="eastAsia"/>
                <w:bCs/>
                <w:sz w:val="18"/>
                <w:szCs w:val="18"/>
              </w:rPr>
              <w:t>本季度企业面临的主要成本压力</w:t>
            </w:r>
            <w:r w:rsidRPr="0020567E">
              <w:rPr>
                <w:rFonts w:ascii="宋体" w:hAnsi="宋体" w:hint="eastAsia"/>
                <w:sz w:val="18"/>
              </w:rPr>
              <w:t>（可多选，最多选</w:t>
            </w:r>
            <w:r w:rsidRPr="0020567E">
              <w:rPr>
                <w:rFonts w:ascii="宋体" w:hAnsi="宋体"/>
                <w:sz w:val="18"/>
              </w:rPr>
              <w:t>3</w:t>
            </w:r>
            <w:r w:rsidRPr="0020567E">
              <w:rPr>
                <w:rFonts w:ascii="宋体" w:hAnsi="宋体" w:hint="eastAsia"/>
                <w:sz w:val="18"/>
              </w:rPr>
              <w:t>项）</w:t>
            </w:r>
          </w:p>
          <w:p w:rsidR="00401024" w:rsidRPr="0020567E" w:rsidRDefault="00401024" w:rsidP="00700CEE">
            <w:pPr>
              <w:pStyle w:val="aff0"/>
              <w:tabs>
                <w:tab w:val="left" w:pos="305"/>
              </w:tabs>
              <w:snapToGrid w:val="0"/>
              <w:spacing w:line="276" w:lineRule="auto"/>
              <w:ind w:leftChars="7" w:left="15" w:firstLineChars="0" w:firstLine="0"/>
              <w:rPr>
                <w:rFonts w:ascii="宋体"/>
                <w:bCs/>
                <w:sz w:val="18"/>
                <w:szCs w:val="18"/>
              </w:rPr>
            </w:pPr>
            <w:r w:rsidRPr="0020567E">
              <w:rPr>
                <w:rFonts w:ascii="宋体" w:hAnsi="宋体" w:hint="eastAsia"/>
                <w:sz w:val="18"/>
              </w:rPr>
              <w:t>①</w:t>
            </w:r>
            <w:r w:rsidRPr="0020567E">
              <w:rPr>
                <w:rFonts w:ascii="宋体" w:hAnsi="宋体" w:hint="eastAsia"/>
                <w:bCs/>
                <w:sz w:val="18"/>
                <w:szCs w:val="18"/>
              </w:rPr>
              <w:t>原材料成本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②用工成本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③物流成本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④能耗成本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001E4D8F" w:rsidRPr="0020567E">
              <w:rPr>
                <w:rFonts w:ascii="宋体" w:hAnsi="宋体"/>
                <w:bCs/>
                <w:sz w:val="18"/>
                <w:szCs w:val="18"/>
              </w:rPr>
              <w:fldChar w:fldCharType="begin"/>
            </w:r>
            <w:r w:rsidRPr="0020567E">
              <w:rPr>
                <w:rFonts w:ascii="宋体" w:hAnsi="宋体"/>
                <w:bCs/>
                <w:sz w:val="18"/>
                <w:szCs w:val="18"/>
              </w:rPr>
              <w:instrText xml:space="preserve"> = 5 \* GB3 </w:instrText>
            </w:r>
            <w:r w:rsidR="001E4D8F" w:rsidRPr="0020567E">
              <w:rPr>
                <w:rFonts w:ascii="宋体" w:hAnsi="宋体"/>
                <w:bCs/>
                <w:sz w:val="18"/>
                <w:szCs w:val="18"/>
              </w:rPr>
              <w:fldChar w:fldCharType="separate"/>
            </w:r>
            <w:r w:rsidRPr="0020567E">
              <w:rPr>
                <w:rFonts w:ascii="宋体" w:hAnsi="宋体" w:hint="eastAsia"/>
                <w:bCs/>
                <w:sz w:val="18"/>
                <w:szCs w:val="18"/>
              </w:rPr>
              <w:t>⑤</w:t>
            </w:r>
            <w:r w:rsidR="001E4D8F" w:rsidRPr="0020567E">
              <w:rPr>
                <w:rFonts w:ascii="宋体" w:hAnsi="宋体"/>
                <w:bCs/>
                <w:sz w:val="18"/>
                <w:szCs w:val="18"/>
              </w:rPr>
              <w:fldChar w:fldCharType="end"/>
            </w:r>
            <w:r w:rsidRPr="0020567E">
              <w:rPr>
                <w:rFonts w:ascii="宋体" w:hAnsi="宋体" w:hint="eastAsia"/>
                <w:bCs/>
                <w:sz w:val="18"/>
                <w:szCs w:val="18"/>
              </w:rPr>
              <w:t>环保成本</w:t>
            </w:r>
            <w:r w:rsidRPr="0020567E">
              <w:rPr>
                <w:rFonts w:ascii="宋体" w:hAnsi="宋体"/>
                <w:bCs/>
                <w:sz w:val="18"/>
                <w:szCs w:val="18"/>
              </w:rPr>
              <w:t xml:space="preserve">  </w:t>
            </w:r>
            <w:r w:rsidRPr="0020567E">
              <w:rPr>
                <w:rFonts w:ascii="宋体" w:hAnsi="宋体" w:hint="eastAsia"/>
                <w:bCs/>
                <w:sz w:val="18"/>
                <w:szCs w:val="18"/>
              </w:rPr>
              <w:t>□</w:t>
            </w:r>
          </w:p>
          <w:p w:rsidR="00401024" w:rsidRPr="0020567E" w:rsidRDefault="00401024" w:rsidP="00700CEE">
            <w:pPr>
              <w:adjustRightInd w:val="0"/>
              <w:snapToGrid w:val="0"/>
              <w:spacing w:line="240" w:lineRule="exact"/>
              <w:ind w:rightChars="72" w:right="151" w:firstLineChars="8" w:firstLine="14"/>
              <w:rPr>
                <w:rFonts w:ascii="宋体" w:hAnsi="宋体"/>
                <w:bCs/>
                <w:sz w:val="18"/>
                <w:szCs w:val="18"/>
              </w:rPr>
            </w:pPr>
            <w:r w:rsidRPr="0020567E">
              <w:rPr>
                <w:rFonts w:ascii="宋体" w:hAnsi="宋体" w:hint="eastAsia"/>
                <w:bCs/>
                <w:sz w:val="18"/>
                <w:szCs w:val="18"/>
              </w:rPr>
              <w:t>⑥税费成本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⑦融资成本</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⑧制度性成本</w:t>
            </w:r>
            <w:r w:rsidRPr="0020567E">
              <w:rPr>
                <w:rFonts w:ascii="宋体" w:hint="eastAsia"/>
                <w:bCs/>
                <w:sz w:val="18"/>
                <w:szCs w:val="18"/>
              </w:rPr>
              <w:t>□</w:t>
            </w:r>
            <w:r w:rsidRPr="0020567E">
              <w:rPr>
                <w:rFonts w:ascii="宋体" w:hAnsi="宋体"/>
                <w:bCs/>
                <w:sz w:val="18"/>
                <w:szCs w:val="18"/>
              </w:rPr>
              <w:t xml:space="preserve">     </w:t>
            </w:r>
            <w:r w:rsidR="001E4D8F" w:rsidRPr="0020567E">
              <w:rPr>
                <w:rFonts w:ascii="宋体" w:hAnsi="宋体"/>
                <w:bCs/>
                <w:sz w:val="18"/>
                <w:szCs w:val="18"/>
              </w:rPr>
              <w:fldChar w:fldCharType="begin"/>
            </w:r>
            <w:r w:rsidRPr="0020567E">
              <w:rPr>
                <w:rFonts w:ascii="宋体" w:hAnsi="宋体"/>
                <w:bCs/>
                <w:sz w:val="18"/>
                <w:szCs w:val="18"/>
              </w:rPr>
              <w:instrText xml:space="preserve"> = 9 \* GB3 </w:instrText>
            </w:r>
            <w:r w:rsidR="001E4D8F" w:rsidRPr="0020567E">
              <w:rPr>
                <w:rFonts w:ascii="宋体" w:hAnsi="宋体"/>
                <w:bCs/>
                <w:sz w:val="18"/>
                <w:szCs w:val="18"/>
              </w:rPr>
              <w:fldChar w:fldCharType="separate"/>
            </w:r>
            <w:r w:rsidRPr="0020567E">
              <w:rPr>
                <w:rFonts w:ascii="宋体" w:hAnsi="宋体" w:hint="eastAsia"/>
                <w:bCs/>
                <w:sz w:val="18"/>
                <w:szCs w:val="18"/>
              </w:rPr>
              <w:t>⑨</w:t>
            </w:r>
            <w:r w:rsidR="001E4D8F" w:rsidRPr="0020567E">
              <w:rPr>
                <w:rFonts w:ascii="宋体" w:hAnsi="宋体"/>
                <w:bCs/>
                <w:sz w:val="18"/>
                <w:szCs w:val="18"/>
              </w:rPr>
              <w:fldChar w:fldCharType="end"/>
            </w:r>
            <w:r w:rsidRPr="0020567E">
              <w:rPr>
                <w:rFonts w:ascii="宋体" w:hAnsi="宋体" w:hint="eastAsia"/>
                <w:bCs/>
                <w:sz w:val="18"/>
                <w:szCs w:val="18"/>
              </w:rPr>
              <w:t>其他（请注明）</w:t>
            </w:r>
            <w:r w:rsidRPr="0020567E">
              <w:rPr>
                <w:rFonts w:ascii="宋体" w:hAnsi="宋体"/>
                <w:sz w:val="18"/>
                <w:u w:val="single"/>
              </w:rPr>
              <w:t xml:space="preserve">              </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397"/>
        </w:trPr>
        <w:tc>
          <w:tcPr>
            <w:tcW w:w="5000" w:type="pct"/>
            <w:gridSpan w:val="2"/>
            <w:tcBorders>
              <w:top w:val="single" w:sz="2" w:space="0" w:color="auto"/>
              <w:left w:val="double" w:sz="4" w:space="0" w:color="auto"/>
              <w:bottom w:val="single" w:sz="2" w:space="0" w:color="auto"/>
              <w:right w:val="double" w:sz="4" w:space="0" w:color="auto"/>
            </w:tcBorders>
            <w:vAlign w:val="center"/>
          </w:tcPr>
          <w:p w:rsidR="00401024" w:rsidRPr="0020567E" w:rsidRDefault="00401024" w:rsidP="00700CEE">
            <w:pPr>
              <w:tabs>
                <w:tab w:val="left" w:pos="5220"/>
                <w:tab w:val="left" w:pos="6435"/>
                <w:tab w:val="left" w:pos="6585"/>
                <w:tab w:val="left" w:pos="6738"/>
              </w:tabs>
              <w:adjustRightInd w:val="0"/>
              <w:snapToGrid w:val="0"/>
              <w:spacing w:line="240" w:lineRule="exact"/>
              <w:ind w:firstLineChars="50" w:firstLine="90"/>
              <w:jc w:val="center"/>
              <w:rPr>
                <w:rFonts w:ascii="宋体"/>
                <w:sz w:val="18"/>
              </w:rPr>
            </w:pPr>
            <w:r w:rsidRPr="0020567E">
              <w:rPr>
                <w:rFonts w:ascii="宋体" w:hAnsi="宋体" w:hint="eastAsia"/>
                <w:b/>
                <w:sz w:val="18"/>
              </w:rPr>
              <w:t>四、企业订单、用工及投资情况</w:t>
            </w:r>
          </w:p>
        </w:tc>
      </w:tr>
      <w:tr w:rsidR="00401024" w:rsidRPr="0020567E" w:rsidTr="007733B8">
        <w:trPr>
          <w:cantSplit/>
          <w:trHeight w:val="580"/>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16</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tabs>
                <w:tab w:val="center" w:pos="9031"/>
              </w:tabs>
              <w:adjustRightInd w:val="0"/>
              <w:snapToGrid w:val="0"/>
              <w:spacing w:line="240" w:lineRule="exact"/>
              <w:ind w:firstLineChars="50" w:firstLine="90"/>
              <w:rPr>
                <w:rFonts w:ascii="宋体"/>
                <w:sz w:val="18"/>
              </w:rPr>
            </w:pPr>
            <w:r w:rsidRPr="0020567E">
              <w:rPr>
                <w:rFonts w:ascii="宋体" w:hAnsi="宋体" w:hint="eastAsia"/>
                <w:sz w:val="18"/>
              </w:rPr>
              <w:t>本季度企业接到的产品订货量</w:t>
            </w:r>
            <w:r w:rsidRPr="0020567E">
              <w:rPr>
                <w:rFonts w:ascii="宋体" w:hAnsi="宋体"/>
                <w:sz w:val="18"/>
              </w:rPr>
              <w:t xml:space="preserve"> (</w:t>
            </w:r>
            <w:r w:rsidRPr="0020567E">
              <w:rPr>
                <w:rFonts w:ascii="宋体" w:hAnsi="宋体" w:hint="eastAsia"/>
                <w:sz w:val="18"/>
              </w:rPr>
              <w:t>没有订货的估计产品需求情况</w:t>
            </w:r>
            <w:r w:rsidRPr="0020567E">
              <w:rPr>
                <w:rFonts w:ascii="宋体" w:hAnsi="宋体"/>
                <w:sz w:val="18"/>
              </w:rPr>
              <w:t xml:space="preserve">)  </w:t>
            </w:r>
          </w:p>
          <w:p w:rsidR="00401024" w:rsidRPr="0020567E" w:rsidRDefault="00401024" w:rsidP="00700CEE">
            <w:pPr>
              <w:tabs>
                <w:tab w:val="center" w:pos="9031"/>
              </w:tabs>
              <w:adjustRightInd w:val="0"/>
              <w:snapToGrid w:val="0"/>
              <w:spacing w:line="240" w:lineRule="exact"/>
              <w:rPr>
                <w:rFonts w:ascii="宋体"/>
                <w:sz w:val="18"/>
              </w:rPr>
            </w:pPr>
            <w:r w:rsidRPr="0020567E">
              <w:rPr>
                <w:rFonts w:ascii="宋体" w:hAnsi="宋体" w:hint="eastAsia"/>
                <w:sz w:val="18"/>
              </w:rPr>
              <w:t>①高于正常水平</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②处于正常水平</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rPr>
              <w:t>③低于正常水平</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397"/>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17</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rPr>
                <w:rFonts w:ascii="宋体"/>
                <w:sz w:val="18"/>
              </w:rPr>
            </w:pPr>
            <w:r w:rsidRPr="0020567E">
              <w:rPr>
                <w:rFonts w:ascii="宋体" w:hAnsi="宋体" w:hint="eastAsia"/>
                <w:sz w:val="18"/>
              </w:rPr>
              <w:t>其中：产品出口订货量</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rPr>
              <w:t>①高于正常水平</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sz w:val="18"/>
              </w:rPr>
              <w:t>②处于正常水平</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sz w:val="18"/>
              </w:rPr>
              <w:t>③低于正常水平</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sz w:val="18"/>
              </w:rPr>
              <w:t>④产品无出口</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567"/>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lastRenderedPageBreak/>
              <w:t>18</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snapToGrid w:val="0"/>
              <w:spacing w:line="240" w:lineRule="exact"/>
              <w:ind w:firstLineChars="50" w:firstLine="90"/>
              <w:rPr>
                <w:rFonts w:ascii="宋体"/>
                <w:bCs/>
                <w:sz w:val="18"/>
                <w:szCs w:val="18"/>
              </w:rPr>
            </w:pPr>
            <w:r w:rsidRPr="0020567E">
              <w:rPr>
                <w:rFonts w:ascii="宋体" w:hAnsi="宋体" w:hint="eastAsia"/>
                <w:bCs/>
                <w:sz w:val="18"/>
                <w:szCs w:val="18"/>
              </w:rPr>
              <w:t>本季度用工需求比上季度（如选</w:t>
            </w:r>
            <w:r w:rsidRPr="0020567E">
              <w:rPr>
                <w:rFonts w:ascii="宋体" w:hAnsi="宋体" w:hint="eastAsia"/>
                <w:sz w:val="18"/>
              </w:rPr>
              <w:t>①，跳过问题</w:t>
            </w:r>
            <w:r w:rsidRPr="0020567E">
              <w:rPr>
                <w:rFonts w:ascii="宋体" w:hAnsi="宋体"/>
                <w:sz w:val="18"/>
              </w:rPr>
              <w:t>20</w:t>
            </w:r>
            <w:r w:rsidRPr="0020567E">
              <w:rPr>
                <w:rFonts w:ascii="宋体" w:hAnsi="宋体" w:hint="eastAsia"/>
                <w:sz w:val="18"/>
              </w:rPr>
              <w:t>，如选</w:t>
            </w:r>
            <w:r w:rsidRPr="0020567E">
              <w:rPr>
                <w:rFonts w:ascii="宋体" w:hAnsi="宋体" w:hint="eastAsia"/>
                <w:bCs/>
                <w:sz w:val="18"/>
                <w:szCs w:val="18"/>
              </w:rPr>
              <w:t>②，跳过问题</w:t>
            </w:r>
            <w:r w:rsidRPr="0020567E">
              <w:rPr>
                <w:rFonts w:ascii="宋体" w:hAnsi="宋体"/>
                <w:bCs/>
                <w:sz w:val="18"/>
                <w:szCs w:val="18"/>
              </w:rPr>
              <w:t>19</w:t>
            </w:r>
            <w:r w:rsidRPr="0020567E">
              <w:rPr>
                <w:rFonts w:ascii="宋体" w:hAnsi="宋体" w:hint="eastAsia"/>
                <w:bCs/>
                <w:sz w:val="18"/>
                <w:szCs w:val="18"/>
              </w:rPr>
              <w:t>、</w:t>
            </w:r>
            <w:r w:rsidRPr="0020567E">
              <w:rPr>
                <w:rFonts w:ascii="宋体" w:hAnsi="宋体"/>
                <w:bCs/>
                <w:sz w:val="18"/>
                <w:szCs w:val="18"/>
              </w:rPr>
              <w:t>20</w:t>
            </w:r>
            <w:r w:rsidRPr="0020567E">
              <w:rPr>
                <w:rFonts w:ascii="宋体" w:hAnsi="宋体" w:hint="eastAsia"/>
                <w:bCs/>
                <w:sz w:val="18"/>
                <w:szCs w:val="18"/>
              </w:rPr>
              <w:t>，如选</w:t>
            </w:r>
            <w:r w:rsidRPr="0020567E">
              <w:rPr>
                <w:rFonts w:ascii="宋体" w:hAnsi="宋体" w:hint="eastAsia"/>
                <w:sz w:val="18"/>
                <w:szCs w:val="18"/>
              </w:rPr>
              <w:t>③，跳过问题</w:t>
            </w:r>
            <w:r w:rsidRPr="0020567E">
              <w:rPr>
                <w:rFonts w:ascii="宋体" w:hAnsi="宋体"/>
                <w:sz w:val="18"/>
                <w:szCs w:val="18"/>
              </w:rPr>
              <w:t>19</w:t>
            </w:r>
            <w:r w:rsidRPr="0020567E">
              <w:rPr>
                <w:rFonts w:ascii="宋体" w:hAnsi="宋体" w:hint="eastAsia"/>
                <w:bCs/>
                <w:sz w:val="18"/>
                <w:szCs w:val="18"/>
              </w:rPr>
              <w:t>）</w:t>
            </w:r>
          </w:p>
          <w:p w:rsidR="00401024" w:rsidRPr="0020567E" w:rsidRDefault="00401024" w:rsidP="00700CEE">
            <w:pPr>
              <w:snapToGrid w:val="0"/>
              <w:spacing w:line="240" w:lineRule="exact"/>
              <w:rPr>
                <w:rFonts w:ascii="宋体"/>
                <w:b/>
                <w:sz w:val="18"/>
              </w:rPr>
            </w:pPr>
            <w:r w:rsidRPr="0020567E">
              <w:rPr>
                <w:rFonts w:ascii="宋体" w:hAnsi="宋体" w:hint="eastAsia"/>
                <w:sz w:val="18"/>
              </w:rPr>
              <w:t>①</w:t>
            </w:r>
            <w:r w:rsidRPr="0020567E">
              <w:rPr>
                <w:rFonts w:ascii="宋体" w:hAnsi="宋体" w:hint="eastAsia"/>
                <w:bCs/>
                <w:sz w:val="18"/>
                <w:szCs w:val="18"/>
              </w:rPr>
              <w:t>上升</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szCs w:val="18"/>
              </w:rPr>
              <w:t>②</w:t>
            </w:r>
            <w:r w:rsidRPr="0020567E">
              <w:rPr>
                <w:rFonts w:ascii="宋体" w:hAnsi="宋体" w:hint="eastAsia"/>
                <w:bCs/>
                <w:sz w:val="18"/>
                <w:szCs w:val="18"/>
              </w:rPr>
              <w:t>基本持平</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szCs w:val="18"/>
              </w:rPr>
              <w:t>③</w:t>
            </w:r>
            <w:r w:rsidRPr="0020567E">
              <w:rPr>
                <w:rFonts w:ascii="宋体" w:hAnsi="宋体" w:hint="eastAsia"/>
                <w:bCs/>
                <w:sz w:val="18"/>
                <w:szCs w:val="18"/>
              </w:rPr>
              <w:t>下降</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699"/>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19</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snapToGrid w:val="0"/>
              <w:spacing w:line="240" w:lineRule="exact"/>
              <w:ind w:firstLineChars="50" w:firstLine="90"/>
              <w:rPr>
                <w:rFonts w:ascii="宋体"/>
                <w:bCs/>
                <w:sz w:val="18"/>
                <w:szCs w:val="18"/>
              </w:rPr>
            </w:pPr>
            <w:r w:rsidRPr="0020567E">
              <w:rPr>
                <w:rFonts w:ascii="宋体" w:hAnsi="宋体" w:hint="eastAsia"/>
                <w:bCs/>
                <w:sz w:val="18"/>
                <w:szCs w:val="18"/>
              </w:rPr>
              <w:t>企业用工需求上升的主要原因</w:t>
            </w:r>
            <w:r w:rsidRPr="0020567E">
              <w:rPr>
                <w:rFonts w:ascii="宋体" w:hAnsi="宋体" w:hint="eastAsia"/>
                <w:sz w:val="18"/>
              </w:rPr>
              <w:t>（可多选，最多选</w:t>
            </w:r>
            <w:r w:rsidRPr="0020567E">
              <w:rPr>
                <w:rFonts w:ascii="宋体" w:hAnsi="宋体"/>
                <w:sz w:val="18"/>
              </w:rPr>
              <w:t>2</w:t>
            </w:r>
            <w:r w:rsidRPr="0020567E">
              <w:rPr>
                <w:rFonts w:ascii="宋体" w:hAnsi="宋体" w:hint="eastAsia"/>
                <w:sz w:val="18"/>
              </w:rPr>
              <w:t>项）</w:t>
            </w:r>
          </w:p>
          <w:p w:rsidR="00401024" w:rsidRPr="0020567E" w:rsidRDefault="00401024" w:rsidP="00700CEE">
            <w:pPr>
              <w:snapToGrid w:val="0"/>
              <w:spacing w:line="240" w:lineRule="exact"/>
              <w:rPr>
                <w:rFonts w:ascii="宋体" w:hAnsi="宋体"/>
                <w:bCs/>
                <w:sz w:val="18"/>
                <w:szCs w:val="18"/>
              </w:rPr>
            </w:pPr>
            <w:r w:rsidRPr="0020567E">
              <w:rPr>
                <w:rFonts w:ascii="宋体" w:hAnsi="宋体" w:hint="eastAsia"/>
                <w:sz w:val="18"/>
              </w:rPr>
              <w:t>①</w:t>
            </w:r>
            <w:r w:rsidRPr="0020567E">
              <w:rPr>
                <w:rFonts w:ascii="宋体" w:hAnsi="宋体" w:hint="eastAsia"/>
                <w:sz w:val="18"/>
                <w:szCs w:val="18"/>
              </w:rPr>
              <w:t>生产任务或订单增加</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w:t>
            </w:r>
            <w:r w:rsidRPr="0020567E">
              <w:rPr>
                <w:rFonts w:ascii="宋体" w:hAnsi="宋体" w:hint="eastAsia"/>
                <w:sz w:val="18"/>
              </w:rPr>
              <w:t>企业规模扩大</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③员工流失率高</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bCs/>
                <w:sz w:val="18"/>
                <w:szCs w:val="18"/>
              </w:rPr>
              <w:t xml:space="preserve">     </w:t>
            </w:r>
          </w:p>
          <w:p w:rsidR="00401024" w:rsidRPr="0020567E" w:rsidRDefault="00401024" w:rsidP="00700CEE">
            <w:pPr>
              <w:snapToGrid w:val="0"/>
              <w:spacing w:line="240" w:lineRule="exact"/>
              <w:rPr>
                <w:rFonts w:ascii="宋体"/>
                <w:bCs/>
                <w:sz w:val="18"/>
                <w:szCs w:val="18"/>
              </w:rPr>
            </w:pPr>
            <w:r w:rsidRPr="0020567E">
              <w:rPr>
                <w:rFonts w:ascii="宋体" w:hAnsi="宋体" w:hint="eastAsia"/>
                <w:bCs/>
                <w:sz w:val="18"/>
                <w:szCs w:val="18"/>
              </w:rPr>
              <w:t>④</w:t>
            </w:r>
            <w:r w:rsidRPr="0020567E">
              <w:rPr>
                <w:rFonts w:ascii="宋体" w:hAnsi="宋体" w:hint="eastAsia"/>
                <w:sz w:val="18"/>
                <w:szCs w:val="18"/>
              </w:rPr>
              <w:t>季节性用工</w:t>
            </w:r>
            <w:r w:rsidRPr="0020567E">
              <w:rPr>
                <w:rFonts w:ascii="宋体" w:hAnsi="宋体"/>
                <w:bCs/>
                <w:sz w:val="18"/>
                <w:szCs w:val="18"/>
              </w:rPr>
              <w:t xml:space="preserve">    </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rPr>
              <w:t>⑤</w:t>
            </w:r>
            <w:r w:rsidRPr="0020567E">
              <w:rPr>
                <w:rFonts w:ascii="宋体" w:hAnsi="宋体" w:hint="eastAsia"/>
                <w:bCs/>
                <w:sz w:val="18"/>
                <w:szCs w:val="18"/>
              </w:rPr>
              <w:t>其他（请注明）</w:t>
            </w:r>
            <w:r w:rsidRPr="0020567E">
              <w:rPr>
                <w:rFonts w:ascii="宋体" w:hAnsi="宋体"/>
                <w:sz w:val="18"/>
                <w:u w:val="single"/>
              </w:rPr>
              <w:t xml:space="preserve">         </w:t>
            </w:r>
            <w:r w:rsidRPr="0020567E">
              <w:rPr>
                <w:rFonts w:ascii="宋体" w:hAnsi="宋体"/>
                <w:bCs/>
                <w:sz w:val="18"/>
                <w:szCs w:val="18"/>
                <w:u w:val="single"/>
              </w:rPr>
              <w:t xml:space="preserve">  </w:t>
            </w:r>
            <w:r w:rsidRPr="0020567E">
              <w:rPr>
                <w:rFonts w:ascii="宋体" w:hAnsi="宋体" w:hint="eastAsia"/>
                <w:bCs/>
                <w:sz w:val="18"/>
                <w:szCs w:val="18"/>
              </w:rPr>
              <w:t>□</w:t>
            </w:r>
          </w:p>
        </w:tc>
      </w:tr>
      <w:tr w:rsidR="00401024" w:rsidRPr="0020567E" w:rsidTr="007733B8">
        <w:trPr>
          <w:cantSplit/>
          <w:trHeight w:val="681"/>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20</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snapToGrid w:val="0"/>
              <w:spacing w:line="240" w:lineRule="exact"/>
              <w:ind w:firstLineChars="50" w:firstLine="90"/>
              <w:rPr>
                <w:rFonts w:ascii="宋体"/>
                <w:bCs/>
                <w:sz w:val="18"/>
                <w:szCs w:val="18"/>
              </w:rPr>
            </w:pPr>
            <w:r w:rsidRPr="0020567E">
              <w:rPr>
                <w:rFonts w:ascii="宋体" w:hAnsi="宋体" w:hint="eastAsia"/>
                <w:bCs/>
                <w:sz w:val="18"/>
                <w:szCs w:val="18"/>
              </w:rPr>
              <w:t>企业用工需求下降的主要原因</w:t>
            </w:r>
            <w:r w:rsidRPr="0020567E">
              <w:rPr>
                <w:rFonts w:ascii="宋体" w:hAnsi="宋体" w:hint="eastAsia"/>
                <w:sz w:val="18"/>
              </w:rPr>
              <w:t>（可多选，最多选</w:t>
            </w:r>
            <w:r w:rsidRPr="0020567E">
              <w:rPr>
                <w:rFonts w:ascii="宋体" w:hAnsi="宋体"/>
                <w:sz w:val="18"/>
              </w:rPr>
              <w:t>2</w:t>
            </w:r>
            <w:r w:rsidRPr="0020567E">
              <w:rPr>
                <w:rFonts w:ascii="宋体" w:hAnsi="宋体" w:hint="eastAsia"/>
                <w:sz w:val="18"/>
              </w:rPr>
              <w:t>项）</w:t>
            </w:r>
          </w:p>
          <w:p w:rsidR="00401024" w:rsidRPr="0020567E" w:rsidRDefault="00401024" w:rsidP="00700CEE">
            <w:pPr>
              <w:snapToGrid w:val="0"/>
              <w:spacing w:line="240" w:lineRule="exact"/>
              <w:rPr>
                <w:rFonts w:ascii="宋体" w:hAnsi="宋体"/>
                <w:bCs/>
                <w:sz w:val="18"/>
                <w:szCs w:val="18"/>
              </w:rPr>
            </w:pPr>
            <w:r w:rsidRPr="0020567E">
              <w:rPr>
                <w:rFonts w:ascii="宋体" w:hAnsi="宋体" w:hint="eastAsia"/>
                <w:sz w:val="18"/>
              </w:rPr>
              <w:t>①</w:t>
            </w:r>
            <w:r w:rsidRPr="0020567E">
              <w:rPr>
                <w:rFonts w:ascii="宋体" w:hAnsi="宋体" w:hint="eastAsia"/>
                <w:sz w:val="18"/>
                <w:szCs w:val="18"/>
              </w:rPr>
              <w:t>生产任务不足</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w:t>
            </w:r>
            <w:r w:rsidRPr="0020567E">
              <w:rPr>
                <w:rFonts w:ascii="宋体" w:hAnsi="宋体" w:hint="eastAsia"/>
                <w:sz w:val="18"/>
                <w:szCs w:val="18"/>
              </w:rPr>
              <w:t>用工成本上升</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w:t>
            </w:r>
            <w:r w:rsidRPr="0020567E">
              <w:rPr>
                <w:rFonts w:ascii="宋体" w:hAnsi="宋体" w:hint="eastAsia"/>
                <w:sz w:val="18"/>
                <w:szCs w:val="18"/>
              </w:rPr>
              <w:t>自动化程度提高</w:t>
            </w:r>
            <w:r w:rsidRPr="0020567E">
              <w:rPr>
                <w:rFonts w:ascii="宋体" w:hAnsi="宋体"/>
                <w:bCs/>
                <w:sz w:val="18"/>
                <w:szCs w:val="18"/>
              </w:rPr>
              <w:t xml:space="preserve">            </w:t>
            </w:r>
            <w:r w:rsidRPr="0020567E">
              <w:rPr>
                <w:rFonts w:ascii="宋体" w:hAnsi="宋体" w:hint="eastAsia"/>
                <w:bCs/>
                <w:sz w:val="18"/>
                <w:szCs w:val="18"/>
              </w:rPr>
              <w:t>□</w:t>
            </w:r>
          </w:p>
          <w:p w:rsidR="00401024" w:rsidRPr="0020567E" w:rsidRDefault="00401024" w:rsidP="00700CEE">
            <w:pPr>
              <w:snapToGrid w:val="0"/>
              <w:spacing w:line="240" w:lineRule="exact"/>
              <w:rPr>
                <w:rFonts w:ascii="宋体"/>
                <w:bCs/>
                <w:sz w:val="18"/>
                <w:szCs w:val="18"/>
              </w:rPr>
            </w:pPr>
            <w:r w:rsidRPr="0020567E">
              <w:rPr>
                <w:rFonts w:ascii="宋体" w:hAnsi="宋体" w:hint="eastAsia"/>
                <w:bCs/>
                <w:sz w:val="18"/>
                <w:szCs w:val="18"/>
              </w:rPr>
              <w:t>④</w:t>
            </w:r>
            <w:r w:rsidRPr="0020567E">
              <w:rPr>
                <w:rFonts w:ascii="宋体" w:hAnsi="宋体" w:hint="eastAsia"/>
                <w:sz w:val="18"/>
                <w:szCs w:val="18"/>
              </w:rPr>
              <w:t>产能减少</w:t>
            </w:r>
            <w:r w:rsidRPr="0020567E">
              <w:rPr>
                <w:rFonts w:ascii="宋体" w:hAnsi="宋体"/>
                <w:sz w:val="18"/>
                <w:szCs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rPr>
              <w:t>⑤</w:t>
            </w:r>
            <w:r w:rsidRPr="0020567E">
              <w:rPr>
                <w:rFonts w:ascii="宋体" w:hAnsi="宋体" w:hint="eastAsia"/>
                <w:bCs/>
                <w:sz w:val="18"/>
                <w:szCs w:val="18"/>
              </w:rPr>
              <w:t>其他（请注明）</w:t>
            </w:r>
            <w:r w:rsidRPr="0020567E">
              <w:rPr>
                <w:rFonts w:ascii="宋体" w:hAnsi="宋体"/>
                <w:sz w:val="18"/>
                <w:u w:val="single"/>
              </w:rPr>
              <w:t xml:space="preserve">          </w:t>
            </w:r>
            <w:r w:rsidRPr="0020567E">
              <w:rPr>
                <w:rFonts w:ascii="宋体" w:hAnsi="宋体"/>
                <w:bCs/>
                <w:sz w:val="18"/>
                <w:szCs w:val="18"/>
                <w:u w:val="single"/>
              </w:rPr>
              <w:t xml:space="preserve"> </w:t>
            </w:r>
            <w:r w:rsidRPr="0020567E">
              <w:rPr>
                <w:rFonts w:ascii="宋体" w:hAnsi="宋体" w:hint="eastAsia"/>
                <w:bCs/>
                <w:sz w:val="18"/>
                <w:szCs w:val="18"/>
              </w:rPr>
              <w:t>□</w:t>
            </w:r>
          </w:p>
        </w:tc>
      </w:tr>
      <w:tr w:rsidR="00401024" w:rsidRPr="0020567E" w:rsidTr="007733B8">
        <w:trPr>
          <w:cantSplit/>
          <w:trHeight w:val="649"/>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21</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tabs>
                <w:tab w:val="center" w:pos="9031"/>
              </w:tabs>
              <w:adjustRightInd w:val="0"/>
              <w:snapToGrid w:val="0"/>
              <w:spacing w:line="240" w:lineRule="exact"/>
              <w:ind w:firstLineChars="50" w:firstLine="90"/>
              <w:rPr>
                <w:rFonts w:ascii="宋体" w:hAnsi="宋体"/>
                <w:sz w:val="18"/>
              </w:rPr>
            </w:pPr>
            <w:r w:rsidRPr="0020567E">
              <w:rPr>
                <w:rFonts w:ascii="宋体" w:hAnsi="宋体" w:hint="eastAsia"/>
                <w:bCs/>
                <w:sz w:val="18"/>
                <w:szCs w:val="18"/>
              </w:rPr>
              <w:t>目前企业用工面临的主要困</w:t>
            </w:r>
            <w:r w:rsidRPr="0020567E">
              <w:rPr>
                <w:rFonts w:ascii="宋体" w:hAnsi="宋体" w:hint="eastAsia"/>
                <w:sz w:val="18"/>
              </w:rPr>
              <w:t>难是（可多选，最多选</w:t>
            </w:r>
            <w:r w:rsidRPr="0020567E">
              <w:rPr>
                <w:rFonts w:ascii="宋体" w:hAnsi="宋体"/>
                <w:sz w:val="18"/>
              </w:rPr>
              <w:t>2</w:t>
            </w:r>
            <w:r w:rsidRPr="0020567E">
              <w:rPr>
                <w:rFonts w:ascii="宋体" w:hAnsi="宋体" w:hint="eastAsia"/>
                <w:sz w:val="18"/>
              </w:rPr>
              <w:t>项）</w:t>
            </w:r>
            <w:r w:rsidRPr="0020567E">
              <w:rPr>
                <w:rFonts w:ascii="宋体" w:hAnsi="宋体"/>
                <w:sz w:val="18"/>
              </w:rPr>
              <w:t xml:space="preserve">  </w:t>
            </w:r>
          </w:p>
          <w:p w:rsidR="00401024" w:rsidRPr="0020567E" w:rsidRDefault="00401024" w:rsidP="00700CEE">
            <w:pPr>
              <w:tabs>
                <w:tab w:val="center" w:pos="9031"/>
              </w:tabs>
              <w:adjustRightInd w:val="0"/>
              <w:snapToGrid w:val="0"/>
              <w:spacing w:line="240" w:lineRule="exact"/>
              <w:rPr>
                <w:rFonts w:ascii="宋体"/>
                <w:sz w:val="18"/>
              </w:rPr>
            </w:pPr>
            <w:r w:rsidRPr="0020567E">
              <w:rPr>
                <w:rFonts w:ascii="宋体" w:hAnsi="宋体" w:hint="eastAsia"/>
                <w:sz w:val="18"/>
              </w:rPr>
              <w:t>①招工难</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sz w:val="18"/>
              </w:rPr>
              <w:t xml:space="preserve">     </w:t>
            </w:r>
            <w:r w:rsidRPr="0020567E">
              <w:rPr>
                <w:rFonts w:ascii="宋体" w:hAnsi="宋体" w:hint="eastAsia"/>
                <w:sz w:val="18"/>
              </w:rPr>
              <w:t>②员工流失率较高</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sz w:val="18"/>
              </w:rPr>
              <w:t xml:space="preserve">     </w:t>
            </w:r>
            <w:r w:rsidRPr="0020567E">
              <w:rPr>
                <w:rFonts w:ascii="宋体" w:hAnsi="宋体" w:hint="eastAsia"/>
                <w:sz w:val="18"/>
              </w:rPr>
              <w:t>③员工工资上涨压力较大</w:t>
            </w:r>
            <w:r w:rsidRPr="0020567E">
              <w:rPr>
                <w:rFonts w:ascii="宋体" w:hAnsi="宋体"/>
                <w:sz w:val="18"/>
              </w:rPr>
              <w:t xml:space="preserve">      </w:t>
            </w:r>
            <w:r w:rsidRPr="0020567E">
              <w:rPr>
                <w:rFonts w:ascii="宋体" w:hAnsi="宋体" w:hint="eastAsia"/>
                <w:bCs/>
                <w:sz w:val="18"/>
                <w:szCs w:val="18"/>
              </w:rPr>
              <w:t>□</w:t>
            </w:r>
          </w:p>
          <w:p w:rsidR="00401024" w:rsidRPr="0020567E" w:rsidRDefault="00401024" w:rsidP="00700CEE">
            <w:pPr>
              <w:tabs>
                <w:tab w:val="center" w:pos="9031"/>
              </w:tabs>
              <w:adjustRightInd w:val="0"/>
              <w:snapToGrid w:val="0"/>
              <w:spacing w:line="240" w:lineRule="exact"/>
              <w:rPr>
                <w:rFonts w:ascii="宋体"/>
                <w:bCs/>
                <w:sz w:val="18"/>
                <w:szCs w:val="18"/>
              </w:rPr>
            </w:pPr>
            <w:r w:rsidRPr="0020567E">
              <w:rPr>
                <w:rFonts w:ascii="宋体" w:hAnsi="宋体" w:hint="eastAsia"/>
                <w:sz w:val="18"/>
              </w:rPr>
              <w:t>④“五险一金”缴存比例高</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sz w:val="18"/>
              </w:rPr>
              <w:t xml:space="preserve">     </w:t>
            </w:r>
            <w:r w:rsidRPr="0020567E">
              <w:rPr>
                <w:rFonts w:ascii="宋体" w:hAnsi="宋体" w:hint="eastAsia"/>
                <w:sz w:val="18"/>
              </w:rPr>
              <w:t>⑤其他（请注明）</w:t>
            </w:r>
            <w:r w:rsidRPr="0020567E">
              <w:rPr>
                <w:rFonts w:ascii="宋体" w:hAnsi="宋体"/>
                <w:sz w:val="18"/>
                <w:u w:val="single"/>
              </w:rPr>
              <w:t xml:space="preserve">       </w:t>
            </w:r>
            <w:r w:rsidRPr="0020567E">
              <w:rPr>
                <w:rFonts w:ascii="宋体" w:hAnsi="宋体"/>
                <w:bCs/>
                <w:sz w:val="18"/>
                <w:szCs w:val="18"/>
                <w:u w:val="single"/>
              </w:rPr>
              <w:t xml:space="preserve">  </w:t>
            </w:r>
            <w:r w:rsidRPr="0020567E">
              <w:rPr>
                <w:rFonts w:ascii="宋体" w:hAnsi="宋体"/>
                <w:sz w:val="18"/>
                <w:u w:val="single"/>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⑥无困难</w:t>
            </w:r>
            <w:r w:rsidRPr="0020567E">
              <w:rPr>
                <w:rFonts w:ascii="宋体" w:hAnsi="宋体"/>
                <w:bCs/>
                <w:sz w:val="18"/>
                <w:szCs w:val="18"/>
              </w:rPr>
              <w:t xml:space="preserve">                    </w:t>
            </w:r>
            <w:r w:rsidRPr="0020567E">
              <w:rPr>
                <w:rFonts w:ascii="宋体" w:hAnsi="宋体" w:hint="eastAsia"/>
                <w:sz w:val="18"/>
              </w:rPr>
              <w:t>□</w:t>
            </w:r>
          </w:p>
        </w:tc>
      </w:tr>
      <w:tr w:rsidR="00401024" w:rsidRPr="0020567E" w:rsidTr="007733B8">
        <w:trPr>
          <w:cantSplit/>
          <w:trHeight w:val="312"/>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22</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ind w:firstLineChars="50" w:firstLine="90"/>
              <w:rPr>
                <w:rFonts w:ascii="宋体"/>
                <w:sz w:val="18"/>
              </w:rPr>
            </w:pPr>
            <w:r w:rsidRPr="0020567E">
              <w:rPr>
                <w:rFonts w:ascii="宋体" w:hAnsi="宋体" w:hint="eastAsia"/>
                <w:sz w:val="18"/>
              </w:rPr>
              <w:t>预计下季度企业用工计划比去年同期</w:t>
            </w:r>
            <w:r w:rsidRPr="0020567E">
              <w:rPr>
                <w:rFonts w:ascii="宋体" w:hAnsi="宋体"/>
                <w:sz w:val="18"/>
              </w:rPr>
              <w:t xml:space="preserve">      </w:t>
            </w:r>
            <w:r w:rsidRPr="0020567E">
              <w:rPr>
                <w:rFonts w:ascii="宋体" w:hAnsi="宋体" w:hint="eastAsia"/>
                <w:sz w:val="18"/>
              </w:rPr>
              <w:t>①增加</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②持平</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③减少</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312"/>
        </w:trPr>
        <w:tc>
          <w:tcPr>
            <w:tcW w:w="235" w:type="pct"/>
            <w:tcBorders>
              <w:top w:val="single" w:sz="2" w:space="0" w:color="auto"/>
              <w:left w:val="double" w:sz="4" w:space="0" w:color="auto"/>
              <w:bottom w:val="single" w:sz="4"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23</w:t>
            </w:r>
          </w:p>
        </w:tc>
        <w:tc>
          <w:tcPr>
            <w:tcW w:w="4765" w:type="pct"/>
            <w:tcBorders>
              <w:top w:val="single" w:sz="2" w:space="0" w:color="auto"/>
              <w:bottom w:val="single" w:sz="4" w:space="0" w:color="auto"/>
              <w:right w:val="double" w:sz="4" w:space="0" w:color="auto"/>
            </w:tcBorders>
            <w:vAlign w:val="center"/>
          </w:tcPr>
          <w:p w:rsidR="00401024" w:rsidRPr="0020567E" w:rsidRDefault="00401024" w:rsidP="00700CEE">
            <w:pPr>
              <w:adjustRightInd w:val="0"/>
              <w:snapToGrid w:val="0"/>
              <w:spacing w:line="240" w:lineRule="exact"/>
              <w:ind w:firstLineChars="50" w:firstLine="90"/>
              <w:rPr>
                <w:rFonts w:ascii="宋体" w:hAnsi="宋体"/>
                <w:sz w:val="18"/>
              </w:rPr>
            </w:pPr>
            <w:r w:rsidRPr="0020567E">
              <w:rPr>
                <w:rFonts w:ascii="宋体" w:hAnsi="宋体" w:hint="eastAsia"/>
                <w:sz w:val="18"/>
              </w:rPr>
              <w:t>下季度企业固定资产投资计划比去年同期</w:t>
            </w:r>
            <w:r w:rsidRPr="0020567E">
              <w:rPr>
                <w:rFonts w:ascii="宋体" w:hAnsi="宋体"/>
                <w:sz w:val="18"/>
              </w:rPr>
              <w:t xml:space="preserve">  </w:t>
            </w:r>
            <w:r w:rsidRPr="0020567E">
              <w:rPr>
                <w:rFonts w:ascii="宋体" w:hAnsi="宋体" w:hint="eastAsia"/>
                <w:sz w:val="18"/>
              </w:rPr>
              <w:t>①增加</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②持平</w:t>
            </w:r>
            <w:r w:rsidRPr="0020567E">
              <w:rPr>
                <w:rFonts w:ascii="宋体" w:hAnsi="宋体"/>
                <w:sz w:val="18"/>
              </w:rPr>
              <w:t xml:space="preserve">      </w:t>
            </w:r>
            <w:r w:rsidRPr="0020567E">
              <w:rPr>
                <w:rFonts w:ascii="宋体" w:hAnsi="宋体" w:hint="eastAsia"/>
                <w:sz w:val="18"/>
              </w:rPr>
              <w:t>□</w:t>
            </w:r>
            <w:r w:rsidRPr="0020567E">
              <w:rPr>
                <w:rFonts w:ascii="宋体" w:hAnsi="宋体"/>
                <w:sz w:val="18"/>
              </w:rPr>
              <w:t xml:space="preserve">           </w:t>
            </w:r>
            <w:r w:rsidRPr="0020567E">
              <w:rPr>
                <w:rFonts w:ascii="宋体" w:hAnsi="宋体" w:hint="eastAsia"/>
                <w:sz w:val="18"/>
              </w:rPr>
              <w:t>③减少</w:t>
            </w:r>
            <w:r w:rsidRPr="0020567E">
              <w:rPr>
                <w:rFonts w:ascii="宋体" w:hAnsi="宋体"/>
                <w:sz w:val="18"/>
              </w:rPr>
              <w:t xml:space="preserve">      </w:t>
            </w:r>
            <w:r w:rsidRPr="0020567E">
              <w:rPr>
                <w:rFonts w:ascii="宋体" w:hAnsi="宋体" w:hint="eastAsia"/>
                <w:sz w:val="18"/>
              </w:rPr>
              <w:t>□</w:t>
            </w:r>
          </w:p>
        </w:tc>
      </w:tr>
      <w:tr w:rsidR="00401024" w:rsidRPr="0020567E" w:rsidTr="007733B8">
        <w:trPr>
          <w:cantSplit/>
          <w:trHeight w:val="397"/>
        </w:trPr>
        <w:tc>
          <w:tcPr>
            <w:tcW w:w="5000" w:type="pct"/>
            <w:gridSpan w:val="2"/>
            <w:tcBorders>
              <w:top w:val="double" w:sz="4" w:space="0" w:color="auto"/>
              <w:left w:val="double" w:sz="4" w:space="0" w:color="auto"/>
              <w:bottom w:val="single" w:sz="2" w:space="0" w:color="auto"/>
              <w:right w:val="double" w:sz="4" w:space="0" w:color="auto"/>
            </w:tcBorders>
            <w:vAlign w:val="center"/>
          </w:tcPr>
          <w:p w:rsidR="00401024" w:rsidRPr="0020567E" w:rsidRDefault="00401024" w:rsidP="00700CEE">
            <w:pPr>
              <w:adjustRightInd w:val="0"/>
              <w:snapToGrid w:val="0"/>
              <w:spacing w:line="240" w:lineRule="exact"/>
              <w:jc w:val="center"/>
              <w:rPr>
                <w:rFonts w:ascii="宋体"/>
                <w:b/>
                <w:sz w:val="18"/>
              </w:rPr>
            </w:pPr>
            <w:r>
              <w:rPr>
                <w:rFonts w:ascii="宋体" w:hAnsi="宋体" w:hint="eastAsia"/>
                <w:b/>
                <w:sz w:val="18"/>
              </w:rPr>
              <w:t>五</w:t>
            </w:r>
            <w:r w:rsidRPr="0020567E">
              <w:rPr>
                <w:rFonts w:ascii="宋体" w:hAnsi="宋体" w:hint="eastAsia"/>
                <w:b/>
                <w:sz w:val="18"/>
              </w:rPr>
              <w:t>、中美经贸摩擦影响</w:t>
            </w:r>
          </w:p>
        </w:tc>
      </w:tr>
      <w:tr w:rsidR="00401024" w:rsidRPr="0020567E" w:rsidTr="007733B8">
        <w:trPr>
          <w:cantSplit/>
          <w:trHeight w:val="474"/>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sz w:val="18"/>
              </w:rPr>
            </w:pPr>
            <w:r w:rsidRPr="0020567E">
              <w:rPr>
                <w:rFonts w:ascii="宋体" w:hAnsi="宋体"/>
                <w:sz w:val="18"/>
              </w:rPr>
              <w:t>24</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snapToGrid w:val="0"/>
              <w:spacing w:line="240" w:lineRule="exact"/>
              <w:ind w:firstLineChars="50" w:firstLine="90"/>
              <w:rPr>
                <w:rFonts w:ascii="宋体" w:hAnsi="宋体"/>
                <w:sz w:val="18"/>
              </w:rPr>
            </w:pPr>
            <w:r w:rsidRPr="0020567E">
              <w:rPr>
                <w:rFonts w:ascii="宋体" w:hAnsi="宋体" w:hint="eastAsia"/>
                <w:sz w:val="18"/>
              </w:rPr>
              <w:t>本季度企业生产经营是否直接或间接受到中美经贸摩擦的影响？（如选</w:t>
            </w:r>
            <w:r w:rsidRPr="0020567E">
              <w:rPr>
                <w:rFonts w:ascii="宋体" w:hAnsi="宋体" w:hint="eastAsia"/>
                <w:bCs/>
                <w:sz w:val="18"/>
                <w:szCs w:val="18"/>
              </w:rPr>
              <w:t>③</w:t>
            </w:r>
            <w:r w:rsidRPr="0020567E">
              <w:rPr>
                <w:rFonts w:ascii="宋体" w:hAnsi="宋体" w:hint="eastAsia"/>
                <w:sz w:val="18"/>
              </w:rPr>
              <w:t>，跳过问题</w:t>
            </w:r>
            <w:r w:rsidRPr="0020567E">
              <w:rPr>
                <w:rFonts w:ascii="宋体" w:hAnsi="宋体"/>
                <w:sz w:val="18"/>
              </w:rPr>
              <w:t>25</w:t>
            </w:r>
            <w:r w:rsidRPr="0020567E">
              <w:rPr>
                <w:rFonts w:ascii="宋体" w:hAnsi="宋体" w:hint="eastAsia"/>
                <w:sz w:val="18"/>
              </w:rPr>
              <w:t>，</w:t>
            </w:r>
            <w:r w:rsidRPr="0020567E">
              <w:rPr>
                <w:rFonts w:ascii="宋体" w:hAnsi="宋体"/>
                <w:sz w:val="18"/>
              </w:rPr>
              <w:t>26</w:t>
            </w:r>
            <w:r w:rsidRPr="0020567E">
              <w:rPr>
                <w:rFonts w:ascii="宋体" w:hAnsi="宋体" w:hint="eastAsia"/>
                <w:sz w:val="18"/>
              </w:rPr>
              <w:t>，</w:t>
            </w:r>
            <w:r w:rsidRPr="0020567E">
              <w:rPr>
                <w:rFonts w:ascii="宋体" w:hAnsi="宋体"/>
                <w:sz w:val="18"/>
              </w:rPr>
              <w:t>27</w:t>
            </w:r>
            <w:r w:rsidRPr="0020567E">
              <w:rPr>
                <w:rFonts w:ascii="宋体" w:hAnsi="宋体" w:hint="eastAsia"/>
                <w:sz w:val="18"/>
              </w:rPr>
              <w:t>）</w:t>
            </w:r>
            <w:r w:rsidRPr="0020567E">
              <w:rPr>
                <w:rFonts w:ascii="宋体" w:hAnsi="宋体"/>
                <w:sz w:val="18"/>
              </w:rPr>
              <w:t xml:space="preserve">   </w:t>
            </w:r>
          </w:p>
          <w:p w:rsidR="00401024" w:rsidRPr="0020567E" w:rsidRDefault="00401024" w:rsidP="00700CEE">
            <w:pPr>
              <w:snapToGrid w:val="0"/>
              <w:spacing w:line="240" w:lineRule="exact"/>
              <w:rPr>
                <w:rFonts w:ascii="宋体"/>
                <w:sz w:val="18"/>
              </w:rPr>
            </w:pPr>
            <w:r w:rsidRPr="0020567E">
              <w:rPr>
                <w:rFonts w:ascii="宋体" w:hAnsi="宋体" w:hint="eastAsia"/>
                <w:sz w:val="18"/>
              </w:rPr>
              <w:t>①受直接影响</w:t>
            </w:r>
            <w:r w:rsidRPr="0020567E">
              <w:rPr>
                <w:rFonts w:ascii="宋体" w:hAnsi="宋体"/>
                <w:sz w:val="18"/>
              </w:rPr>
              <w:t xml:space="preserve">                </w:t>
            </w:r>
            <w:r w:rsidRPr="0020567E">
              <w:rPr>
                <w:rFonts w:ascii="宋体" w:hAnsi="宋体" w:hint="eastAsia"/>
                <w:sz w:val="18"/>
                <w:szCs w:val="18"/>
              </w:rPr>
              <w:t>□</w:t>
            </w:r>
            <w:r w:rsidRPr="0020567E">
              <w:rPr>
                <w:rFonts w:ascii="宋体" w:hAnsi="宋体"/>
                <w:sz w:val="18"/>
              </w:rPr>
              <w:t xml:space="preserve">     </w:t>
            </w:r>
            <w:r w:rsidRPr="0020567E">
              <w:rPr>
                <w:rFonts w:ascii="宋体" w:hAnsi="宋体" w:hint="eastAsia"/>
                <w:sz w:val="18"/>
              </w:rPr>
              <w:t>②受间接影响</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sz w:val="18"/>
              </w:rPr>
              <w:t xml:space="preserve">    </w:t>
            </w:r>
            <w:r w:rsidRPr="0020567E">
              <w:rPr>
                <w:rFonts w:ascii="宋体" w:hAnsi="宋体" w:hint="eastAsia"/>
                <w:bCs/>
                <w:sz w:val="18"/>
                <w:szCs w:val="18"/>
              </w:rPr>
              <w:t>③</w:t>
            </w:r>
            <w:r w:rsidRPr="0020567E">
              <w:rPr>
                <w:rFonts w:ascii="宋体" w:hAnsi="宋体" w:hint="eastAsia"/>
                <w:sz w:val="18"/>
              </w:rPr>
              <w:t>不受影响</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hint="eastAsia"/>
                <w:sz w:val="18"/>
                <w:szCs w:val="18"/>
              </w:rPr>
              <w:t>□</w:t>
            </w:r>
          </w:p>
        </w:tc>
      </w:tr>
      <w:tr w:rsidR="00401024" w:rsidRPr="0020567E" w:rsidTr="007733B8">
        <w:trPr>
          <w:cantSplit/>
          <w:trHeight w:val="687"/>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25</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tabs>
                <w:tab w:val="center" w:pos="9031"/>
              </w:tabs>
              <w:adjustRightInd w:val="0"/>
              <w:snapToGrid w:val="0"/>
              <w:spacing w:line="240" w:lineRule="exact"/>
              <w:ind w:firstLineChars="58" w:firstLine="104"/>
              <w:rPr>
                <w:rFonts w:ascii="宋体"/>
                <w:bCs/>
                <w:sz w:val="18"/>
                <w:szCs w:val="18"/>
              </w:rPr>
            </w:pPr>
            <w:r w:rsidRPr="0020567E">
              <w:rPr>
                <w:rFonts w:ascii="宋体" w:hAnsi="宋体" w:hint="eastAsia"/>
                <w:bCs/>
                <w:sz w:val="18"/>
                <w:szCs w:val="18"/>
              </w:rPr>
              <w:t>本季度企业订单比去年同期</w:t>
            </w:r>
          </w:p>
          <w:p w:rsidR="00401024" w:rsidRPr="0020567E" w:rsidRDefault="00401024" w:rsidP="00700CEE">
            <w:pPr>
              <w:snapToGrid w:val="0"/>
              <w:spacing w:line="240" w:lineRule="exact"/>
              <w:rPr>
                <w:rFonts w:ascii="宋体" w:hAnsi="宋体"/>
                <w:bCs/>
                <w:sz w:val="18"/>
                <w:szCs w:val="18"/>
              </w:rPr>
            </w:pPr>
            <w:r w:rsidRPr="0020567E">
              <w:rPr>
                <w:rFonts w:ascii="宋体" w:hAnsi="宋体" w:hint="eastAsia"/>
                <w:sz w:val="18"/>
              </w:rPr>
              <w:t>①</w:t>
            </w:r>
            <w:r w:rsidRPr="0020567E">
              <w:rPr>
                <w:rFonts w:ascii="宋体" w:hAnsi="宋体" w:hint="eastAsia"/>
                <w:bCs/>
                <w:sz w:val="18"/>
                <w:szCs w:val="18"/>
              </w:rPr>
              <w:t>订单下滑</w:t>
            </w:r>
            <w:r w:rsidRPr="0020567E">
              <w:rPr>
                <w:rFonts w:ascii="宋体" w:hAnsi="宋体"/>
                <w:bCs/>
                <w:sz w:val="18"/>
                <w:szCs w:val="18"/>
              </w:rPr>
              <w:t>50%</w:t>
            </w:r>
            <w:r w:rsidRPr="0020567E">
              <w:rPr>
                <w:rFonts w:ascii="宋体" w:hAnsi="宋体" w:hint="eastAsia"/>
                <w:bCs/>
                <w:sz w:val="18"/>
                <w:szCs w:val="18"/>
              </w:rPr>
              <w:t>以上</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②订单下滑</w:t>
            </w:r>
            <w:r w:rsidRPr="0020567E">
              <w:rPr>
                <w:rFonts w:ascii="宋体" w:hAnsi="宋体"/>
                <w:bCs/>
                <w:sz w:val="18"/>
                <w:szCs w:val="18"/>
              </w:rPr>
              <w:t xml:space="preserve">30%-50%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③订单下滑</w:t>
            </w:r>
            <w:r w:rsidRPr="0020567E">
              <w:rPr>
                <w:rFonts w:ascii="宋体" w:hAnsi="宋体"/>
                <w:bCs/>
                <w:sz w:val="18"/>
                <w:szCs w:val="18"/>
              </w:rPr>
              <w:t xml:space="preserve">10%-30%           </w:t>
            </w:r>
            <w:r w:rsidRPr="0020567E">
              <w:rPr>
                <w:rFonts w:ascii="宋体" w:hAnsi="宋体" w:hint="eastAsia"/>
                <w:bCs/>
                <w:sz w:val="18"/>
                <w:szCs w:val="18"/>
              </w:rPr>
              <w:t>□</w:t>
            </w:r>
          </w:p>
          <w:p w:rsidR="00401024" w:rsidRPr="0020567E" w:rsidRDefault="00401024" w:rsidP="00700CEE">
            <w:pPr>
              <w:tabs>
                <w:tab w:val="center" w:pos="9031"/>
              </w:tabs>
              <w:adjustRightInd w:val="0"/>
              <w:snapToGrid w:val="0"/>
              <w:spacing w:line="240" w:lineRule="exact"/>
              <w:ind w:firstLineChars="8" w:firstLine="14"/>
              <w:rPr>
                <w:rFonts w:ascii="宋体" w:hAnsi="宋体"/>
                <w:bCs/>
                <w:sz w:val="18"/>
                <w:szCs w:val="18"/>
              </w:rPr>
            </w:pPr>
            <w:r w:rsidRPr="0020567E">
              <w:rPr>
                <w:rFonts w:ascii="宋体" w:hAnsi="宋体" w:hint="eastAsia"/>
                <w:bCs/>
                <w:sz w:val="18"/>
                <w:szCs w:val="18"/>
              </w:rPr>
              <w:t>④订单下滑</w:t>
            </w:r>
            <w:r w:rsidRPr="0020567E">
              <w:rPr>
                <w:rFonts w:ascii="宋体" w:hAnsi="宋体"/>
                <w:bCs/>
                <w:sz w:val="18"/>
                <w:szCs w:val="18"/>
              </w:rPr>
              <w:t>10%</w:t>
            </w:r>
            <w:r w:rsidRPr="0020567E">
              <w:rPr>
                <w:rFonts w:ascii="宋体" w:hAnsi="宋体" w:hint="eastAsia"/>
                <w:bCs/>
                <w:sz w:val="18"/>
                <w:szCs w:val="18"/>
              </w:rPr>
              <w:t>以内</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⑤订单未受影响</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rPr>
              <w:t>⑥</w:t>
            </w:r>
            <w:r w:rsidRPr="0020567E">
              <w:rPr>
                <w:rFonts w:ascii="宋体" w:hAnsi="宋体" w:hint="eastAsia"/>
                <w:bCs/>
                <w:sz w:val="18"/>
                <w:szCs w:val="18"/>
              </w:rPr>
              <w:t>订单有所增加</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p>
        </w:tc>
      </w:tr>
      <w:tr w:rsidR="00401024" w:rsidRPr="0020567E" w:rsidTr="007733B8">
        <w:trPr>
          <w:cantSplit/>
          <w:trHeight w:val="898"/>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26</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00CEE">
            <w:pPr>
              <w:snapToGrid w:val="0"/>
              <w:spacing w:line="240" w:lineRule="exact"/>
              <w:ind w:firstLineChars="50" w:firstLine="90"/>
              <w:rPr>
                <w:rFonts w:ascii="宋体"/>
                <w:bCs/>
                <w:sz w:val="18"/>
                <w:szCs w:val="18"/>
              </w:rPr>
            </w:pPr>
            <w:r w:rsidRPr="0020567E">
              <w:rPr>
                <w:rFonts w:ascii="宋体" w:hAnsi="宋体" w:hint="eastAsia"/>
                <w:bCs/>
                <w:sz w:val="18"/>
                <w:szCs w:val="18"/>
              </w:rPr>
              <w:t>中美经贸摩擦对本季度企业生产经营的主要影响</w:t>
            </w:r>
            <w:r w:rsidRPr="0020567E">
              <w:rPr>
                <w:rFonts w:ascii="宋体" w:hAnsi="宋体" w:hint="eastAsia"/>
                <w:sz w:val="18"/>
              </w:rPr>
              <w:t>（可多选，最多选</w:t>
            </w:r>
            <w:r w:rsidRPr="0020567E">
              <w:rPr>
                <w:rFonts w:ascii="宋体" w:hAnsi="宋体"/>
                <w:sz w:val="18"/>
              </w:rPr>
              <w:t>3</w:t>
            </w:r>
            <w:r w:rsidRPr="0020567E">
              <w:rPr>
                <w:rFonts w:ascii="宋体" w:hAnsi="宋体" w:hint="eastAsia"/>
                <w:sz w:val="18"/>
              </w:rPr>
              <w:t>项）</w:t>
            </w:r>
          </w:p>
          <w:p w:rsidR="00401024" w:rsidRPr="0020567E" w:rsidRDefault="00401024" w:rsidP="00700CEE">
            <w:pPr>
              <w:snapToGrid w:val="0"/>
              <w:spacing w:line="240" w:lineRule="exact"/>
              <w:rPr>
                <w:rFonts w:ascii="宋体"/>
                <w:bCs/>
                <w:sz w:val="18"/>
                <w:szCs w:val="18"/>
              </w:rPr>
            </w:pPr>
            <w:r w:rsidRPr="0020567E">
              <w:rPr>
                <w:rFonts w:ascii="宋体" w:hAnsi="宋体" w:hint="eastAsia"/>
                <w:sz w:val="18"/>
              </w:rPr>
              <w:t>①</w:t>
            </w:r>
            <w:r w:rsidRPr="0020567E">
              <w:rPr>
                <w:rFonts w:ascii="宋体" w:hAnsi="宋体" w:hint="eastAsia"/>
                <w:bCs/>
                <w:sz w:val="18"/>
                <w:szCs w:val="18"/>
              </w:rPr>
              <w:t>订单下滑，产能闲置</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②订单利润率下降</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③进口原材料价格上涨</w:t>
            </w:r>
            <w:r w:rsidRPr="0020567E">
              <w:rPr>
                <w:rFonts w:ascii="宋体"/>
                <w:bCs/>
                <w:sz w:val="18"/>
                <w:szCs w:val="18"/>
              </w:rPr>
              <w:t>,</w:t>
            </w:r>
            <w:r w:rsidRPr="0020567E">
              <w:rPr>
                <w:rFonts w:ascii="宋体" w:hAnsi="宋体" w:hint="eastAsia"/>
                <w:bCs/>
                <w:sz w:val="18"/>
                <w:szCs w:val="18"/>
              </w:rPr>
              <w:t>成本增加□</w:t>
            </w:r>
          </w:p>
          <w:p w:rsidR="00401024" w:rsidRPr="0020567E" w:rsidRDefault="00401024" w:rsidP="00700CEE">
            <w:pPr>
              <w:snapToGrid w:val="0"/>
              <w:spacing w:line="240" w:lineRule="exact"/>
              <w:rPr>
                <w:rFonts w:ascii="宋体"/>
                <w:sz w:val="18"/>
              </w:rPr>
            </w:pPr>
            <w:r w:rsidRPr="0020567E">
              <w:rPr>
                <w:rFonts w:ascii="宋体" w:hAnsi="宋体" w:hint="eastAsia"/>
                <w:bCs/>
                <w:sz w:val="18"/>
                <w:szCs w:val="18"/>
              </w:rPr>
              <w:t>④新市场开拓难度大，竞争加剧□</w:t>
            </w:r>
            <w:r w:rsidRPr="0020567E">
              <w:rPr>
                <w:rFonts w:ascii="宋体" w:hAnsi="宋体"/>
                <w:bCs/>
                <w:sz w:val="18"/>
                <w:szCs w:val="18"/>
              </w:rPr>
              <w:t xml:space="preserve">     </w:t>
            </w:r>
            <w:r w:rsidRPr="0020567E">
              <w:rPr>
                <w:rFonts w:ascii="宋体" w:hAnsi="宋体" w:hint="eastAsia"/>
                <w:sz w:val="18"/>
              </w:rPr>
              <w:t>⑤汇兑损失</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rPr>
              <w:t>⑥进口零部件供货不足</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p>
          <w:p w:rsidR="00401024" w:rsidRPr="0020567E" w:rsidRDefault="00401024" w:rsidP="00700CEE">
            <w:pPr>
              <w:pStyle w:val="aff0"/>
              <w:snapToGrid w:val="0"/>
              <w:spacing w:line="240" w:lineRule="exact"/>
              <w:ind w:firstLineChars="0" w:firstLine="0"/>
              <w:rPr>
                <w:rFonts w:ascii="宋体"/>
                <w:bCs/>
                <w:sz w:val="18"/>
                <w:szCs w:val="18"/>
              </w:rPr>
            </w:pPr>
            <w:r w:rsidRPr="0020567E">
              <w:rPr>
                <w:rFonts w:ascii="宋体" w:hAnsi="宋体" w:hint="eastAsia"/>
                <w:bCs/>
                <w:sz w:val="18"/>
                <w:szCs w:val="18"/>
              </w:rPr>
              <w:t>⑦其他（请注明）</w:t>
            </w:r>
            <w:r w:rsidRPr="0020567E">
              <w:rPr>
                <w:rFonts w:ascii="宋体" w:hAnsi="宋体"/>
                <w:sz w:val="18"/>
                <w:u w:val="single"/>
              </w:rPr>
              <w:t xml:space="preserve">            </w:t>
            </w:r>
            <w:r w:rsidRPr="0020567E">
              <w:rPr>
                <w:rFonts w:ascii="宋体" w:hAnsi="宋体" w:hint="eastAsia"/>
                <w:bCs/>
                <w:sz w:val="18"/>
                <w:szCs w:val="18"/>
              </w:rPr>
              <w:t>□</w:t>
            </w:r>
          </w:p>
        </w:tc>
      </w:tr>
      <w:tr w:rsidR="00401024" w:rsidRPr="0020567E" w:rsidTr="007733B8">
        <w:trPr>
          <w:cantSplit/>
          <w:trHeight w:val="984"/>
        </w:trPr>
        <w:tc>
          <w:tcPr>
            <w:tcW w:w="235" w:type="pct"/>
            <w:tcBorders>
              <w:top w:val="single" w:sz="2" w:space="0" w:color="auto"/>
              <w:left w:val="double" w:sz="4" w:space="0" w:color="auto"/>
              <w:bottom w:val="single" w:sz="4" w:space="0" w:color="auto"/>
            </w:tcBorders>
            <w:vAlign w:val="center"/>
          </w:tcPr>
          <w:p w:rsidR="00401024" w:rsidRPr="0020567E" w:rsidRDefault="00401024" w:rsidP="00700CEE">
            <w:pPr>
              <w:adjustRightInd w:val="0"/>
              <w:snapToGrid w:val="0"/>
              <w:spacing w:line="240" w:lineRule="exact"/>
              <w:jc w:val="center"/>
              <w:rPr>
                <w:rFonts w:ascii="宋体" w:hAnsi="宋体"/>
                <w:sz w:val="18"/>
              </w:rPr>
            </w:pPr>
            <w:r w:rsidRPr="0020567E">
              <w:rPr>
                <w:rFonts w:ascii="宋体" w:hAnsi="宋体"/>
                <w:sz w:val="18"/>
              </w:rPr>
              <w:t>27</w:t>
            </w:r>
          </w:p>
        </w:tc>
        <w:tc>
          <w:tcPr>
            <w:tcW w:w="4765" w:type="pct"/>
            <w:tcBorders>
              <w:top w:val="single" w:sz="2" w:space="0" w:color="auto"/>
              <w:bottom w:val="single" w:sz="4" w:space="0" w:color="auto"/>
              <w:right w:val="double" w:sz="4" w:space="0" w:color="auto"/>
            </w:tcBorders>
            <w:vAlign w:val="center"/>
          </w:tcPr>
          <w:p w:rsidR="00401024" w:rsidRPr="0020567E" w:rsidRDefault="00401024" w:rsidP="00700CEE">
            <w:pPr>
              <w:snapToGrid w:val="0"/>
              <w:spacing w:line="240" w:lineRule="exact"/>
              <w:ind w:firstLineChars="58" w:firstLine="104"/>
              <w:rPr>
                <w:rFonts w:ascii="宋体"/>
                <w:bCs/>
                <w:sz w:val="18"/>
                <w:szCs w:val="18"/>
              </w:rPr>
            </w:pPr>
            <w:r w:rsidRPr="0020567E">
              <w:rPr>
                <w:rFonts w:ascii="宋体" w:hAnsi="宋体" w:hint="eastAsia"/>
                <w:sz w:val="18"/>
                <w:szCs w:val="18"/>
              </w:rPr>
              <w:t>当前，贵企业是否已经或打算将生产线转</w:t>
            </w:r>
            <w:r w:rsidRPr="0020567E">
              <w:rPr>
                <w:rFonts w:ascii="宋体" w:hAnsi="宋体" w:hint="eastAsia"/>
                <w:bCs/>
                <w:sz w:val="18"/>
                <w:szCs w:val="18"/>
              </w:rPr>
              <w:t>移至境外？</w:t>
            </w:r>
          </w:p>
          <w:p w:rsidR="00401024" w:rsidRPr="0020567E" w:rsidRDefault="00401024" w:rsidP="00700CEE">
            <w:pPr>
              <w:snapToGrid w:val="0"/>
              <w:spacing w:line="240" w:lineRule="exact"/>
              <w:rPr>
                <w:rFonts w:ascii="宋体" w:hAnsi="宋体"/>
                <w:bCs/>
                <w:sz w:val="18"/>
                <w:szCs w:val="18"/>
              </w:rPr>
            </w:pPr>
            <w:r w:rsidRPr="0020567E">
              <w:rPr>
                <w:rFonts w:ascii="宋体" w:hAnsi="宋体" w:hint="eastAsia"/>
                <w:sz w:val="18"/>
              </w:rPr>
              <w:t>①</w:t>
            </w:r>
            <w:r w:rsidRPr="0020567E">
              <w:rPr>
                <w:rFonts w:ascii="宋体" w:hAnsi="宋体" w:hint="eastAsia"/>
                <w:bCs/>
                <w:sz w:val="18"/>
                <w:szCs w:val="18"/>
              </w:rPr>
              <w:t>已将全部或部分生产线转移至东南亚生产</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②已将全部或部分生产线转移至美国生产</w:t>
            </w:r>
            <w:r w:rsidRPr="0020567E">
              <w:rPr>
                <w:rFonts w:ascii="宋体" w:hAnsi="宋体"/>
                <w:sz w:val="18"/>
              </w:rPr>
              <w:t xml:space="preserve">     </w:t>
            </w:r>
            <w:r w:rsidRPr="0020567E">
              <w:rPr>
                <w:rFonts w:ascii="宋体" w:hAnsi="宋体" w:hint="eastAsia"/>
                <w:bCs/>
                <w:sz w:val="18"/>
                <w:szCs w:val="18"/>
              </w:rPr>
              <w:t>□</w:t>
            </w:r>
            <w:r w:rsidRPr="0020567E">
              <w:rPr>
                <w:rFonts w:ascii="宋体" w:hAnsi="宋体"/>
                <w:bCs/>
                <w:sz w:val="18"/>
                <w:szCs w:val="18"/>
              </w:rPr>
              <w:t xml:space="preserve">  </w:t>
            </w:r>
          </w:p>
          <w:p w:rsidR="00401024" w:rsidRPr="0020567E" w:rsidRDefault="00401024" w:rsidP="00700CEE">
            <w:pPr>
              <w:snapToGrid w:val="0"/>
              <w:spacing w:line="240" w:lineRule="exact"/>
              <w:rPr>
                <w:rFonts w:ascii="宋体"/>
                <w:bCs/>
                <w:sz w:val="18"/>
                <w:szCs w:val="18"/>
              </w:rPr>
            </w:pPr>
            <w:r w:rsidRPr="0020567E">
              <w:rPr>
                <w:rFonts w:ascii="宋体" w:hAnsi="宋体" w:hint="eastAsia"/>
                <w:bCs/>
                <w:sz w:val="18"/>
                <w:szCs w:val="18"/>
              </w:rPr>
              <w:t>③已将全部或部分生产线转移至其他国家或地区</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bCs/>
                <w:sz w:val="18"/>
                <w:szCs w:val="18"/>
              </w:rPr>
              <w:t>④正在或打算转移生产线</w:t>
            </w:r>
            <w:r w:rsidRPr="0020567E">
              <w:rPr>
                <w:rFonts w:ascii="宋体" w:hAnsi="宋体"/>
                <w:sz w:val="18"/>
              </w:rPr>
              <w:t xml:space="preserve">                   </w:t>
            </w:r>
            <w:r w:rsidRPr="0020567E">
              <w:rPr>
                <w:rFonts w:ascii="宋体" w:hAnsi="宋体" w:hint="eastAsia"/>
                <w:bCs/>
                <w:sz w:val="18"/>
                <w:szCs w:val="18"/>
              </w:rPr>
              <w:t>□</w:t>
            </w:r>
          </w:p>
          <w:p w:rsidR="00401024" w:rsidRPr="0020567E" w:rsidRDefault="00401024" w:rsidP="00700CEE">
            <w:pPr>
              <w:snapToGrid w:val="0"/>
              <w:spacing w:line="240" w:lineRule="exact"/>
              <w:rPr>
                <w:rFonts w:ascii="宋体"/>
                <w:bCs/>
                <w:sz w:val="18"/>
                <w:szCs w:val="18"/>
              </w:rPr>
            </w:pPr>
            <w:r w:rsidRPr="0020567E">
              <w:rPr>
                <w:rFonts w:ascii="宋体" w:hAnsi="宋体" w:hint="eastAsia"/>
                <w:sz w:val="18"/>
              </w:rPr>
              <w:t>⑤暂不考虑转移</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sz w:val="18"/>
              </w:rPr>
              <w:t xml:space="preserve">  </w:t>
            </w:r>
            <w:r w:rsidRPr="0020567E">
              <w:rPr>
                <w:rFonts w:ascii="宋体" w:hAnsi="宋体"/>
                <w:bCs/>
                <w:sz w:val="18"/>
                <w:szCs w:val="18"/>
              </w:rPr>
              <w:t xml:space="preserve">  </w:t>
            </w:r>
            <w:r w:rsidRPr="0020567E">
              <w:rPr>
                <w:rFonts w:ascii="宋体" w:hAnsi="宋体" w:hint="eastAsia"/>
                <w:bCs/>
                <w:sz w:val="18"/>
                <w:szCs w:val="18"/>
              </w:rPr>
              <w:t>□</w:t>
            </w:r>
            <w:r w:rsidRPr="0020567E">
              <w:rPr>
                <w:rFonts w:ascii="宋体" w:hAnsi="宋体"/>
                <w:bCs/>
                <w:sz w:val="18"/>
                <w:szCs w:val="18"/>
              </w:rPr>
              <w:t xml:space="preserve">         </w:t>
            </w:r>
            <w:r w:rsidRPr="0020567E">
              <w:rPr>
                <w:rFonts w:ascii="宋体" w:hAnsi="宋体" w:hint="eastAsia"/>
                <w:sz w:val="18"/>
              </w:rPr>
              <w:t>⑥不清楚</w:t>
            </w:r>
            <w:r w:rsidRPr="0020567E">
              <w:rPr>
                <w:rFonts w:ascii="宋体" w:hAnsi="宋体"/>
                <w:sz w:val="18"/>
              </w:rPr>
              <w:t xml:space="preserve">                                 </w:t>
            </w:r>
            <w:r w:rsidRPr="0020567E">
              <w:rPr>
                <w:rFonts w:ascii="宋体" w:hAnsi="宋体" w:hint="eastAsia"/>
                <w:bCs/>
                <w:sz w:val="18"/>
                <w:szCs w:val="18"/>
              </w:rPr>
              <w:t>□</w:t>
            </w:r>
          </w:p>
        </w:tc>
      </w:tr>
      <w:tr w:rsidR="00401024" w:rsidRPr="0020567E" w:rsidTr="007733B8">
        <w:trPr>
          <w:cantSplit/>
          <w:trHeight w:val="381"/>
        </w:trPr>
        <w:tc>
          <w:tcPr>
            <w:tcW w:w="5000" w:type="pct"/>
            <w:gridSpan w:val="2"/>
            <w:tcBorders>
              <w:top w:val="double" w:sz="4" w:space="0" w:color="auto"/>
              <w:left w:val="double" w:sz="4" w:space="0" w:color="auto"/>
              <w:bottom w:val="single" w:sz="2" w:space="0" w:color="auto"/>
              <w:right w:val="double" w:sz="4" w:space="0" w:color="auto"/>
            </w:tcBorders>
            <w:vAlign w:val="center"/>
          </w:tcPr>
          <w:p w:rsidR="00401024" w:rsidRPr="0020567E" w:rsidRDefault="00401024" w:rsidP="00700CEE">
            <w:pPr>
              <w:adjustRightInd w:val="0"/>
              <w:snapToGrid w:val="0"/>
              <w:spacing w:line="276" w:lineRule="auto"/>
              <w:jc w:val="center"/>
              <w:rPr>
                <w:rFonts w:ascii="宋体"/>
                <w:b/>
                <w:sz w:val="18"/>
              </w:rPr>
            </w:pPr>
            <w:r>
              <w:rPr>
                <w:rFonts w:ascii="宋体" w:hAnsi="宋体" w:hint="eastAsia"/>
                <w:b/>
                <w:sz w:val="18"/>
              </w:rPr>
              <w:t>六</w:t>
            </w:r>
            <w:r w:rsidRPr="0020567E">
              <w:rPr>
                <w:rFonts w:ascii="宋体" w:hAnsi="宋体" w:hint="eastAsia"/>
                <w:b/>
                <w:sz w:val="18"/>
              </w:rPr>
              <w:t>、相关政策落实情况</w:t>
            </w:r>
          </w:p>
        </w:tc>
      </w:tr>
      <w:tr w:rsidR="00401024" w:rsidRPr="0020567E" w:rsidTr="007733B8">
        <w:trPr>
          <w:cantSplit/>
          <w:trHeight w:val="510"/>
        </w:trPr>
        <w:tc>
          <w:tcPr>
            <w:tcW w:w="235" w:type="pct"/>
            <w:tcBorders>
              <w:top w:val="single" w:sz="2" w:space="0" w:color="auto"/>
              <w:left w:val="double" w:sz="4" w:space="0" w:color="auto"/>
              <w:bottom w:val="single" w:sz="2" w:space="0" w:color="auto"/>
            </w:tcBorders>
            <w:vAlign w:val="center"/>
          </w:tcPr>
          <w:p w:rsidR="00401024" w:rsidRPr="0020567E" w:rsidRDefault="00401024" w:rsidP="00700CEE">
            <w:pPr>
              <w:adjustRightInd w:val="0"/>
              <w:snapToGrid w:val="0"/>
              <w:spacing w:line="280" w:lineRule="exact"/>
              <w:jc w:val="center"/>
              <w:rPr>
                <w:rFonts w:ascii="宋体"/>
                <w:sz w:val="18"/>
              </w:rPr>
            </w:pPr>
            <w:r w:rsidRPr="0020567E">
              <w:rPr>
                <w:rFonts w:ascii="宋体" w:hAnsi="宋体"/>
                <w:sz w:val="18"/>
              </w:rPr>
              <w:t>28</w:t>
            </w:r>
          </w:p>
        </w:tc>
        <w:tc>
          <w:tcPr>
            <w:tcW w:w="4765" w:type="pct"/>
            <w:tcBorders>
              <w:top w:val="single" w:sz="2" w:space="0" w:color="auto"/>
              <w:bottom w:val="single" w:sz="2" w:space="0" w:color="auto"/>
              <w:right w:val="double" w:sz="4" w:space="0" w:color="auto"/>
            </w:tcBorders>
            <w:vAlign w:val="center"/>
          </w:tcPr>
          <w:p w:rsidR="00401024" w:rsidRPr="0020567E" w:rsidRDefault="00401024" w:rsidP="007733B8">
            <w:pPr>
              <w:adjustRightInd w:val="0"/>
              <w:snapToGrid w:val="0"/>
              <w:ind w:leftChars="74" w:left="155"/>
              <w:rPr>
                <w:rFonts w:ascii="宋体"/>
                <w:sz w:val="18"/>
              </w:rPr>
            </w:pPr>
            <w:r w:rsidRPr="0020567E">
              <w:rPr>
                <w:rFonts w:ascii="宋体" w:hint="eastAsia"/>
                <w:sz w:val="18"/>
              </w:rPr>
              <w:t>下列政策对贵企业的帮助和支持效果如何？</w:t>
            </w:r>
            <w:r w:rsidRPr="0020567E">
              <w:rPr>
                <w:rFonts w:ascii="宋体"/>
                <w:sz w:val="18"/>
              </w:rPr>
              <w:t xml:space="preserve"> </w:t>
            </w:r>
            <w:r w:rsidRPr="0020567E">
              <w:rPr>
                <w:rFonts w:ascii="宋体" w:hAnsi="宋体" w:hint="eastAsia"/>
                <w:bCs/>
                <w:sz w:val="18"/>
                <w:szCs w:val="18"/>
              </w:rPr>
              <w:t>（如选</w:t>
            </w:r>
            <w:r w:rsidRPr="0020567E">
              <w:rPr>
                <w:rFonts w:ascii="宋体" w:hAnsi="宋体" w:hint="eastAsia"/>
                <w:sz w:val="18"/>
              </w:rPr>
              <w:t>①</w:t>
            </w:r>
            <w:r w:rsidRPr="0020567E">
              <w:rPr>
                <w:rFonts w:ascii="宋体" w:hAnsi="宋体" w:hint="eastAsia"/>
                <w:bCs/>
                <w:sz w:val="18"/>
                <w:szCs w:val="18"/>
              </w:rPr>
              <w:t>②</w:t>
            </w:r>
            <w:r w:rsidRPr="0020567E">
              <w:rPr>
                <w:rFonts w:ascii="宋体" w:hAnsi="宋体" w:hint="eastAsia"/>
                <w:sz w:val="18"/>
              </w:rPr>
              <w:t>，跳过问题</w:t>
            </w:r>
            <w:r w:rsidRPr="0020567E">
              <w:rPr>
                <w:rFonts w:ascii="宋体" w:hAnsi="宋体"/>
                <w:sz w:val="18"/>
              </w:rPr>
              <w:t>29</w:t>
            </w:r>
            <w:r w:rsidRPr="0020567E">
              <w:rPr>
                <w:rFonts w:ascii="宋体" w:hAnsi="宋体" w:hint="eastAsia"/>
                <w:sz w:val="18"/>
              </w:rPr>
              <w:t>）</w:t>
            </w:r>
          </w:p>
          <w:tbl>
            <w:tblPr>
              <w:tblW w:w="9009" w:type="dxa"/>
              <w:tblBorders>
                <w:top w:val="single" w:sz="2" w:space="0" w:color="auto"/>
                <w:insideH w:val="single" w:sz="2" w:space="0" w:color="auto"/>
                <w:insideV w:val="single" w:sz="2" w:space="0" w:color="auto"/>
              </w:tblBorders>
              <w:tblLook w:val="04A0" w:firstRow="1" w:lastRow="0" w:firstColumn="1" w:lastColumn="0" w:noHBand="0" w:noVBand="1"/>
            </w:tblPr>
            <w:tblGrid>
              <w:gridCol w:w="2118"/>
              <w:gridCol w:w="1682"/>
              <w:gridCol w:w="1682"/>
              <w:gridCol w:w="1823"/>
              <w:gridCol w:w="1704"/>
            </w:tblGrid>
            <w:tr w:rsidR="00401024" w:rsidRPr="0020567E" w:rsidTr="007733B8">
              <w:trPr>
                <w:trHeight w:val="446"/>
              </w:trPr>
              <w:tc>
                <w:tcPr>
                  <w:tcW w:w="2118" w:type="dxa"/>
                </w:tcPr>
                <w:p w:rsidR="00401024" w:rsidRPr="0020567E" w:rsidRDefault="00401024" w:rsidP="007733B8">
                  <w:pPr>
                    <w:adjustRightInd w:val="0"/>
                    <w:snapToGrid w:val="0"/>
                    <w:rPr>
                      <w:rFonts w:ascii="宋体"/>
                      <w:sz w:val="18"/>
                    </w:rPr>
                  </w:pPr>
                </w:p>
              </w:tc>
              <w:tc>
                <w:tcPr>
                  <w:tcW w:w="1682" w:type="dxa"/>
                  <w:vAlign w:val="center"/>
                </w:tcPr>
                <w:p w:rsidR="00401024" w:rsidRPr="0020567E" w:rsidRDefault="00401024" w:rsidP="004C75D7">
                  <w:pPr>
                    <w:adjustRightInd w:val="0"/>
                    <w:snapToGrid w:val="0"/>
                    <w:jc w:val="center"/>
                    <w:rPr>
                      <w:rFonts w:ascii="宋体"/>
                      <w:sz w:val="18"/>
                    </w:rPr>
                  </w:pPr>
                  <w:r w:rsidRPr="0020567E">
                    <w:rPr>
                      <w:rFonts w:ascii="宋体" w:hAnsi="宋体" w:hint="eastAsia"/>
                      <w:sz w:val="18"/>
                    </w:rPr>
                    <w:t>①</w:t>
                  </w:r>
                  <w:r w:rsidRPr="0020567E">
                    <w:rPr>
                      <w:rFonts w:ascii="宋体" w:hint="eastAsia"/>
                      <w:sz w:val="18"/>
                    </w:rPr>
                    <w:t>效果明显</w:t>
                  </w:r>
                </w:p>
              </w:tc>
              <w:tc>
                <w:tcPr>
                  <w:tcW w:w="1682" w:type="dxa"/>
                  <w:vAlign w:val="center"/>
                </w:tcPr>
                <w:p w:rsidR="00401024" w:rsidRPr="0020567E" w:rsidRDefault="00401024" w:rsidP="004C75D7">
                  <w:pPr>
                    <w:adjustRightInd w:val="0"/>
                    <w:snapToGrid w:val="0"/>
                    <w:rPr>
                      <w:rFonts w:ascii="宋体"/>
                      <w:sz w:val="18"/>
                    </w:rPr>
                  </w:pPr>
                  <w:r w:rsidRPr="0020567E">
                    <w:rPr>
                      <w:rFonts w:ascii="宋体" w:hAnsi="宋体" w:hint="eastAsia"/>
                      <w:bCs/>
                      <w:sz w:val="18"/>
                      <w:szCs w:val="18"/>
                    </w:rPr>
                    <w:t>②</w:t>
                  </w:r>
                  <w:r w:rsidRPr="0020567E">
                    <w:rPr>
                      <w:rFonts w:ascii="宋体" w:hint="eastAsia"/>
                      <w:sz w:val="18"/>
                    </w:rPr>
                    <w:t>有一定效果</w:t>
                  </w:r>
                </w:p>
              </w:tc>
              <w:tc>
                <w:tcPr>
                  <w:tcW w:w="1823" w:type="dxa"/>
                  <w:vAlign w:val="center"/>
                </w:tcPr>
                <w:p w:rsidR="00401024" w:rsidRPr="0020567E" w:rsidRDefault="00401024" w:rsidP="004C75D7">
                  <w:pPr>
                    <w:adjustRightInd w:val="0"/>
                    <w:snapToGrid w:val="0"/>
                    <w:jc w:val="center"/>
                    <w:rPr>
                      <w:rFonts w:ascii="宋体"/>
                      <w:sz w:val="18"/>
                    </w:rPr>
                  </w:pPr>
                  <w:r w:rsidRPr="0020567E">
                    <w:rPr>
                      <w:rFonts w:ascii="宋体" w:hAnsi="宋体" w:hint="eastAsia"/>
                      <w:bCs/>
                      <w:sz w:val="18"/>
                      <w:szCs w:val="18"/>
                    </w:rPr>
                    <w:t>③</w:t>
                  </w:r>
                  <w:r w:rsidRPr="0020567E">
                    <w:rPr>
                      <w:rFonts w:ascii="宋体" w:hint="eastAsia"/>
                      <w:sz w:val="18"/>
                    </w:rPr>
                    <w:t>没有效果</w:t>
                  </w:r>
                </w:p>
              </w:tc>
              <w:tc>
                <w:tcPr>
                  <w:tcW w:w="1704" w:type="dxa"/>
                  <w:vAlign w:val="center"/>
                </w:tcPr>
                <w:p w:rsidR="007E57F5" w:rsidRDefault="00401024" w:rsidP="007733B8">
                  <w:pPr>
                    <w:adjustRightInd w:val="0"/>
                    <w:snapToGrid w:val="0"/>
                    <w:jc w:val="center"/>
                    <w:rPr>
                      <w:rFonts w:ascii="宋体"/>
                      <w:sz w:val="18"/>
                    </w:rPr>
                  </w:pPr>
                  <w:r w:rsidRPr="0020567E">
                    <w:rPr>
                      <w:rFonts w:ascii="宋体" w:hAnsi="宋体" w:hint="eastAsia"/>
                      <w:bCs/>
                      <w:sz w:val="18"/>
                      <w:szCs w:val="18"/>
                    </w:rPr>
                    <w:t>④</w:t>
                  </w:r>
                  <w:r w:rsidRPr="0020567E">
                    <w:rPr>
                      <w:rFonts w:ascii="宋体" w:hint="eastAsia"/>
                      <w:sz w:val="18"/>
                    </w:rPr>
                    <w:t>不清楚或</w:t>
                  </w:r>
                </w:p>
                <w:p w:rsidR="00401024" w:rsidRPr="0020567E" w:rsidRDefault="00401024" w:rsidP="007733B8">
                  <w:pPr>
                    <w:adjustRightInd w:val="0"/>
                    <w:snapToGrid w:val="0"/>
                    <w:jc w:val="center"/>
                    <w:rPr>
                      <w:rFonts w:ascii="宋体"/>
                      <w:sz w:val="18"/>
                    </w:rPr>
                  </w:pPr>
                  <w:r w:rsidRPr="0020567E">
                    <w:rPr>
                      <w:rFonts w:ascii="宋体" w:hint="eastAsia"/>
                      <w:sz w:val="18"/>
                    </w:rPr>
                    <w:t>不享受该政策</w:t>
                  </w:r>
                </w:p>
              </w:tc>
            </w:tr>
            <w:tr w:rsidR="00401024" w:rsidRPr="0020567E" w:rsidTr="007733B8">
              <w:trPr>
                <w:trHeight w:val="229"/>
              </w:trPr>
              <w:tc>
                <w:tcPr>
                  <w:tcW w:w="2118" w:type="dxa"/>
                  <w:vAlign w:val="center"/>
                </w:tcPr>
                <w:p w:rsidR="00401024" w:rsidRPr="0020567E" w:rsidRDefault="00401024" w:rsidP="007733B8">
                  <w:pPr>
                    <w:adjustRightInd w:val="0"/>
                    <w:snapToGrid w:val="0"/>
                    <w:rPr>
                      <w:rFonts w:ascii="宋体"/>
                      <w:sz w:val="18"/>
                    </w:rPr>
                  </w:pPr>
                  <w:r w:rsidRPr="0020567E">
                    <w:rPr>
                      <w:rFonts w:ascii="宋体" w:hAnsi="Calibri" w:hint="eastAsia"/>
                      <w:sz w:val="18"/>
                    </w:rPr>
                    <w:t>“放管服”改革</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r w:rsidR="00401024" w:rsidRPr="0020567E" w:rsidTr="007733B8">
              <w:trPr>
                <w:trHeight w:val="239"/>
              </w:trPr>
              <w:tc>
                <w:tcPr>
                  <w:tcW w:w="2118" w:type="dxa"/>
                  <w:vAlign w:val="center"/>
                </w:tcPr>
                <w:p w:rsidR="00401024" w:rsidRPr="0020567E" w:rsidRDefault="00401024" w:rsidP="007733B8">
                  <w:pPr>
                    <w:adjustRightInd w:val="0"/>
                    <w:snapToGrid w:val="0"/>
                    <w:rPr>
                      <w:rFonts w:ascii="宋体"/>
                      <w:sz w:val="18"/>
                    </w:rPr>
                  </w:pPr>
                  <w:r w:rsidRPr="0020567E">
                    <w:rPr>
                      <w:rFonts w:ascii="宋体" w:hint="eastAsia"/>
                      <w:sz w:val="18"/>
                    </w:rPr>
                    <w:t>创新支持</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r w:rsidR="00401024" w:rsidRPr="0020567E" w:rsidTr="007733B8">
              <w:trPr>
                <w:trHeight w:val="239"/>
              </w:trPr>
              <w:tc>
                <w:tcPr>
                  <w:tcW w:w="2118" w:type="dxa"/>
                  <w:vAlign w:val="center"/>
                </w:tcPr>
                <w:p w:rsidR="00401024" w:rsidRPr="0020567E" w:rsidRDefault="00401024" w:rsidP="007733B8">
                  <w:pPr>
                    <w:adjustRightInd w:val="0"/>
                    <w:snapToGrid w:val="0"/>
                    <w:rPr>
                      <w:rFonts w:ascii="宋体"/>
                      <w:sz w:val="18"/>
                    </w:rPr>
                  </w:pPr>
                  <w:r w:rsidRPr="0020567E">
                    <w:rPr>
                      <w:rFonts w:ascii="宋体" w:hint="eastAsia"/>
                      <w:sz w:val="18"/>
                    </w:rPr>
                    <w:t>减税降费</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ind w:rightChars="-119" w:right="-250"/>
                    <w:rPr>
                      <w:rFonts w:ascii="宋体"/>
                      <w:sz w:val="18"/>
                    </w:rPr>
                  </w:pPr>
                </w:p>
              </w:tc>
            </w:tr>
            <w:tr w:rsidR="00401024" w:rsidRPr="0020567E" w:rsidTr="007733B8">
              <w:trPr>
                <w:trHeight w:val="239"/>
              </w:trPr>
              <w:tc>
                <w:tcPr>
                  <w:tcW w:w="2118" w:type="dxa"/>
                  <w:vAlign w:val="center"/>
                </w:tcPr>
                <w:p w:rsidR="00401024" w:rsidRPr="0020567E" w:rsidRDefault="00401024" w:rsidP="007733B8">
                  <w:pPr>
                    <w:adjustRightInd w:val="0"/>
                    <w:snapToGrid w:val="0"/>
                    <w:rPr>
                      <w:rFonts w:ascii="宋体"/>
                      <w:sz w:val="18"/>
                    </w:rPr>
                  </w:pPr>
                  <w:r w:rsidRPr="0020567E">
                    <w:rPr>
                      <w:rFonts w:ascii="宋体" w:hint="eastAsia"/>
                      <w:sz w:val="18"/>
                    </w:rPr>
                    <w:t>缓解融资难、融资贵</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r w:rsidR="00401024" w:rsidRPr="0020567E" w:rsidTr="007733B8">
              <w:trPr>
                <w:trHeight w:val="239"/>
              </w:trPr>
              <w:tc>
                <w:tcPr>
                  <w:tcW w:w="2118" w:type="dxa"/>
                  <w:vAlign w:val="center"/>
                </w:tcPr>
                <w:p w:rsidR="00401024" w:rsidRPr="0020567E" w:rsidRDefault="00401024" w:rsidP="007733B8">
                  <w:pPr>
                    <w:adjustRightInd w:val="0"/>
                    <w:snapToGrid w:val="0"/>
                    <w:rPr>
                      <w:rFonts w:ascii="宋体"/>
                      <w:sz w:val="18"/>
                    </w:rPr>
                  </w:pPr>
                  <w:r w:rsidRPr="0020567E">
                    <w:rPr>
                      <w:rFonts w:ascii="宋体" w:hint="eastAsia"/>
                      <w:sz w:val="18"/>
                    </w:rPr>
                    <w:t>清理拖欠账款</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r w:rsidR="00401024" w:rsidRPr="0020567E" w:rsidTr="007733B8">
              <w:trPr>
                <w:trHeight w:val="239"/>
              </w:trPr>
              <w:tc>
                <w:tcPr>
                  <w:tcW w:w="2118" w:type="dxa"/>
                  <w:vAlign w:val="center"/>
                </w:tcPr>
                <w:p w:rsidR="00401024" w:rsidRPr="0020567E" w:rsidRDefault="00401024" w:rsidP="007733B8">
                  <w:pPr>
                    <w:adjustRightInd w:val="0"/>
                    <w:snapToGrid w:val="0"/>
                    <w:rPr>
                      <w:rFonts w:ascii="宋体"/>
                      <w:sz w:val="18"/>
                    </w:rPr>
                  </w:pPr>
                  <w:r w:rsidRPr="0020567E">
                    <w:rPr>
                      <w:rFonts w:ascii="宋体"/>
                      <w:sz w:val="18"/>
                    </w:rPr>
                    <w:t>“</w:t>
                  </w:r>
                  <w:r w:rsidRPr="0020567E">
                    <w:rPr>
                      <w:rFonts w:ascii="宋体" w:hint="eastAsia"/>
                      <w:sz w:val="18"/>
                    </w:rPr>
                    <w:t>一带一路</w:t>
                  </w:r>
                  <w:r w:rsidRPr="0020567E">
                    <w:rPr>
                      <w:rFonts w:ascii="宋体"/>
                      <w:sz w:val="18"/>
                    </w:rPr>
                    <w:t>”</w:t>
                  </w:r>
                  <w:r w:rsidRPr="0020567E">
                    <w:rPr>
                      <w:rFonts w:ascii="宋体" w:hint="eastAsia"/>
                      <w:sz w:val="18"/>
                    </w:rPr>
                    <w:t>建设</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r w:rsidR="00401024" w:rsidRPr="0020567E" w:rsidTr="007733B8">
              <w:trPr>
                <w:trHeight w:val="332"/>
              </w:trPr>
              <w:tc>
                <w:tcPr>
                  <w:tcW w:w="2118" w:type="dxa"/>
                  <w:vAlign w:val="center"/>
                </w:tcPr>
                <w:p w:rsidR="00401024" w:rsidRPr="0020567E" w:rsidRDefault="00401024" w:rsidP="007733B8">
                  <w:pPr>
                    <w:adjustRightInd w:val="0"/>
                    <w:snapToGrid w:val="0"/>
                    <w:rPr>
                      <w:rFonts w:ascii="宋体"/>
                      <w:sz w:val="18"/>
                    </w:rPr>
                  </w:pPr>
                  <w:r w:rsidRPr="0020567E">
                    <w:rPr>
                      <w:rFonts w:ascii="宋体" w:hAnsi="Calibri" w:hint="eastAsia"/>
                      <w:sz w:val="18"/>
                    </w:rPr>
                    <w:t>稳外贸稳外资系列政策</w:t>
                  </w:r>
                </w:p>
              </w:tc>
              <w:tc>
                <w:tcPr>
                  <w:tcW w:w="1682" w:type="dxa"/>
                </w:tcPr>
                <w:p w:rsidR="00401024" w:rsidRPr="0020567E" w:rsidRDefault="00401024" w:rsidP="007733B8">
                  <w:pPr>
                    <w:adjustRightInd w:val="0"/>
                    <w:snapToGrid w:val="0"/>
                    <w:rPr>
                      <w:rFonts w:ascii="宋体"/>
                      <w:sz w:val="18"/>
                    </w:rPr>
                  </w:pPr>
                </w:p>
              </w:tc>
              <w:tc>
                <w:tcPr>
                  <w:tcW w:w="1682" w:type="dxa"/>
                </w:tcPr>
                <w:p w:rsidR="00401024" w:rsidRPr="0020567E" w:rsidRDefault="00401024" w:rsidP="007733B8">
                  <w:pPr>
                    <w:adjustRightInd w:val="0"/>
                    <w:snapToGrid w:val="0"/>
                    <w:rPr>
                      <w:rFonts w:ascii="宋体"/>
                      <w:sz w:val="18"/>
                    </w:rPr>
                  </w:pPr>
                </w:p>
              </w:tc>
              <w:tc>
                <w:tcPr>
                  <w:tcW w:w="1823" w:type="dxa"/>
                </w:tcPr>
                <w:p w:rsidR="00401024" w:rsidRPr="0020567E" w:rsidRDefault="00401024" w:rsidP="007733B8">
                  <w:pPr>
                    <w:adjustRightInd w:val="0"/>
                    <w:snapToGrid w:val="0"/>
                    <w:rPr>
                      <w:rFonts w:ascii="宋体"/>
                      <w:sz w:val="18"/>
                    </w:rPr>
                  </w:pPr>
                </w:p>
              </w:tc>
              <w:tc>
                <w:tcPr>
                  <w:tcW w:w="1704" w:type="dxa"/>
                </w:tcPr>
                <w:p w:rsidR="00401024" w:rsidRPr="0020567E" w:rsidRDefault="00401024" w:rsidP="007733B8">
                  <w:pPr>
                    <w:adjustRightInd w:val="0"/>
                    <w:snapToGrid w:val="0"/>
                    <w:rPr>
                      <w:rFonts w:ascii="宋体"/>
                      <w:sz w:val="18"/>
                    </w:rPr>
                  </w:pPr>
                </w:p>
              </w:tc>
            </w:tr>
          </w:tbl>
          <w:p w:rsidR="00401024" w:rsidRPr="0020567E" w:rsidRDefault="00401024" w:rsidP="007733B8">
            <w:pPr>
              <w:adjustRightInd w:val="0"/>
              <w:snapToGrid w:val="0"/>
              <w:rPr>
                <w:rFonts w:ascii="宋体"/>
                <w:sz w:val="18"/>
              </w:rPr>
            </w:pPr>
          </w:p>
        </w:tc>
      </w:tr>
      <w:tr w:rsidR="00401024" w:rsidRPr="0020567E" w:rsidTr="007733B8">
        <w:trPr>
          <w:cantSplit/>
          <w:trHeight w:val="510"/>
        </w:trPr>
        <w:tc>
          <w:tcPr>
            <w:tcW w:w="235" w:type="pct"/>
            <w:tcBorders>
              <w:top w:val="single" w:sz="2" w:space="0" w:color="auto"/>
              <w:left w:val="double" w:sz="4" w:space="0" w:color="auto"/>
              <w:bottom w:val="single" w:sz="2" w:space="0" w:color="auto"/>
              <w:right w:val="single" w:sz="2" w:space="0" w:color="auto"/>
            </w:tcBorders>
            <w:vAlign w:val="center"/>
          </w:tcPr>
          <w:p w:rsidR="00401024" w:rsidRPr="0020567E" w:rsidRDefault="00401024" w:rsidP="00700CEE">
            <w:pPr>
              <w:adjustRightInd w:val="0"/>
              <w:snapToGrid w:val="0"/>
              <w:spacing w:line="280" w:lineRule="exact"/>
              <w:jc w:val="center"/>
              <w:rPr>
                <w:rFonts w:ascii="宋体" w:hAnsi="宋体"/>
                <w:sz w:val="18"/>
              </w:rPr>
            </w:pPr>
            <w:r w:rsidRPr="0020567E">
              <w:rPr>
                <w:rFonts w:ascii="宋体" w:hAnsi="宋体"/>
                <w:sz w:val="18"/>
              </w:rPr>
              <w:t>29</w:t>
            </w:r>
          </w:p>
        </w:tc>
        <w:tc>
          <w:tcPr>
            <w:tcW w:w="4765" w:type="pct"/>
            <w:tcBorders>
              <w:top w:val="single" w:sz="2" w:space="0" w:color="auto"/>
              <w:left w:val="single" w:sz="2" w:space="0" w:color="auto"/>
              <w:bottom w:val="single" w:sz="2" w:space="0" w:color="auto"/>
              <w:right w:val="double" w:sz="4" w:space="0" w:color="auto"/>
            </w:tcBorders>
            <w:vAlign w:val="center"/>
          </w:tcPr>
          <w:p w:rsidR="00401024" w:rsidRPr="0020567E" w:rsidRDefault="00401024" w:rsidP="007733B8">
            <w:pPr>
              <w:adjustRightInd w:val="0"/>
              <w:snapToGrid w:val="0"/>
              <w:ind w:firstLineChars="50" w:firstLine="90"/>
              <w:rPr>
                <w:rFonts w:ascii="宋体"/>
                <w:sz w:val="18"/>
              </w:rPr>
            </w:pPr>
            <w:r w:rsidRPr="0020567E">
              <w:rPr>
                <w:rFonts w:ascii="宋体" w:hAnsi="宋体" w:hint="eastAsia"/>
                <w:sz w:val="18"/>
              </w:rPr>
              <w:t>如果政策效果不明显，主要原因是什么？（可多选，最多选</w:t>
            </w:r>
            <w:r w:rsidRPr="0020567E">
              <w:rPr>
                <w:rFonts w:ascii="宋体" w:hAnsi="宋体"/>
                <w:sz w:val="18"/>
              </w:rPr>
              <w:t>3</w:t>
            </w:r>
            <w:r w:rsidRPr="0020567E">
              <w:rPr>
                <w:rFonts w:ascii="宋体" w:hAnsi="宋体" w:hint="eastAsia"/>
                <w:sz w:val="18"/>
              </w:rPr>
              <w:t>项）</w:t>
            </w:r>
          </w:p>
          <w:tbl>
            <w:tblPr>
              <w:tblW w:w="8999" w:type="dxa"/>
              <w:tblBorders>
                <w:top w:val="single" w:sz="2" w:space="0" w:color="auto"/>
                <w:insideH w:val="single" w:sz="2" w:space="0" w:color="auto"/>
                <w:insideV w:val="single" w:sz="2" w:space="0" w:color="auto"/>
              </w:tblBorders>
              <w:tblLook w:val="04A0" w:firstRow="1" w:lastRow="0" w:firstColumn="1" w:lastColumn="0" w:noHBand="0" w:noVBand="1"/>
            </w:tblPr>
            <w:tblGrid>
              <w:gridCol w:w="2116"/>
              <w:gridCol w:w="1120"/>
              <w:gridCol w:w="1400"/>
              <w:gridCol w:w="981"/>
              <w:gridCol w:w="1120"/>
              <w:gridCol w:w="1400"/>
              <w:gridCol w:w="862"/>
            </w:tblGrid>
            <w:tr w:rsidR="00401024" w:rsidRPr="0020567E" w:rsidTr="007733B8">
              <w:trPr>
                <w:trHeight w:val="456"/>
              </w:trPr>
              <w:tc>
                <w:tcPr>
                  <w:tcW w:w="2116" w:type="dxa"/>
                </w:tcPr>
                <w:p w:rsidR="00401024" w:rsidRPr="0020567E" w:rsidRDefault="00401024" w:rsidP="007733B8">
                  <w:pPr>
                    <w:adjustRightInd w:val="0"/>
                    <w:snapToGrid w:val="0"/>
                    <w:rPr>
                      <w:rFonts w:ascii="宋体"/>
                      <w:sz w:val="18"/>
                    </w:rPr>
                  </w:pPr>
                </w:p>
              </w:tc>
              <w:tc>
                <w:tcPr>
                  <w:tcW w:w="1120" w:type="dxa"/>
                  <w:vAlign w:val="center"/>
                </w:tcPr>
                <w:p w:rsidR="00401024" w:rsidRPr="0020567E" w:rsidRDefault="00401024" w:rsidP="004C75D7">
                  <w:pPr>
                    <w:adjustRightInd w:val="0"/>
                    <w:snapToGrid w:val="0"/>
                    <w:jc w:val="center"/>
                    <w:rPr>
                      <w:rFonts w:ascii="宋体"/>
                      <w:sz w:val="18"/>
                    </w:rPr>
                  </w:pPr>
                  <w:r w:rsidRPr="0020567E">
                    <w:rPr>
                      <w:rFonts w:ascii="宋体" w:hAnsi="宋体" w:hint="eastAsia"/>
                      <w:sz w:val="18"/>
                    </w:rPr>
                    <w:t>①</w:t>
                  </w:r>
                  <w:r w:rsidRPr="0020567E">
                    <w:rPr>
                      <w:rFonts w:ascii="宋体" w:hAnsi="宋体" w:hint="eastAsia"/>
                      <w:bCs/>
                      <w:sz w:val="18"/>
                      <w:szCs w:val="18"/>
                    </w:rPr>
                    <w:t>政策执行力度不够</w:t>
                  </w:r>
                </w:p>
              </w:tc>
              <w:tc>
                <w:tcPr>
                  <w:tcW w:w="1400" w:type="dxa"/>
                  <w:vAlign w:val="center"/>
                </w:tcPr>
                <w:p w:rsidR="00401024" w:rsidRPr="0020567E" w:rsidRDefault="00401024" w:rsidP="004C75D7">
                  <w:pPr>
                    <w:adjustRightInd w:val="0"/>
                    <w:snapToGrid w:val="0"/>
                    <w:jc w:val="center"/>
                    <w:rPr>
                      <w:rFonts w:ascii="宋体"/>
                      <w:sz w:val="18"/>
                    </w:rPr>
                  </w:pPr>
                  <w:r w:rsidRPr="0020567E">
                    <w:rPr>
                      <w:rFonts w:ascii="宋体" w:hAnsi="宋体" w:hint="eastAsia"/>
                      <w:bCs/>
                      <w:sz w:val="18"/>
                      <w:szCs w:val="18"/>
                    </w:rPr>
                    <w:t>②宣传力度不够</w:t>
                  </w:r>
                  <w:r w:rsidRPr="0020567E">
                    <w:rPr>
                      <w:rFonts w:ascii="宋体"/>
                      <w:bCs/>
                      <w:sz w:val="18"/>
                      <w:szCs w:val="18"/>
                    </w:rPr>
                    <w:t>,</w:t>
                  </w:r>
                  <w:r w:rsidRPr="0020567E">
                    <w:rPr>
                      <w:rFonts w:ascii="宋体" w:hAnsi="宋体" w:hint="eastAsia"/>
                      <w:bCs/>
                      <w:sz w:val="18"/>
                      <w:szCs w:val="18"/>
                    </w:rPr>
                    <w:t>企业不知晓</w:t>
                  </w:r>
                </w:p>
              </w:tc>
              <w:tc>
                <w:tcPr>
                  <w:tcW w:w="981" w:type="dxa"/>
                  <w:vAlign w:val="center"/>
                </w:tcPr>
                <w:p w:rsidR="00401024" w:rsidRPr="0020567E" w:rsidRDefault="00401024" w:rsidP="004C75D7">
                  <w:pPr>
                    <w:adjustRightInd w:val="0"/>
                    <w:snapToGrid w:val="0"/>
                    <w:jc w:val="center"/>
                    <w:rPr>
                      <w:rFonts w:ascii="宋体"/>
                      <w:sz w:val="18"/>
                    </w:rPr>
                  </w:pPr>
                  <w:r w:rsidRPr="0020567E">
                    <w:rPr>
                      <w:rFonts w:ascii="宋体" w:hAnsi="宋体" w:hint="eastAsia"/>
                      <w:bCs/>
                      <w:sz w:val="18"/>
                      <w:szCs w:val="18"/>
                    </w:rPr>
                    <w:t>③申请程序繁杂</w:t>
                  </w:r>
                </w:p>
              </w:tc>
              <w:tc>
                <w:tcPr>
                  <w:tcW w:w="1120" w:type="dxa"/>
                  <w:vAlign w:val="center"/>
                </w:tcPr>
                <w:p w:rsidR="00401024" w:rsidRPr="0020567E" w:rsidRDefault="00401024" w:rsidP="007733B8">
                  <w:pPr>
                    <w:adjustRightInd w:val="0"/>
                    <w:snapToGrid w:val="0"/>
                    <w:jc w:val="center"/>
                    <w:rPr>
                      <w:rFonts w:ascii="宋体"/>
                      <w:sz w:val="18"/>
                    </w:rPr>
                  </w:pPr>
                  <w:r w:rsidRPr="0020567E">
                    <w:rPr>
                      <w:rFonts w:ascii="宋体" w:hAnsi="宋体" w:hint="eastAsia"/>
                      <w:bCs/>
                      <w:sz w:val="18"/>
                      <w:szCs w:val="18"/>
                    </w:rPr>
                    <w:t>④</w:t>
                  </w:r>
                  <w:r w:rsidRPr="0020567E">
                    <w:rPr>
                      <w:rFonts w:ascii="宋体" w:hAnsi="宋体" w:hint="eastAsia"/>
                      <w:sz w:val="18"/>
                    </w:rPr>
                    <w:t>政策吸引力不足</w:t>
                  </w:r>
                </w:p>
              </w:tc>
              <w:tc>
                <w:tcPr>
                  <w:tcW w:w="1400" w:type="dxa"/>
                  <w:vAlign w:val="center"/>
                </w:tcPr>
                <w:p w:rsidR="00401024" w:rsidRPr="0020567E" w:rsidRDefault="001E4D8F" w:rsidP="007733B8">
                  <w:pPr>
                    <w:adjustRightInd w:val="0"/>
                    <w:snapToGrid w:val="0"/>
                    <w:jc w:val="center"/>
                    <w:rPr>
                      <w:rFonts w:ascii="宋体"/>
                      <w:sz w:val="18"/>
                    </w:rPr>
                  </w:pPr>
                  <w:r w:rsidRPr="0020567E">
                    <w:rPr>
                      <w:rFonts w:ascii="宋体" w:hAnsi="宋体"/>
                      <w:bCs/>
                      <w:sz w:val="18"/>
                      <w:szCs w:val="18"/>
                    </w:rPr>
                    <w:fldChar w:fldCharType="begin"/>
                  </w:r>
                  <w:r w:rsidR="00401024" w:rsidRPr="0020567E">
                    <w:rPr>
                      <w:rFonts w:ascii="宋体" w:hAnsi="宋体"/>
                      <w:bCs/>
                      <w:sz w:val="18"/>
                      <w:szCs w:val="18"/>
                    </w:rPr>
                    <w:instrText xml:space="preserve"> = 5 \* GB3 </w:instrText>
                  </w:r>
                  <w:r w:rsidRPr="0020567E">
                    <w:rPr>
                      <w:rFonts w:ascii="宋体" w:hAnsi="宋体"/>
                      <w:bCs/>
                      <w:sz w:val="18"/>
                      <w:szCs w:val="18"/>
                    </w:rPr>
                    <w:fldChar w:fldCharType="separate"/>
                  </w:r>
                  <w:r w:rsidR="00401024" w:rsidRPr="0020567E">
                    <w:rPr>
                      <w:rFonts w:ascii="宋体" w:hAnsi="宋体" w:hint="eastAsia"/>
                      <w:bCs/>
                      <w:sz w:val="18"/>
                      <w:szCs w:val="18"/>
                    </w:rPr>
                    <w:t>⑤</w:t>
                  </w:r>
                  <w:r w:rsidRPr="0020567E">
                    <w:rPr>
                      <w:rFonts w:ascii="宋体" w:hAnsi="宋体"/>
                      <w:bCs/>
                      <w:sz w:val="18"/>
                      <w:szCs w:val="18"/>
                    </w:rPr>
                    <w:fldChar w:fldCharType="end"/>
                  </w:r>
                  <w:r w:rsidR="00401024" w:rsidRPr="0020567E">
                    <w:rPr>
                      <w:rFonts w:ascii="宋体" w:hAnsi="宋体" w:hint="eastAsia"/>
                      <w:sz w:val="18"/>
                    </w:rPr>
                    <w:t>不具备享受该政策资格</w:t>
                  </w:r>
                </w:p>
              </w:tc>
              <w:tc>
                <w:tcPr>
                  <w:tcW w:w="862" w:type="dxa"/>
                  <w:vAlign w:val="center"/>
                </w:tcPr>
                <w:p w:rsidR="00401024" w:rsidRPr="0020567E" w:rsidRDefault="00401024" w:rsidP="007733B8">
                  <w:pPr>
                    <w:adjustRightInd w:val="0"/>
                    <w:snapToGrid w:val="0"/>
                    <w:ind w:leftChars="-50" w:left="-105" w:rightChars="-50" w:right="-105"/>
                    <w:jc w:val="center"/>
                    <w:rPr>
                      <w:rFonts w:ascii="宋体"/>
                      <w:sz w:val="18"/>
                    </w:rPr>
                  </w:pPr>
                  <w:r w:rsidRPr="0020567E">
                    <w:rPr>
                      <w:rFonts w:ascii="宋体" w:hAnsi="宋体" w:hint="eastAsia"/>
                      <w:bCs/>
                      <w:sz w:val="18"/>
                      <w:szCs w:val="18"/>
                    </w:rPr>
                    <w:t>⑥</w:t>
                  </w:r>
                  <w:r w:rsidRPr="0020567E">
                    <w:rPr>
                      <w:rFonts w:ascii="宋体" w:hAnsi="宋体" w:hint="eastAsia"/>
                      <w:sz w:val="18"/>
                    </w:rPr>
                    <w:t>其他</w:t>
                  </w:r>
                </w:p>
              </w:tc>
            </w:tr>
            <w:tr w:rsidR="00401024" w:rsidRPr="0020567E" w:rsidTr="007733B8">
              <w:trPr>
                <w:trHeight w:val="221"/>
              </w:trPr>
              <w:tc>
                <w:tcPr>
                  <w:tcW w:w="2116" w:type="dxa"/>
                </w:tcPr>
                <w:p w:rsidR="00401024" w:rsidRPr="0020567E" w:rsidRDefault="00401024" w:rsidP="007733B8">
                  <w:pPr>
                    <w:adjustRightInd w:val="0"/>
                    <w:snapToGrid w:val="0"/>
                    <w:rPr>
                      <w:rFonts w:ascii="宋体"/>
                      <w:sz w:val="18"/>
                    </w:rPr>
                  </w:pPr>
                  <w:r w:rsidRPr="0020567E">
                    <w:rPr>
                      <w:rFonts w:ascii="宋体" w:hAnsi="Calibri" w:hint="eastAsia"/>
                      <w:sz w:val="18"/>
                    </w:rPr>
                    <w:t>“放管服”改革</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31"/>
              </w:trPr>
              <w:tc>
                <w:tcPr>
                  <w:tcW w:w="2116" w:type="dxa"/>
                </w:tcPr>
                <w:p w:rsidR="00401024" w:rsidRPr="0020567E" w:rsidRDefault="00401024" w:rsidP="007733B8">
                  <w:pPr>
                    <w:adjustRightInd w:val="0"/>
                    <w:snapToGrid w:val="0"/>
                    <w:rPr>
                      <w:rFonts w:ascii="宋体"/>
                      <w:sz w:val="18"/>
                    </w:rPr>
                  </w:pPr>
                  <w:r w:rsidRPr="0020567E">
                    <w:rPr>
                      <w:rFonts w:ascii="宋体" w:hint="eastAsia"/>
                      <w:sz w:val="18"/>
                    </w:rPr>
                    <w:t>创新支持</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31"/>
              </w:trPr>
              <w:tc>
                <w:tcPr>
                  <w:tcW w:w="2116" w:type="dxa"/>
                </w:tcPr>
                <w:p w:rsidR="00401024" w:rsidRPr="0020567E" w:rsidRDefault="00401024" w:rsidP="007733B8">
                  <w:pPr>
                    <w:adjustRightInd w:val="0"/>
                    <w:snapToGrid w:val="0"/>
                    <w:rPr>
                      <w:rFonts w:ascii="宋体"/>
                      <w:sz w:val="18"/>
                    </w:rPr>
                  </w:pPr>
                  <w:r w:rsidRPr="0020567E">
                    <w:rPr>
                      <w:rFonts w:ascii="宋体" w:hint="eastAsia"/>
                      <w:sz w:val="18"/>
                    </w:rPr>
                    <w:t>减税降费</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31"/>
              </w:trPr>
              <w:tc>
                <w:tcPr>
                  <w:tcW w:w="2116" w:type="dxa"/>
                </w:tcPr>
                <w:p w:rsidR="00401024" w:rsidRPr="0020567E" w:rsidRDefault="00401024" w:rsidP="007733B8">
                  <w:pPr>
                    <w:adjustRightInd w:val="0"/>
                    <w:snapToGrid w:val="0"/>
                    <w:rPr>
                      <w:rFonts w:ascii="宋体"/>
                      <w:sz w:val="18"/>
                    </w:rPr>
                  </w:pPr>
                  <w:r w:rsidRPr="0020567E">
                    <w:rPr>
                      <w:rFonts w:ascii="宋体" w:hint="eastAsia"/>
                      <w:sz w:val="18"/>
                    </w:rPr>
                    <w:t>缓解融资难、融资贵</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31"/>
              </w:trPr>
              <w:tc>
                <w:tcPr>
                  <w:tcW w:w="2116" w:type="dxa"/>
                </w:tcPr>
                <w:p w:rsidR="00401024" w:rsidRPr="0020567E" w:rsidRDefault="00401024" w:rsidP="007733B8">
                  <w:pPr>
                    <w:adjustRightInd w:val="0"/>
                    <w:snapToGrid w:val="0"/>
                    <w:rPr>
                      <w:rFonts w:ascii="宋体"/>
                      <w:sz w:val="18"/>
                    </w:rPr>
                  </w:pPr>
                  <w:r w:rsidRPr="0020567E">
                    <w:rPr>
                      <w:rFonts w:ascii="宋体" w:hint="eastAsia"/>
                      <w:sz w:val="18"/>
                    </w:rPr>
                    <w:t>清理拖欠账款</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31"/>
              </w:trPr>
              <w:tc>
                <w:tcPr>
                  <w:tcW w:w="2116" w:type="dxa"/>
                </w:tcPr>
                <w:p w:rsidR="00401024" w:rsidRPr="0020567E" w:rsidRDefault="00401024" w:rsidP="007733B8">
                  <w:pPr>
                    <w:adjustRightInd w:val="0"/>
                    <w:snapToGrid w:val="0"/>
                    <w:rPr>
                      <w:rFonts w:ascii="宋体"/>
                      <w:sz w:val="18"/>
                    </w:rPr>
                  </w:pPr>
                  <w:r w:rsidRPr="0020567E">
                    <w:rPr>
                      <w:rFonts w:ascii="宋体"/>
                      <w:sz w:val="18"/>
                    </w:rPr>
                    <w:t>“</w:t>
                  </w:r>
                  <w:r w:rsidRPr="0020567E">
                    <w:rPr>
                      <w:rFonts w:ascii="宋体" w:hint="eastAsia"/>
                      <w:sz w:val="18"/>
                    </w:rPr>
                    <w:t>一带一路</w:t>
                  </w:r>
                  <w:r w:rsidRPr="0020567E">
                    <w:rPr>
                      <w:rFonts w:ascii="宋体"/>
                      <w:sz w:val="18"/>
                    </w:rPr>
                    <w:t>”</w:t>
                  </w:r>
                  <w:r w:rsidRPr="0020567E">
                    <w:rPr>
                      <w:rFonts w:ascii="宋体" w:hint="eastAsia"/>
                      <w:sz w:val="18"/>
                    </w:rPr>
                    <w:t>建设</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r w:rsidR="00401024" w:rsidRPr="0020567E" w:rsidTr="007733B8">
              <w:trPr>
                <w:trHeight w:val="221"/>
              </w:trPr>
              <w:tc>
                <w:tcPr>
                  <w:tcW w:w="2116" w:type="dxa"/>
                </w:tcPr>
                <w:p w:rsidR="00401024" w:rsidRPr="0020567E" w:rsidRDefault="00401024" w:rsidP="007733B8">
                  <w:pPr>
                    <w:adjustRightInd w:val="0"/>
                    <w:snapToGrid w:val="0"/>
                    <w:rPr>
                      <w:rFonts w:ascii="宋体"/>
                      <w:sz w:val="18"/>
                    </w:rPr>
                  </w:pPr>
                  <w:r w:rsidRPr="0020567E">
                    <w:rPr>
                      <w:rFonts w:ascii="宋体" w:hAnsi="Calibri" w:hint="eastAsia"/>
                      <w:sz w:val="18"/>
                    </w:rPr>
                    <w:t>稳外贸稳外资系列政策</w:t>
                  </w: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981" w:type="dxa"/>
                </w:tcPr>
                <w:p w:rsidR="00401024" w:rsidRPr="0020567E" w:rsidRDefault="00401024" w:rsidP="007733B8">
                  <w:pPr>
                    <w:adjustRightInd w:val="0"/>
                    <w:snapToGrid w:val="0"/>
                    <w:rPr>
                      <w:rFonts w:ascii="宋体"/>
                      <w:sz w:val="18"/>
                    </w:rPr>
                  </w:pPr>
                </w:p>
              </w:tc>
              <w:tc>
                <w:tcPr>
                  <w:tcW w:w="1120" w:type="dxa"/>
                </w:tcPr>
                <w:p w:rsidR="00401024" w:rsidRPr="0020567E" w:rsidRDefault="00401024" w:rsidP="007733B8">
                  <w:pPr>
                    <w:adjustRightInd w:val="0"/>
                    <w:snapToGrid w:val="0"/>
                    <w:rPr>
                      <w:rFonts w:ascii="宋体"/>
                      <w:sz w:val="18"/>
                    </w:rPr>
                  </w:pPr>
                </w:p>
              </w:tc>
              <w:tc>
                <w:tcPr>
                  <w:tcW w:w="1400" w:type="dxa"/>
                </w:tcPr>
                <w:p w:rsidR="00401024" w:rsidRPr="0020567E" w:rsidRDefault="00401024" w:rsidP="007733B8">
                  <w:pPr>
                    <w:adjustRightInd w:val="0"/>
                    <w:snapToGrid w:val="0"/>
                    <w:rPr>
                      <w:rFonts w:ascii="宋体"/>
                      <w:sz w:val="18"/>
                    </w:rPr>
                  </w:pPr>
                </w:p>
              </w:tc>
              <w:tc>
                <w:tcPr>
                  <w:tcW w:w="862" w:type="dxa"/>
                </w:tcPr>
                <w:p w:rsidR="00401024" w:rsidRPr="0020567E" w:rsidRDefault="00401024" w:rsidP="007733B8">
                  <w:pPr>
                    <w:adjustRightInd w:val="0"/>
                    <w:snapToGrid w:val="0"/>
                    <w:rPr>
                      <w:rFonts w:ascii="宋体"/>
                      <w:sz w:val="18"/>
                    </w:rPr>
                  </w:pPr>
                </w:p>
              </w:tc>
            </w:tr>
          </w:tbl>
          <w:p w:rsidR="00401024" w:rsidRPr="0020567E" w:rsidRDefault="00401024" w:rsidP="007733B8">
            <w:pPr>
              <w:pStyle w:val="aff0"/>
              <w:adjustRightInd w:val="0"/>
              <w:snapToGrid w:val="0"/>
              <w:ind w:left="112" w:firstLineChars="0" w:firstLine="0"/>
              <w:rPr>
                <w:rFonts w:ascii="宋体"/>
                <w:bCs/>
                <w:sz w:val="18"/>
                <w:szCs w:val="18"/>
              </w:rPr>
            </w:pPr>
          </w:p>
        </w:tc>
      </w:tr>
      <w:tr w:rsidR="00401024" w:rsidRPr="0020567E" w:rsidTr="007733B8">
        <w:trPr>
          <w:cantSplit/>
          <w:trHeight w:val="335"/>
        </w:trPr>
        <w:tc>
          <w:tcPr>
            <w:tcW w:w="235" w:type="pct"/>
            <w:tcBorders>
              <w:top w:val="single" w:sz="2" w:space="0" w:color="auto"/>
              <w:left w:val="double" w:sz="4" w:space="0" w:color="auto"/>
              <w:bottom w:val="double" w:sz="4" w:space="0" w:color="auto"/>
            </w:tcBorders>
            <w:vAlign w:val="center"/>
          </w:tcPr>
          <w:p w:rsidR="00401024" w:rsidRPr="0020567E" w:rsidRDefault="00401024" w:rsidP="00700CEE">
            <w:pPr>
              <w:adjustRightInd w:val="0"/>
              <w:snapToGrid w:val="0"/>
              <w:spacing w:line="280" w:lineRule="exact"/>
              <w:jc w:val="center"/>
              <w:rPr>
                <w:rFonts w:ascii="宋体" w:hAnsi="宋体"/>
                <w:sz w:val="18"/>
              </w:rPr>
            </w:pPr>
            <w:r w:rsidRPr="0020567E">
              <w:rPr>
                <w:rFonts w:ascii="宋体" w:hAnsi="宋体"/>
                <w:sz w:val="18"/>
              </w:rPr>
              <w:t>30</w:t>
            </w:r>
          </w:p>
        </w:tc>
        <w:tc>
          <w:tcPr>
            <w:tcW w:w="4765" w:type="pct"/>
            <w:tcBorders>
              <w:top w:val="single" w:sz="2" w:space="0" w:color="auto"/>
              <w:bottom w:val="double" w:sz="4" w:space="0" w:color="auto"/>
              <w:right w:val="double" w:sz="4" w:space="0" w:color="auto"/>
            </w:tcBorders>
            <w:vAlign w:val="center"/>
          </w:tcPr>
          <w:p w:rsidR="00401024" w:rsidRPr="0020567E" w:rsidRDefault="00401024" w:rsidP="007733B8">
            <w:pPr>
              <w:adjustRightInd w:val="0"/>
              <w:snapToGrid w:val="0"/>
              <w:ind w:firstLineChars="50" w:firstLine="90"/>
              <w:rPr>
                <w:rFonts w:ascii="宋体"/>
                <w:sz w:val="18"/>
              </w:rPr>
            </w:pPr>
            <w:r w:rsidRPr="0020567E">
              <w:rPr>
                <w:rFonts w:ascii="宋体" w:hAnsi="宋体" w:hint="eastAsia"/>
                <w:sz w:val="18"/>
              </w:rPr>
              <w:t>贵企业还关心哪方面的政策，或对现有政策有何建议：</w:t>
            </w:r>
            <w:r w:rsidRPr="0020567E">
              <w:rPr>
                <w:rFonts w:ascii="宋体" w:hAnsi="宋体"/>
                <w:sz w:val="18"/>
                <w:u w:val="single"/>
              </w:rPr>
              <w:t xml:space="preserve">                                                </w:t>
            </w:r>
          </w:p>
        </w:tc>
      </w:tr>
    </w:tbl>
    <w:p w:rsidR="00401024" w:rsidRPr="0020567E" w:rsidRDefault="00401024" w:rsidP="00AD59B9">
      <w:pPr>
        <w:spacing w:line="320" w:lineRule="exact"/>
        <w:ind w:leftChars="-202" w:left="-424" w:rightChars="-250" w:right="-525" w:firstLineChars="300" w:firstLine="540"/>
        <w:rPr>
          <w:rFonts w:ascii="宋体"/>
          <w:sz w:val="18"/>
        </w:rPr>
      </w:pPr>
      <w:r w:rsidRPr="0020567E">
        <w:rPr>
          <w:rFonts w:ascii="宋体" w:hAnsi="宋体" w:hint="eastAsia"/>
          <w:sz w:val="18"/>
          <w:szCs w:val="18"/>
        </w:rPr>
        <w:t>单位负责人：</w:t>
      </w:r>
      <w:r w:rsidRPr="0020567E">
        <w:rPr>
          <w:rFonts w:ascii="宋体" w:hAnsi="宋体"/>
          <w:sz w:val="18"/>
          <w:szCs w:val="18"/>
        </w:rPr>
        <w:t xml:space="preserve">         </w:t>
      </w:r>
      <w:r w:rsidRPr="0020567E">
        <w:rPr>
          <w:rFonts w:ascii="宋体" w:hAnsi="宋体" w:hint="eastAsia"/>
          <w:sz w:val="18"/>
          <w:szCs w:val="18"/>
        </w:rPr>
        <w:t>统计负责人：</w:t>
      </w:r>
      <w:r w:rsidRPr="0020567E">
        <w:rPr>
          <w:rFonts w:ascii="宋体" w:hAnsi="宋体"/>
          <w:sz w:val="18"/>
          <w:szCs w:val="18"/>
        </w:rPr>
        <w:t xml:space="preserve">         </w:t>
      </w:r>
      <w:r w:rsidRPr="0020567E">
        <w:rPr>
          <w:rFonts w:ascii="宋体" w:hAnsi="宋体" w:hint="eastAsia"/>
          <w:sz w:val="18"/>
          <w:szCs w:val="18"/>
        </w:rPr>
        <w:t>填表人：</w:t>
      </w:r>
      <w:r w:rsidRPr="0020567E">
        <w:rPr>
          <w:rFonts w:ascii="宋体" w:hAnsi="宋体"/>
          <w:sz w:val="18"/>
          <w:szCs w:val="18"/>
        </w:rPr>
        <w:t xml:space="preserve">        </w:t>
      </w:r>
      <w:r w:rsidRPr="0020567E">
        <w:rPr>
          <w:rFonts w:ascii="宋体" w:hAnsi="宋体" w:hint="eastAsia"/>
          <w:sz w:val="18"/>
          <w:szCs w:val="18"/>
        </w:rPr>
        <w:t>联系电话：</w:t>
      </w:r>
      <w:r w:rsidRPr="0020567E">
        <w:rPr>
          <w:rFonts w:ascii="宋体" w:hAnsi="宋体"/>
          <w:sz w:val="18"/>
          <w:szCs w:val="18"/>
        </w:rPr>
        <w:t xml:space="preserve">         </w:t>
      </w:r>
      <w:r w:rsidRPr="0020567E">
        <w:rPr>
          <w:rFonts w:ascii="宋体" w:hAnsi="宋体" w:hint="eastAsia"/>
          <w:sz w:val="18"/>
          <w:szCs w:val="18"/>
        </w:rPr>
        <w:t>报出日期：２０</w:t>
      </w:r>
      <w:r w:rsidRPr="0020567E">
        <w:rPr>
          <w:rFonts w:ascii="宋体" w:hAnsi="宋体"/>
          <w:sz w:val="18"/>
          <w:szCs w:val="18"/>
        </w:rPr>
        <w:t xml:space="preserve">  </w:t>
      </w:r>
      <w:r w:rsidRPr="0020567E">
        <w:rPr>
          <w:rFonts w:ascii="宋体" w:hAnsi="宋体" w:hint="eastAsia"/>
          <w:sz w:val="18"/>
          <w:szCs w:val="18"/>
        </w:rPr>
        <w:t>年</w:t>
      </w:r>
      <w:r w:rsidRPr="0020567E">
        <w:rPr>
          <w:rFonts w:ascii="宋体" w:hAnsi="宋体"/>
          <w:sz w:val="18"/>
          <w:szCs w:val="18"/>
        </w:rPr>
        <w:t xml:space="preserve">  </w:t>
      </w:r>
      <w:r w:rsidRPr="0020567E">
        <w:rPr>
          <w:rFonts w:ascii="宋体" w:hAnsi="宋体" w:hint="eastAsia"/>
          <w:sz w:val="18"/>
          <w:szCs w:val="18"/>
        </w:rPr>
        <w:t>月</w:t>
      </w:r>
      <w:r w:rsidRPr="0020567E">
        <w:rPr>
          <w:rFonts w:ascii="宋体" w:hAnsi="宋体"/>
          <w:sz w:val="18"/>
          <w:szCs w:val="18"/>
        </w:rPr>
        <w:t xml:space="preserve">  </w:t>
      </w:r>
      <w:r w:rsidRPr="0020567E">
        <w:rPr>
          <w:rFonts w:ascii="宋体" w:hAnsi="宋体" w:hint="eastAsia"/>
          <w:sz w:val="18"/>
          <w:szCs w:val="18"/>
        </w:rPr>
        <w:t>日</w:t>
      </w:r>
    </w:p>
    <w:p w:rsidR="00401024" w:rsidRPr="0020567E" w:rsidRDefault="00401024">
      <w:pPr>
        <w:spacing w:line="320" w:lineRule="exact"/>
        <w:rPr>
          <w:rFonts w:ascii="宋体"/>
          <w:sz w:val="18"/>
        </w:rPr>
      </w:pPr>
      <w:r w:rsidRPr="0020567E">
        <w:rPr>
          <w:rFonts w:ascii="宋体" w:hAnsi="宋体" w:hint="eastAsia"/>
          <w:sz w:val="18"/>
        </w:rPr>
        <w:t>说明：</w:t>
      </w:r>
      <w:r w:rsidRPr="0020567E">
        <w:rPr>
          <w:rFonts w:ascii="宋体" w:hAnsi="宋体"/>
          <w:sz w:val="18"/>
        </w:rPr>
        <w:t>1.</w:t>
      </w:r>
      <w:r w:rsidRPr="0020567E">
        <w:rPr>
          <w:rFonts w:ascii="宋体" w:hAnsi="宋体" w:hint="eastAsia"/>
          <w:sz w:val="18"/>
        </w:rPr>
        <w:t>统计范围：辖区内</w:t>
      </w:r>
      <w:r w:rsidR="002339AA">
        <w:rPr>
          <w:rFonts w:ascii="宋体" w:hAnsi="宋体" w:hint="eastAsia"/>
          <w:sz w:val="18"/>
        </w:rPr>
        <w:t>规模以上</w:t>
      </w:r>
      <w:r w:rsidRPr="0020567E">
        <w:rPr>
          <w:rFonts w:ascii="宋体" w:hAnsi="宋体" w:hint="eastAsia"/>
          <w:sz w:val="18"/>
        </w:rPr>
        <w:t>工业法人单位，由法人单位主要负责人</w:t>
      </w:r>
      <w:r w:rsidRPr="0020567E">
        <w:rPr>
          <w:rFonts w:ascii="宋体" w:hAnsi="宋体"/>
          <w:sz w:val="18"/>
        </w:rPr>
        <w:t>(</w:t>
      </w:r>
      <w:r w:rsidRPr="0020567E">
        <w:rPr>
          <w:rFonts w:ascii="宋体" w:hAnsi="宋体" w:hint="eastAsia"/>
          <w:sz w:val="18"/>
        </w:rPr>
        <w:t>或主管经营负责人</w:t>
      </w:r>
      <w:r w:rsidRPr="0020567E">
        <w:rPr>
          <w:rFonts w:ascii="宋体" w:hAnsi="宋体"/>
          <w:sz w:val="18"/>
        </w:rPr>
        <w:t>)</w:t>
      </w:r>
      <w:r w:rsidRPr="0020567E">
        <w:rPr>
          <w:rFonts w:ascii="宋体" w:hAnsi="宋体" w:hint="eastAsia"/>
          <w:sz w:val="18"/>
        </w:rPr>
        <w:t>填写。</w:t>
      </w:r>
    </w:p>
    <w:p w:rsidR="00401024" w:rsidRPr="0020567E" w:rsidRDefault="00401024">
      <w:pPr>
        <w:snapToGrid w:val="0"/>
        <w:ind w:leftChars="258" w:left="2162" w:hangingChars="900" w:hanging="1620"/>
        <w:rPr>
          <w:rFonts w:ascii="宋体"/>
          <w:sz w:val="18"/>
          <w:szCs w:val="18"/>
        </w:rPr>
      </w:pPr>
      <w:r w:rsidRPr="0020567E">
        <w:rPr>
          <w:rFonts w:ascii="宋体" w:hAnsi="宋体"/>
          <w:sz w:val="18"/>
          <w:szCs w:val="18"/>
        </w:rPr>
        <w:t>2.</w:t>
      </w:r>
      <w:r w:rsidRPr="0020567E">
        <w:rPr>
          <w:rFonts w:ascii="宋体" w:hAnsi="宋体" w:hint="eastAsia"/>
          <w:sz w:val="18"/>
          <w:szCs w:val="18"/>
        </w:rPr>
        <w:t>报送日期及方式：调查单位</w:t>
      </w:r>
      <w:ins w:id="1989" w:author="于卫宁(处理函件(可修改))" w:date="2020-09-29T16:59:00Z">
        <w:r w:rsidR="00854A33" w:rsidRPr="00854A33">
          <w:rPr>
            <w:rFonts w:ascii="宋体" w:hAnsi="宋体" w:hint="eastAsia"/>
            <w:sz w:val="18"/>
            <w:szCs w:val="18"/>
          </w:rPr>
          <w:t>一季度季后8日、二季度季后7日、三季度季后9日、四季度季后7日12:00</w:t>
        </w:r>
      </w:ins>
      <w:del w:id="1990" w:author="于卫宁(处理函件(可修改))" w:date="2020-09-29T16:59:00Z">
        <w:r w:rsidRPr="0020567E" w:rsidDel="00854A33">
          <w:rPr>
            <w:rFonts w:ascii="宋体" w:hAnsi="宋体" w:hint="eastAsia"/>
            <w:sz w:val="18"/>
            <w:szCs w:val="18"/>
          </w:rPr>
          <w:delText>一季度季后</w:delText>
        </w:r>
        <w:r w:rsidRPr="0020567E" w:rsidDel="00854A33">
          <w:rPr>
            <w:rFonts w:ascii="宋体" w:hAnsi="宋体"/>
            <w:sz w:val="18"/>
            <w:szCs w:val="18"/>
          </w:rPr>
          <w:delText>8</w:delText>
        </w:r>
        <w:r w:rsidRPr="0020567E" w:rsidDel="00854A33">
          <w:rPr>
            <w:rFonts w:ascii="宋体" w:hAnsi="宋体" w:hint="eastAsia"/>
            <w:sz w:val="18"/>
            <w:szCs w:val="18"/>
          </w:rPr>
          <w:delText>日、二季度季后</w:delText>
        </w:r>
        <w:r w:rsidRPr="0020567E" w:rsidDel="00854A33">
          <w:rPr>
            <w:rFonts w:ascii="宋体" w:hAnsi="宋体"/>
            <w:sz w:val="18"/>
            <w:szCs w:val="18"/>
          </w:rPr>
          <w:delText>7</w:delText>
        </w:r>
        <w:r w:rsidRPr="0020567E" w:rsidDel="00854A33">
          <w:rPr>
            <w:rFonts w:ascii="宋体" w:hAnsi="宋体" w:hint="eastAsia"/>
            <w:sz w:val="18"/>
            <w:szCs w:val="18"/>
          </w:rPr>
          <w:delText>日、三季度季后</w:delText>
        </w:r>
        <w:r w:rsidRPr="0020567E" w:rsidDel="00854A33">
          <w:rPr>
            <w:rFonts w:ascii="宋体" w:hAnsi="宋体"/>
            <w:sz w:val="18"/>
            <w:szCs w:val="18"/>
          </w:rPr>
          <w:delText>11</w:delText>
        </w:r>
        <w:r w:rsidRPr="0020567E" w:rsidDel="00854A33">
          <w:rPr>
            <w:rFonts w:ascii="宋体" w:hAnsi="宋体" w:hint="eastAsia"/>
            <w:sz w:val="18"/>
            <w:szCs w:val="18"/>
          </w:rPr>
          <w:delText>日、四季度季后</w:delText>
        </w:r>
        <w:r w:rsidRPr="0020567E" w:rsidDel="00854A33">
          <w:rPr>
            <w:rFonts w:ascii="宋体" w:hAnsi="宋体"/>
            <w:sz w:val="18"/>
            <w:szCs w:val="18"/>
          </w:rPr>
          <w:delText>8</w:delText>
        </w:r>
        <w:r w:rsidRPr="0020567E" w:rsidDel="00854A33">
          <w:rPr>
            <w:rFonts w:ascii="宋体" w:hAnsi="宋体" w:hint="eastAsia"/>
            <w:sz w:val="18"/>
            <w:szCs w:val="18"/>
          </w:rPr>
          <w:delText>日</w:delText>
        </w:r>
        <w:r w:rsidRPr="0020567E" w:rsidDel="00854A33">
          <w:rPr>
            <w:rFonts w:ascii="宋体" w:hAnsi="宋体"/>
            <w:sz w:val="18"/>
            <w:szCs w:val="18"/>
          </w:rPr>
          <w:delText>12:00</w:delText>
        </w:r>
      </w:del>
      <w:r w:rsidRPr="0020567E">
        <w:rPr>
          <w:rFonts w:ascii="宋体" w:hAnsi="宋体" w:hint="eastAsia"/>
          <w:sz w:val="18"/>
          <w:szCs w:val="18"/>
        </w:rPr>
        <w:t>前独立自行网上填报；</w:t>
      </w:r>
      <w:r w:rsidR="002339AA">
        <w:rPr>
          <w:rFonts w:ascii="宋体" w:hAnsi="宋体" w:hint="eastAsia"/>
          <w:sz w:val="18"/>
          <w:szCs w:val="18"/>
        </w:rPr>
        <w:t>市</w:t>
      </w:r>
      <w:r w:rsidRPr="0020567E">
        <w:rPr>
          <w:rFonts w:ascii="宋体" w:hAnsi="宋体" w:hint="eastAsia"/>
          <w:sz w:val="18"/>
          <w:szCs w:val="18"/>
        </w:rPr>
        <w:t>级统计机构</w:t>
      </w:r>
      <w:ins w:id="1991" w:author="于卫宁(处理函件(可修改))" w:date="2020-09-29T17:00:00Z">
        <w:r w:rsidR="00854A33" w:rsidRPr="00854A33">
          <w:rPr>
            <w:rFonts w:ascii="宋体" w:hAnsi="宋体" w:hint="eastAsia"/>
            <w:sz w:val="18"/>
            <w:szCs w:val="18"/>
          </w:rPr>
          <w:t>一季度季后1</w:t>
        </w:r>
      </w:ins>
      <w:r w:rsidR="002339AA">
        <w:rPr>
          <w:rFonts w:ascii="宋体" w:hAnsi="宋体" w:hint="eastAsia"/>
          <w:sz w:val="18"/>
          <w:szCs w:val="18"/>
        </w:rPr>
        <w:t>0</w:t>
      </w:r>
      <w:ins w:id="1992" w:author="于卫宁(处理函件(可修改))" w:date="2020-09-29T17:00:00Z">
        <w:r w:rsidR="00854A33" w:rsidRPr="00854A33">
          <w:rPr>
            <w:rFonts w:ascii="宋体" w:hAnsi="宋体" w:hint="eastAsia"/>
            <w:sz w:val="18"/>
            <w:szCs w:val="18"/>
          </w:rPr>
          <w:t>日、二季度季后</w:t>
        </w:r>
      </w:ins>
      <w:r w:rsidR="002339AA">
        <w:rPr>
          <w:rFonts w:ascii="宋体" w:hAnsi="宋体" w:hint="eastAsia"/>
          <w:sz w:val="18"/>
          <w:szCs w:val="18"/>
        </w:rPr>
        <w:t>9</w:t>
      </w:r>
      <w:ins w:id="1993" w:author="于卫宁(处理函件(可修改))" w:date="2020-09-29T17:00:00Z">
        <w:r w:rsidR="00854A33" w:rsidRPr="00854A33">
          <w:rPr>
            <w:rFonts w:ascii="宋体" w:hAnsi="宋体" w:hint="eastAsia"/>
            <w:sz w:val="18"/>
            <w:szCs w:val="18"/>
          </w:rPr>
          <w:t>日、三季度季后1</w:t>
        </w:r>
      </w:ins>
      <w:r w:rsidR="002339AA">
        <w:rPr>
          <w:rFonts w:ascii="宋体" w:hAnsi="宋体" w:hint="eastAsia"/>
          <w:sz w:val="18"/>
          <w:szCs w:val="18"/>
        </w:rPr>
        <w:t>2</w:t>
      </w:r>
      <w:ins w:id="1994" w:author="于卫宁(处理函件(可修改))" w:date="2020-09-29T17:00:00Z">
        <w:r w:rsidR="00854A33" w:rsidRPr="00854A33">
          <w:rPr>
            <w:rFonts w:ascii="宋体" w:hAnsi="宋体" w:hint="eastAsia"/>
            <w:sz w:val="18"/>
            <w:szCs w:val="18"/>
          </w:rPr>
          <w:t>日、四</w:t>
        </w:r>
        <w:r w:rsidR="00854A33" w:rsidRPr="00854A33">
          <w:rPr>
            <w:rFonts w:ascii="宋体" w:hAnsi="宋体" w:hint="eastAsia"/>
            <w:sz w:val="18"/>
            <w:szCs w:val="18"/>
          </w:rPr>
          <w:lastRenderedPageBreak/>
          <w:t>季度季后1</w:t>
        </w:r>
      </w:ins>
      <w:r w:rsidR="002339AA">
        <w:rPr>
          <w:rFonts w:ascii="宋体" w:hAnsi="宋体" w:hint="eastAsia"/>
          <w:sz w:val="18"/>
          <w:szCs w:val="18"/>
        </w:rPr>
        <w:t>0</w:t>
      </w:r>
      <w:ins w:id="1995" w:author="于卫宁(处理函件(可修改))" w:date="2020-09-29T17:00:00Z">
        <w:r w:rsidR="00854A33" w:rsidRPr="00854A33">
          <w:rPr>
            <w:rFonts w:ascii="宋体" w:hAnsi="宋体" w:hint="eastAsia"/>
            <w:sz w:val="18"/>
            <w:szCs w:val="18"/>
          </w:rPr>
          <w:t>日12:00</w:t>
        </w:r>
      </w:ins>
      <w:del w:id="1996" w:author="于卫宁(处理函件(可修改))" w:date="2020-09-29T17:00:00Z">
        <w:r w:rsidRPr="0020567E" w:rsidDel="00854A33">
          <w:rPr>
            <w:rFonts w:ascii="宋体" w:hAnsi="宋体" w:hint="eastAsia"/>
            <w:sz w:val="18"/>
            <w:szCs w:val="18"/>
          </w:rPr>
          <w:delText>一季度季后</w:delText>
        </w:r>
        <w:r w:rsidRPr="0020567E" w:rsidDel="00854A33">
          <w:rPr>
            <w:rFonts w:ascii="宋体" w:hAnsi="宋体"/>
            <w:sz w:val="18"/>
            <w:szCs w:val="18"/>
          </w:rPr>
          <w:delText>11</w:delText>
        </w:r>
        <w:r w:rsidRPr="0020567E" w:rsidDel="00854A33">
          <w:rPr>
            <w:rFonts w:ascii="宋体" w:hAnsi="宋体" w:hint="eastAsia"/>
            <w:sz w:val="18"/>
            <w:szCs w:val="18"/>
          </w:rPr>
          <w:delText>日、二季度季后</w:delText>
        </w:r>
        <w:r w:rsidRPr="0020567E" w:rsidDel="00854A33">
          <w:rPr>
            <w:rFonts w:ascii="宋体" w:hAnsi="宋体"/>
            <w:sz w:val="18"/>
            <w:szCs w:val="18"/>
          </w:rPr>
          <w:delText>10</w:delText>
        </w:r>
        <w:r w:rsidRPr="0020567E" w:rsidDel="00854A33">
          <w:rPr>
            <w:rFonts w:ascii="宋体" w:hAnsi="宋体" w:hint="eastAsia"/>
            <w:sz w:val="18"/>
            <w:szCs w:val="18"/>
          </w:rPr>
          <w:delText>日、三季度季后</w:delText>
        </w:r>
        <w:r w:rsidRPr="0020567E" w:rsidDel="00854A33">
          <w:rPr>
            <w:rFonts w:ascii="宋体" w:hAnsi="宋体"/>
            <w:sz w:val="18"/>
            <w:szCs w:val="18"/>
          </w:rPr>
          <w:delText>14</w:delText>
        </w:r>
        <w:r w:rsidRPr="0020567E" w:rsidDel="00854A33">
          <w:rPr>
            <w:rFonts w:ascii="宋体" w:hAnsi="宋体" w:hint="eastAsia"/>
            <w:sz w:val="18"/>
            <w:szCs w:val="18"/>
          </w:rPr>
          <w:delText>日、四季度季后</w:delText>
        </w:r>
        <w:r w:rsidRPr="0020567E" w:rsidDel="00854A33">
          <w:rPr>
            <w:rFonts w:ascii="宋体" w:hAnsi="宋体"/>
            <w:sz w:val="18"/>
            <w:szCs w:val="18"/>
          </w:rPr>
          <w:delText>12</w:delText>
        </w:r>
        <w:r w:rsidRPr="0020567E" w:rsidDel="00854A33">
          <w:rPr>
            <w:rFonts w:ascii="宋体" w:hAnsi="宋体" w:hint="eastAsia"/>
            <w:sz w:val="18"/>
            <w:szCs w:val="18"/>
          </w:rPr>
          <w:delText>日</w:delText>
        </w:r>
        <w:r w:rsidRPr="0020567E" w:rsidDel="00854A33">
          <w:rPr>
            <w:rFonts w:ascii="宋体" w:hAnsi="宋体"/>
            <w:sz w:val="18"/>
            <w:szCs w:val="18"/>
          </w:rPr>
          <w:delText>12:00</w:delText>
        </w:r>
      </w:del>
      <w:r w:rsidRPr="0020567E">
        <w:rPr>
          <w:rFonts w:ascii="宋体" w:hAnsi="宋体" w:hint="eastAsia"/>
          <w:sz w:val="18"/>
          <w:szCs w:val="18"/>
        </w:rPr>
        <w:t>前完成数据审核、验收、上报。</w:t>
      </w:r>
    </w:p>
    <w:p w:rsidR="004C75D7" w:rsidRDefault="00401024" w:rsidP="004C75D7">
      <w:pPr>
        <w:adjustRightInd w:val="0"/>
        <w:snapToGrid w:val="0"/>
        <w:spacing w:line="320" w:lineRule="exact"/>
        <w:ind w:firstLineChars="300" w:firstLine="540"/>
        <w:rPr>
          <w:rFonts w:ascii="宋体" w:hAnsi="宋体"/>
          <w:sz w:val="18"/>
        </w:rPr>
      </w:pPr>
      <w:r w:rsidRPr="0020567E">
        <w:rPr>
          <w:rFonts w:ascii="宋体" w:hAnsi="宋体"/>
          <w:sz w:val="18"/>
        </w:rPr>
        <w:t>3.</w:t>
      </w:r>
      <w:r w:rsidRPr="0020567E">
        <w:rPr>
          <w:rFonts w:ascii="宋体" w:hAnsi="宋体" w:hint="eastAsia"/>
          <w:sz w:val="18"/>
        </w:rPr>
        <w:t>本表所列问题根据每季度工业经济运行情况进行调整，调整范围一般不超过</w:t>
      </w:r>
      <w:r w:rsidRPr="0020567E">
        <w:rPr>
          <w:rFonts w:ascii="宋体" w:hAnsi="宋体"/>
          <w:sz w:val="18"/>
        </w:rPr>
        <w:t>3-5</w:t>
      </w:r>
      <w:r w:rsidRPr="0020567E">
        <w:rPr>
          <w:rFonts w:ascii="宋体" w:hAnsi="宋体" w:hint="eastAsia"/>
          <w:sz w:val="18"/>
        </w:rPr>
        <w:t>个问题。</w:t>
      </w:r>
    </w:p>
    <w:p w:rsidR="004C75D7" w:rsidRDefault="004C75D7" w:rsidP="004C75D7">
      <w:pPr>
        <w:adjustRightInd w:val="0"/>
        <w:snapToGrid w:val="0"/>
        <w:spacing w:line="320" w:lineRule="exact"/>
        <w:ind w:firstLineChars="300" w:firstLine="540"/>
        <w:rPr>
          <w:rFonts w:ascii="宋体"/>
          <w:sz w:val="18"/>
        </w:rPr>
      </w:pPr>
    </w:p>
    <w:p w:rsidR="00401024" w:rsidRPr="008D33DB" w:rsidRDefault="00401024" w:rsidP="007733B8">
      <w:pPr>
        <w:adjustRightInd w:val="0"/>
        <w:snapToGrid w:val="0"/>
        <w:spacing w:line="320" w:lineRule="exact"/>
        <w:ind w:firstLine="840"/>
        <w:jc w:val="center"/>
        <w:rPr>
          <w:rFonts w:ascii="黑体" w:eastAsia="黑体"/>
          <w:sz w:val="28"/>
          <w:szCs w:val="28"/>
        </w:rPr>
      </w:pPr>
      <w:r w:rsidRPr="008D33DB">
        <w:rPr>
          <w:rFonts w:ascii="黑体" w:eastAsia="黑体" w:hint="eastAsia"/>
          <w:sz w:val="28"/>
          <w:szCs w:val="28"/>
        </w:rPr>
        <w:t>（三）综合年报表式</w:t>
      </w:r>
    </w:p>
    <w:p w:rsidR="00401024" w:rsidRPr="008D33DB" w:rsidRDefault="00401024" w:rsidP="00646C00">
      <w:pPr>
        <w:adjustRightInd w:val="0"/>
        <w:snapToGrid w:val="0"/>
        <w:spacing w:beforeLines="200" w:before="480" w:afterLines="100" w:after="240"/>
        <w:jc w:val="center"/>
        <w:outlineLvl w:val="2"/>
        <w:rPr>
          <w:sz w:val="32"/>
          <w:szCs w:val="32"/>
        </w:rPr>
      </w:pPr>
      <w:r w:rsidRPr="008D33DB">
        <w:rPr>
          <w:rFonts w:hint="eastAsia"/>
          <w:sz w:val="32"/>
          <w:szCs w:val="32"/>
        </w:rPr>
        <w:t>规模以下工业主要产品产量</w:t>
      </w:r>
    </w:p>
    <w:tbl>
      <w:tblPr>
        <w:tblW w:w="9416" w:type="dxa"/>
        <w:jc w:val="center"/>
        <w:tblLook w:val="01E0" w:firstRow="1" w:lastRow="1" w:firstColumn="1" w:lastColumn="1" w:noHBand="0" w:noVBand="0"/>
      </w:tblPr>
      <w:tblGrid>
        <w:gridCol w:w="2889"/>
        <w:gridCol w:w="1187"/>
        <w:gridCol w:w="2673"/>
        <w:gridCol w:w="908"/>
        <w:gridCol w:w="1759"/>
      </w:tblGrid>
      <w:tr w:rsidR="00401024" w:rsidRPr="008D33DB" w:rsidTr="00E36E43">
        <w:trPr>
          <w:jc w:val="center"/>
        </w:trPr>
        <w:tc>
          <w:tcPr>
            <w:tcW w:w="2889" w:type="dxa"/>
            <w:tcMar>
              <w:left w:w="0" w:type="dxa"/>
              <w:right w:w="0" w:type="dxa"/>
            </w:tcMar>
          </w:tcPr>
          <w:p w:rsidR="00401024" w:rsidRPr="008D33DB" w:rsidRDefault="00401024" w:rsidP="00E36E43">
            <w:pPr>
              <w:spacing w:line="240" w:lineRule="exact"/>
              <w:jc w:val="center"/>
              <w:rPr>
                <w:rFonts w:ascii="宋体"/>
                <w:sz w:val="32"/>
                <w:szCs w:val="32"/>
              </w:rPr>
            </w:pPr>
          </w:p>
        </w:tc>
        <w:tc>
          <w:tcPr>
            <w:tcW w:w="118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673" w:type="dxa"/>
            <w:tcMar>
              <w:left w:w="0" w:type="dxa"/>
              <w:right w:w="0" w:type="dxa"/>
            </w:tcMar>
          </w:tcPr>
          <w:p w:rsidR="00401024" w:rsidRPr="008D33DB" w:rsidRDefault="00401024" w:rsidP="00E36E43">
            <w:pPr>
              <w:spacing w:line="240" w:lineRule="exact"/>
              <w:jc w:val="center"/>
              <w:rPr>
                <w:rFonts w:ascii="宋体"/>
                <w:sz w:val="32"/>
                <w:szCs w:val="32"/>
              </w:rPr>
            </w:pPr>
          </w:p>
        </w:tc>
        <w:tc>
          <w:tcPr>
            <w:tcW w:w="908" w:type="dxa"/>
            <w:tcMar>
              <w:left w:w="0" w:type="dxa"/>
              <w:right w:w="0" w:type="dxa"/>
            </w:tcMa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表</w:t>
            </w:r>
            <w:r w:rsidRPr="008D33DB">
              <w:rPr>
                <w:rFonts w:ascii="宋体" w:hAnsi="宋体"/>
                <w:sz w:val="18"/>
                <w:szCs w:val="18"/>
              </w:rPr>
              <w:t xml:space="preserve">    </w:t>
            </w:r>
            <w:r w:rsidRPr="008D33DB">
              <w:rPr>
                <w:rFonts w:ascii="宋体" w:hAnsi="宋体" w:hint="eastAsia"/>
                <w:sz w:val="18"/>
                <w:szCs w:val="18"/>
              </w:rPr>
              <w:t>号：</w:t>
            </w:r>
          </w:p>
        </w:tc>
        <w:tc>
          <w:tcPr>
            <w:tcW w:w="1759"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Ｂ３０６表</w:t>
            </w:r>
          </w:p>
        </w:tc>
      </w:tr>
      <w:tr w:rsidR="00401024" w:rsidRPr="008D33DB" w:rsidTr="00E36E43">
        <w:trPr>
          <w:jc w:val="center"/>
        </w:trPr>
        <w:tc>
          <w:tcPr>
            <w:tcW w:w="2889" w:type="dxa"/>
            <w:tcMar>
              <w:left w:w="0" w:type="dxa"/>
              <w:right w:w="0" w:type="dxa"/>
            </w:tcMar>
          </w:tcPr>
          <w:p w:rsidR="00401024" w:rsidRPr="008D33DB" w:rsidRDefault="00401024" w:rsidP="00E36E43">
            <w:pPr>
              <w:spacing w:line="240" w:lineRule="exact"/>
              <w:jc w:val="center"/>
              <w:rPr>
                <w:rFonts w:ascii="宋体"/>
                <w:sz w:val="32"/>
                <w:szCs w:val="32"/>
              </w:rPr>
            </w:pPr>
          </w:p>
        </w:tc>
        <w:tc>
          <w:tcPr>
            <w:tcW w:w="118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673" w:type="dxa"/>
            <w:tcMar>
              <w:left w:w="0" w:type="dxa"/>
              <w:right w:w="0" w:type="dxa"/>
            </w:tcMar>
          </w:tcPr>
          <w:p w:rsidR="00401024" w:rsidRPr="008D33DB" w:rsidRDefault="00401024" w:rsidP="00E36E43">
            <w:pPr>
              <w:spacing w:line="240" w:lineRule="exact"/>
              <w:jc w:val="center"/>
              <w:rPr>
                <w:rFonts w:ascii="宋体"/>
                <w:sz w:val="32"/>
                <w:szCs w:val="32"/>
              </w:rPr>
            </w:pPr>
          </w:p>
        </w:tc>
        <w:tc>
          <w:tcPr>
            <w:tcW w:w="908"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制定机关：</w:t>
            </w:r>
          </w:p>
        </w:tc>
        <w:tc>
          <w:tcPr>
            <w:tcW w:w="1759"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国</w:t>
            </w:r>
            <w:r w:rsidRPr="008D33DB">
              <w:rPr>
                <w:rFonts w:ascii="宋体" w:hAnsi="宋体"/>
                <w:sz w:val="18"/>
                <w:szCs w:val="18"/>
              </w:rPr>
              <w:t xml:space="preserve"> </w:t>
            </w:r>
            <w:r w:rsidRPr="008D33DB">
              <w:rPr>
                <w:rFonts w:ascii="宋体" w:hAnsi="宋体" w:hint="eastAsia"/>
                <w:sz w:val="18"/>
                <w:szCs w:val="18"/>
              </w:rPr>
              <w:t>家</w:t>
            </w:r>
            <w:r w:rsidRPr="008D33DB">
              <w:rPr>
                <w:rFonts w:ascii="宋体" w:hAnsi="宋体"/>
                <w:sz w:val="18"/>
                <w:szCs w:val="18"/>
              </w:rPr>
              <w:t xml:space="preserve"> </w:t>
            </w:r>
            <w:r w:rsidRPr="008D33DB">
              <w:rPr>
                <w:rFonts w:ascii="宋体" w:hAnsi="宋体" w:hint="eastAsia"/>
                <w:sz w:val="18"/>
                <w:szCs w:val="18"/>
              </w:rPr>
              <w:t>统</w:t>
            </w:r>
            <w:r w:rsidRPr="008D33DB">
              <w:rPr>
                <w:rFonts w:ascii="宋体" w:hAnsi="宋体"/>
                <w:sz w:val="18"/>
                <w:szCs w:val="18"/>
              </w:rPr>
              <w:t xml:space="preserve"> </w:t>
            </w:r>
            <w:r w:rsidRPr="008D33DB">
              <w:rPr>
                <w:rFonts w:ascii="宋体" w:hAnsi="宋体" w:hint="eastAsia"/>
                <w:sz w:val="18"/>
                <w:szCs w:val="18"/>
              </w:rPr>
              <w:t>计</w:t>
            </w:r>
            <w:r w:rsidRPr="008D33DB">
              <w:rPr>
                <w:rFonts w:ascii="宋体" w:hAnsi="宋体"/>
                <w:sz w:val="18"/>
                <w:szCs w:val="18"/>
              </w:rPr>
              <w:t xml:space="preserve"> </w:t>
            </w:r>
            <w:r w:rsidRPr="008D33DB">
              <w:rPr>
                <w:rFonts w:ascii="宋体" w:hAnsi="宋体" w:hint="eastAsia"/>
                <w:sz w:val="18"/>
                <w:szCs w:val="18"/>
              </w:rPr>
              <w:t>局</w:t>
            </w:r>
          </w:p>
        </w:tc>
      </w:tr>
      <w:tr w:rsidR="00401024" w:rsidRPr="008D33DB" w:rsidTr="00E36E43">
        <w:trPr>
          <w:jc w:val="center"/>
        </w:trPr>
        <w:tc>
          <w:tcPr>
            <w:tcW w:w="2889" w:type="dxa"/>
            <w:tcMar>
              <w:left w:w="0" w:type="dxa"/>
              <w:right w:w="0" w:type="dxa"/>
            </w:tcMar>
          </w:tcPr>
          <w:p w:rsidR="00401024" w:rsidRPr="008D33DB" w:rsidRDefault="00401024" w:rsidP="00E36E43">
            <w:pPr>
              <w:spacing w:line="240" w:lineRule="exact"/>
              <w:rPr>
                <w:rFonts w:ascii="宋体"/>
                <w:sz w:val="32"/>
                <w:szCs w:val="32"/>
              </w:rPr>
            </w:pPr>
          </w:p>
        </w:tc>
        <w:tc>
          <w:tcPr>
            <w:tcW w:w="118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673" w:type="dxa"/>
            <w:tcMar>
              <w:left w:w="0" w:type="dxa"/>
              <w:right w:w="0" w:type="dxa"/>
            </w:tcMar>
          </w:tcPr>
          <w:p w:rsidR="00401024" w:rsidRPr="008D33DB" w:rsidRDefault="00401024" w:rsidP="00E36E43">
            <w:pPr>
              <w:spacing w:line="240" w:lineRule="exact"/>
              <w:jc w:val="center"/>
              <w:rPr>
                <w:rFonts w:ascii="宋体"/>
                <w:sz w:val="32"/>
                <w:szCs w:val="32"/>
              </w:rPr>
            </w:pPr>
          </w:p>
        </w:tc>
        <w:tc>
          <w:tcPr>
            <w:tcW w:w="908"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文</w:t>
            </w:r>
            <w:r w:rsidRPr="008D33DB">
              <w:rPr>
                <w:rFonts w:ascii="宋体" w:hAnsi="宋体"/>
                <w:sz w:val="18"/>
                <w:szCs w:val="18"/>
              </w:rPr>
              <w:t xml:space="preserve">    </w:t>
            </w:r>
            <w:r w:rsidRPr="008D33DB">
              <w:rPr>
                <w:rFonts w:ascii="宋体" w:hAnsi="宋体" w:hint="eastAsia"/>
                <w:sz w:val="18"/>
                <w:szCs w:val="18"/>
              </w:rPr>
              <w:t>号：</w:t>
            </w:r>
          </w:p>
        </w:tc>
        <w:tc>
          <w:tcPr>
            <w:tcW w:w="1759"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国统字</w:t>
            </w:r>
            <w:del w:id="1997" w:author="于卫宁(处理函件(可修改))" w:date="2020-09-29T15:36:00Z">
              <w:r w:rsidRPr="008D33DB" w:rsidDel="002F6FBE">
                <w:rPr>
                  <w:rFonts w:ascii="宋体" w:hAnsi="宋体" w:hint="eastAsia"/>
                  <w:sz w:val="18"/>
                  <w:szCs w:val="18"/>
                </w:rPr>
                <w:delText>〔</w:delText>
              </w:r>
              <w:r w:rsidRPr="008D33DB" w:rsidDel="002F6FBE">
                <w:rPr>
                  <w:rFonts w:ascii="宋体" w:hAnsi="宋体"/>
                  <w:sz w:val="18"/>
                  <w:szCs w:val="18"/>
                </w:rPr>
                <w:delText>2019</w:delText>
              </w:r>
              <w:r w:rsidRPr="008D33DB" w:rsidDel="002F6FBE">
                <w:rPr>
                  <w:rFonts w:ascii="宋体" w:hAnsi="宋体" w:hint="eastAsia"/>
                  <w:sz w:val="18"/>
                  <w:szCs w:val="18"/>
                </w:rPr>
                <w:delText>〕</w:delText>
              </w:r>
              <w:r w:rsidRPr="008D33DB" w:rsidDel="002F6FBE">
                <w:rPr>
                  <w:rFonts w:ascii="宋体" w:hAnsi="宋体"/>
                  <w:sz w:val="18"/>
                  <w:szCs w:val="18"/>
                </w:rPr>
                <w:delText>101</w:delText>
              </w:r>
            </w:del>
            <w:ins w:id="1998" w:author="于卫宁(处理函件(可修改))" w:date="2020-09-29T15:36:00Z">
              <w:r w:rsidR="002F6FBE">
                <w:rPr>
                  <w:rFonts w:ascii="宋体" w:hAnsi="宋体" w:hint="eastAsia"/>
                  <w:sz w:val="18"/>
                  <w:szCs w:val="18"/>
                </w:rPr>
                <w:t>〔2020〕105</w:t>
              </w:r>
            </w:ins>
            <w:r w:rsidRPr="008D33DB">
              <w:rPr>
                <w:rFonts w:ascii="宋体" w:hAnsi="宋体" w:hint="eastAsia"/>
                <w:sz w:val="18"/>
                <w:szCs w:val="18"/>
              </w:rPr>
              <w:t>号</w:t>
            </w:r>
          </w:p>
        </w:tc>
      </w:tr>
      <w:tr w:rsidR="00401024" w:rsidRPr="008D33DB" w:rsidTr="00E36E43">
        <w:trPr>
          <w:jc w:val="center"/>
        </w:trPr>
        <w:tc>
          <w:tcPr>
            <w:tcW w:w="2889" w:type="dxa"/>
            <w:tcMar>
              <w:left w:w="0" w:type="dxa"/>
              <w:right w:w="0" w:type="dxa"/>
            </w:tcMar>
          </w:tcPr>
          <w:p w:rsidR="00401024" w:rsidRPr="008D33DB" w:rsidRDefault="00401024" w:rsidP="00E36E43">
            <w:pPr>
              <w:spacing w:line="240" w:lineRule="exact"/>
              <w:rPr>
                <w:rFonts w:ascii="宋体"/>
                <w:sz w:val="32"/>
                <w:szCs w:val="32"/>
              </w:rPr>
            </w:pPr>
            <w:r w:rsidRPr="008D33DB">
              <w:rPr>
                <w:rFonts w:ascii="宋体" w:hAnsi="宋体" w:hint="eastAsia"/>
                <w:sz w:val="18"/>
                <w:szCs w:val="18"/>
              </w:rPr>
              <w:t>综合机关名称：</w:t>
            </w:r>
            <w:r w:rsidRPr="008D33DB">
              <w:rPr>
                <w:rFonts w:ascii="宋体" w:hAnsi="宋体"/>
                <w:sz w:val="18"/>
                <w:szCs w:val="18"/>
              </w:rPr>
              <w:t xml:space="preserve">  </w:t>
            </w:r>
          </w:p>
        </w:tc>
        <w:tc>
          <w:tcPr>
            <w:tcW w:w="1187" w:type="dxa"/>
            <w:tcMar>
              <w:left w:w="0" w:type="dxa"/>
              <w:right w:w="0" w:type="dxa"/>
            </w:tcMar>
          </w:tcPr>
          <w:p w:rsidR="00401024" w:rsidRPr="008D33DB" w:rsidRDefault="00401024" w:rsidP="00E36E43">
            <w:pPr>
              <w:spacing w:line="240" w:lineRule="exact"/>
              <w:jc w:val="center"/>
              <w:rPr>
                <w:rFonts w:ascii="宋体"/>
                <w:sz w:val="32"/>
                <w:szCs w:val="32"/>
              </w:rPr>
            </w:pPr>
          </w:p>
        </w:tc>
        <w:tc>
          <w:tcPr>
            <w:tcW w:w="2673" w:type="dxa"/>
            <w:tcMar>
              <w:left w:w="0" w:type="dxa"/>
              <w:right w:w="0" w:type="dxa"/>
            </w:tcMar>
          </w:tcPr>
          <w:p w:rsidR="00401024" w:rsidRPr="008D33DB" w:rsidRDefault="00401024" w:rsidP="00E36E43">
            <w:pPr>
              <w:spacing w:line="240" w:lineRule="exact"/>
              <w:ind w:firstLineChars="50" w:firstLine="90"/>
              <w:rPr>
                <w:rFonts w:ascii="宋体"/>
                <w:sz w:val="32"/>
                <w:szCs w:val="32"/>
              </w:rPr>
            </w:pPr>
            <w:r w:rsidRPr="008D33DB">
              <w:rPr>
                <w:rFonts w:ascii="宋体" w:hAnsi="宋体" w:hint="eastAsia"/>
                <w:sz w:val="18"/>
                <w:szCs w:val="18"/>
              </w:rPr>
              <w:t>２０</w:t>
            </w:r>
            <w:ins w:id="1999" w:author="孙晓(拟稿)" w:date="2020-10-21T17:04:00Z">
              <w:r w:rsidR="00B70010" w:rsidRPr="008D33DB">
                <w:rPr>
                  <w:rFonts w:ascii="宋体" w:hAnsi="宋体" w:hint="eastAsia"/>
                  <w:sz w:val="18"/>
                  <w:szCs w:val="18"/>
                </w:rPr>
                <w:t>２０</w:t>
              </w:r>
            </w:ins>
            <w:del w:id="2000" w:author="孙晓(拟稿)" w:date="2020-10-21T17:04:00Z">
              <w:r w:rsidRPr="008D33DB" w:rsidDel="00B70010">
                <w:rPr>
                  <w:rFonts w:ascii="宋体" w:hAnsi="宋体" w:hint="eastAsia"/>
                  <w:sz w:val="18"/>
                  <w:szCs w:val="18"/>
                </w:rPr>
                <w:delText>１９</w:delText>
              </w:r>
            </w:del>
            <w:r w:rsidRPr="008D33DB">
              <w:rPr>
                <w:rFonts w:ascii="宋体" w:hAnsi="宋体" w:hint="eastAsia"/>
                <w:sz w:val="18"/>
                <w:szCs w:val="18"/>
              </w:rPr>
              <w:t>年</w:t>
            </w:r>
          </w:p>
        </w:tc>
        <w:tc>
          <w:tcPr>
            <w:tcW w:w="908" w:type="dxa"/>
            <w:tcMar>
              <w:left w:w="0" w:type="dxa"/>
              <w:right w:w="0" w:type="dxa"/>
            </w:tcMar>
            <w:vAlign w:val="center"/>
          </w:tcPr>
          <w:p w:rsidR="00401024" w:rsidRPr="008D33DB" w:rsidRDefault="00401024" w:rsidP="00E36E43">
            <w:pPr>
              <w:spacing w:line="240" w:lineRule="exact"/>
              <w:jc w:val="center"/>
              <w:rPr>
                <w:rFonts w:ascii="宋体"/>
                <w:sz w:val="32"/>
                <w:szCs w:val="32"/>
              </w:rPr>
            </w:pPr>
            <w:r w:rsidRPr="008D33DB">
              <w:rPr>
                <w:rFonts w:ascii="宋体" w:hAnsi="宋体" w:hint="eastAsia"/>
                <w:sz w:val="18"/>
                <w:szCs w:val="18"/>
              </w:rPr>
              <w:t>有效期至：</w:t>
            </w:r>
          </w:p>
        </w:tc>
        <w:tc>
          <w:tcPr>
            <w:tcW w:w="1759" w:type="dxa"/>
            <w:tcMar>
              <w:left w:w="0" w:type="dxa"/>
              <w:right w:w="0" w:type="dxa"/>
            </w:tcMar>
            <w:vAlign w:val="center"/>
          </w:tcPr>
          <w:p w:rsidR="00401024" w:rsidRPr="008D33DB" w:rsidRDefault="00401024" w:rsidP="00E36E43">
            <w:pPr>
              <w:spacing w:line="240" w:lineRule="exact"/>
              <w:jc w:val="distribute"/>
              <w:rPr>
                <w:rFonts w:ascii="宋体"/>
                <w:sz w:val="32"/>
                <w:szCs w:val="32"/>
              </w:rPr>
            </w:pPr>
            <w:r w:rsidRPr="008D33DB">
              <w:rPr>
                <w:rFonts w:ascii="宋体" w:hAnsi="宋体" w:hint="eastAsia"/>
                <w:sz w:val="18"/>
                <w:szCs w:val="18"/>
              </w:rPr>
              <w:t>２０</w:t>
            </w:r>
            <w:r w:rsidRPr="008D33DB">
              <w:rPr>
                <w:rFonts w:ascii="宋体" w:hAnsi="宋体" w:cs="宋体" w:hint="eastAsia"/>
                <w:sz w:val="18"/>
                <w:szCs w:val="18"/>
              </w:rPr>
              <w:t>２</w:t>
            </w:r>
            <w:ins w:id="2001" w:author="孙晓(拟稿)" w:date="2020-10-21T17:04:00Z">
              <w:r w:rsidR="00B70010" w:rsidRPr="008D33DB">
                <w:rPr>
                  <w:rFonts w:ascii="宋体" w:hAnsi="宋体" w:hint="eastAsia"/>
                  <w:sz w:val="18"/>
                  <w:szCs w:val="18"/>
                </w:rPr>
                <w:t>１</w:t>
              </w:r>
            </w:ins>
            <w:del w:id="2002" w:author="孙晓(拟稿)" w:date="2020-10-21T17:04:00Z">
              <w:r w:rsidRPr="008D33DB" w:rsidDel="00B70010">
                <w:rPr>
                  <w:rFonts w:ascii="宋体" w:hAnsi="宋体" w:cs="宋体" w:hint="eastAsia"/>
                  <w:sz w:val="18"/>
                  <w:szCs w:val="18"/>
                </w:rPr>
                <w:delText>０</w:delText>
              </w:r>
            </w:del>
            <w:r w:rsidRPr="008D33DB">
              <w:rPr>
                <w:rFonts w:ascii="宋体" w:hAnsi="宋体" w:hint="eastAsia"/>
                <w:sz w:val="18"/>
                <w:szCs w:val="18"/>
              </w:rPr>
              <w:t>年６月</w:t>
            </w:r>
          </w:p>
        </w:tc>
      </w:tr>
    </w:tbl>
    <w:p w:rsidR="00401024" w:rsidRPr="008D33DB" w:rsidRDefault="00401024" w:rsidP="00E55CC6">
      <w:pPr>
        <w:spacing w:line="20" w:lineRule="exact"/>
        <w:rPr>
          <w:rFonts w:ascii="宋体"/>
          <w:sz w:val="18"/>
        </w:rPr>
      </w:pPr>
    </w:p>
    <w:tbl>
      <w:tblPr>
        <w:tblW w:w="5000" w:type="pct"/>
        <w:jc w:val="center"/>
        <w:tblBorders>
          <w:top w:val="single" w:sz="8" w:space="0" w:color="auto"/>
          <w:bottom w:val="single" w:sz="8"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108"/>
        <w:gridCol w:w="958"/>
        <w:gridCol w:w="1007"/>
        <w:gridCol w:w="3339"/>
      </w:tblGrid>
      <w:tr w:rsidR="00401024" w:rsidRPr="008D33DB" w:rsidTr="00E36E43">
        <w:trPr>
          <w:trHeight w:hRule="exact" w:val="680"/>
          <w:tblHeader/>
          <w:jc w:val="center"/>
        </w:trPr>
        <w:tc>
          <w:tcPr>
            <w:tcW w:w="2182" w:type="pct"/>
            <w:tcBorders>
              <w:top w:val="single" w:sz="8" w:space="0" w:color="auto"/>
              <w:bottom w:val="single" w:sz="2" w:space="0" w:color="auto"/>
              <w:right w:val="single" w:sz="2" w:space="0" w:color="auto"/>
            </w:tcBorders>
            <w:vAlign w:val="center"/>
          </w:tcPr>
          <w:p w:rsidR="00401024" w:rsidRPr="008D33DB" w:rsidRDefault="00401024" w:rsidP="00E36E43">
            <w:pPr>
              <w:autoSpaceDE w:val="0"/>
              <w:autoSpaceDN w:val="0"/>
              <w:adjustRightInd w:val="0"/>
              <w:jc w:val="center"/>
              <w:rPr>
                <w:rFonts w:ascii="宋体"/>
                <w:kern w:val="0"/>
                <w:sz w:val="18"/>
                <w:szCs w:val="18"/>
              </w:rPr>
            </w:pPr>
            <w:r w:rsidRPr="008D33DB">
              <w:rPr>
                <w:rFonts w:ascii="宋体" w:hint="eastAsia"/>
                <w:kern w:val="0"/>
                <w:sz w:val="18"/>
                <w:szCs w:val="18"/>
              </w:rPr>
              <w:t>产品名称</w:t>
            </w:r>
          </w:p>
        </w:tc>
        <w:tc>
          <w:tcPr>
            <w:tcW w:w="509" w:type="pct"/>
            <w:tcBorders>
              <w:top w:val="single" w:sz="8" w:space="0" w:color="auto"/>
              <w:left w:val="single" w:sz="2" w:space="0" w:color="auto"/>
              <w:bottom w:val="single" w:sz="2" w:space="0" w:color="auto"/>
              <w:right w:val="single" w:sz="2" w:space="0" w:color="auto"/>
            </w:tcBorders>
            <w:vAlign w:val="center"/>
          </w:tcPr>
          <w:p w:rsidR="00401024" w:rsidRPr="008D33DB" w:rsidRDefault="00401024" w:rsidP="00E36E43">
            <w:pPr>
              <w:autoSpaceDE w:val="0"/>
              <w:autoSpaceDN w:val="0"/>
              <w:adjustRightInd w:val="0"/>
              <w:jc w:val="center"/>
              <w:rPr>
                <w:rFonts w:ascii="宋体"/>
                <w:kern w:val="0"/>
                <w:sz w:val="18"/>
                <w:szCs w:val="18"/>
              </w:rPr>
            </w:pPr>
            <w:r w:rsidRPr="008D33DB">
              <w:rPr>
                <w:rFonts w:ascii="宋体" w:hint="eastAsia"/>
                <w:kern w:val="0"/>
                <w:sz w:val="18"/>
                <w:szCs w:val="18"/>
              </w:rPr>
              <w:t>计量单位</w:t>
            </w:r>
          </w:p>
        </w:tc>
        <w:tc>
          <w:tcPr>
            <w:tcW w:w="535" w:type="pct"/>
            <w:tcBorders>
              <w:top w:val="single" w:sz="8" w:space="0" w:color="auto"/>
              <w:left w:val="single" w:sz="2" w:space="0" w:color="auto"/>
              <w:bottom w:val="single" w:sz="2" w:space="0" w:color="auto"/>
              <w:right w:val="single" w:sz="2" w:space="0" w:color="auto"/>
            </w:tcBorders>
            <w:vAlign w:val="center"/>
          </w:tcPr>
          <w:p w:rsidR="00401024" w:rsidRPr="008D33DB" w:rsidRDefault="00401024" w:rsidP="00E36E43">
            <w:pPr>
              <w:autoSpaceDE w:val="0"/>
              <w:autoSpaceDN w:val="0"/>
              <w:adjustRightInd w:val="0"/>
              <w:jc w:val="center"/>
              <w:rPr>
                <w:rFonts w:ascii="宋体"/>
                <w:kern w:val="0"/>
                <w:sz w:val="18"/>
                <w:szCs w:val="18"/>
              </w:rPr>
            </w:pPr>
            <w:r w:rsidRPr="008D33DB">
              <w:rPr>
                <w:rFonts w:ascii="宋体" w:hint="eastAsia"/>
                <w:kern w:val="0"/>
                <w:sz w:val="18"/>
                <w:szCs w:val="18"/>
              </w:rPr>
              <w:t>代码</w:t>
            </w:r>
          </w:p>
        </w:tc>
        <w:tc>
          <w:tcPr>
            <w:tcW w:w="1774" w:type="pct"/>
            <w:tcBorders>
              <w:top w:val="single" w:sz="8" w:space="0" w:color="auto"/>
              <w:left w:val="single" w:sz="2" w:space="0" w:color="auto"/>
              <w:bottom w:val="single" w:sz="2" w:space="0" w:color="auto"/>
            </w:tcBorders>
            <w:vAlign w:val="center"/>
          </w:tcPr>
          <w:p w:rsidR="00401024" w:rsidRPr="008D33DB" w:rsidRDefault="00401024" w:rsidP="00E36E43">
            <w:pPr>
              <w:jc w:val="center"/>
              <w:rPr>
                <w:rFonts w:ascii="宋体"/>
                <w:sz w:val="18"/>
                <w:szCs w:val="18"/>
              </w:rPr>
            </w:pPr>
            <w:r w:rsidRPr="008D33DB">
              <w:rPr>
                <w:rFonts w:ascii="宋体" w:hAnsi="宋体" w:hint="eastAsia"/>
                <w:sz w:val="18"/>
                <w:szCs w:val="18"/>
              </w:rPr>
              <w:t>数量</w:t>
            </w:r>
          </w:p>
        </w:tc>
      </w:tr>
      <w:tr w:rsidR="00401024" w:rsidRPr="008D33DB" w:rsidTr="00E36E43">
        <w:trPr>
          <w:trHeight w:hRule="exact" w:val="283"/>
          <w:jc w:val="center"/>
        </w:trPr>
        <w:tc>
          <w:tcPr>
            <w:tcW w:w="2182" w:type="pct"/>
            <w:tcBorders>
              <w:top w:val="single" w:sz="2" w:space="0" w:color="auto"/>
              <w:bottom w:val="single" w:sz="2" w:space="0" w:color="auto"/>
              <w:right w:val="single" w:sz="2" w:space="0" w:color="auto"/>
            </w:tcBorders>
            <w:vAlign w:val="center"/>
          </w:tcPr>
          <w:p w:rsidR="00401024" w:rsidRPr="008D33DB" w:rsidRDefault="00401024" w:rsidP="00E36E43">
            <w:pPr>
              <w:spacing w:line="220" w:lineRule="exact"/>
              <w:jc w:val="center"/>
              <w:rPr>
                <w:rFonts w:ascii="宋体"/>
                <w:sz w:val="18"/>
              </w:rPr>
            </w:pPr>
            <w:r w:rsidRPr="008D33DB">
              <w:rPr>
                <w:rFonts w:ascii="宋体" w:hAnsi="宋体" w:hint="eastAsia"/>
                <w:sz w:val="18"/>
              </w:rPr>
              <w:t>甲</w:t>
            </w:r>
          </w:p>
        </w:tc>
        <w:tc>
          <w:tcPr>
            <w:tcW w:w="509" w:type="pct"/>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20" w:lineRule="exact"/>
              <w:jc w:val="center"/>
              <w:rPr>
                <w:rFonts w:ascii="宋体"/>
                <w:sz w:val="18"/>
              </w:rPr>
            </w:pPr>
            <w:r w:rsidRPr="008D33DB">
              <w:rPr>
                <w:rFonts w:ascii="宋体" w:hAnsi="宋体" w:hint="eastAsia"/>
                <w:sz w:val="18"/>
              </w:rPr>
              <w:t>乙</w:t>
            </w:r>
          </w:p>
        </w:tc>
        <w:tc>
          <w:tcPr>
            <w:tcW w:w="535" w:type="pct"/>
            <w:tcBorders>
              <w:top w:val="single" w:sz="2" w:space="0" w:color="auto"/>
              <w:left w:val="single" w:sz="2" w:space="0" w:color="auto"/>
              <w:bottom w:val="single" w:sz="2" w:space="0" w:color="auto"/>
              <w:right w:val="single" w:sz="2" w:space="0" w:color="auto"/>
            </w:tcBorders>
            <w:vAlign w:val="center"/>
          </w:tcPr>
          <w:p w:rsidR="00401024" w:rsidRPr="008D33DB" w:rsidRDefault="00401024" w:rsidP="00E36E43">
            <w:pPr>
              <w:spacing w:line="220" w:lineRule="exact"/>
              <w:jc w:val="center"/>
              <w:rPr>
                <w:rFonts w:ascii="宋体"/>
                <w:sz w:val="18"/>
              </w:rPr>
            </w:pPr>
            <w:r w:rsidRPr="008D33DB">
              <w:rPr>
                <w:rFonts w:ascii="宋体" w:hAnsi="宋体" w:hint="eastAsia"/>
                <w:sz w:val="18"/>
              </w:rPr>
              <w:t>丙</w:t>
            </w:r>
          </w:p>
        </w:tc>
        <w:tc>
          <w:tcPr>
            <w:tcW w:w="1774" w:type="pct"/>
            <w:tcBorders>
              <w:top w:val="single" w:sz="2" w:space="0" w:color="auto"/>
              <w:left w:val="single" w:sz="2" w:space="0" w:color="auto"/>
              <w:bottom w:val="single" w:sz="2" w:space="0" w:color="auto"/>
            </w:tcBorders>
            <w:vAlign w:val="center"/>
          </w:tcPr>
          <w:p w:rsidR="00401024" w:rsidRPr="008D33DB" w:rsidRDefault="00401024" w:rsidP="00E36E43">
            <w:pPr>
              <w:autoSpaceDE w:val="0"/>
              <w:autoSpaceDN w:val="0"/>
              <w:adjustRightInd w:val="0"/>
              <w:spacing w:line="220" w:lineRule="exact"/>
              <w:jc w:val="center"/>
              <w:rPr>
                <w:rFonts w:ascii="宋体" w:hAnsi="宋体"/>
                <w:kern w:val="0"/>
                <w:sz w:val="18"/>
              </w:rPr>
            </w:pPr>
            <w:r w:rsidRPr="008D33DB">
              <w:rPr>
                <w:rFonts w:ascii="宋体" w:hAnsi="宋体"/>
                <w:kern w:val="0"/>
                <w:sz w:val="18"/>
              </w:rPr>
              <w:t>1</w:t>
            </w:r>
          </w:p>
        </w:tc>
      </w:tr>
      <w:tr w:rsidR="00401024" w:rsidRPr="008D33DB" w:rsidTr="00E36E43">
        <w:trPr>
          <w:jc w:val="center"/>
        </w:trPr>
        <w:tc>
          <w:tcPr>
            <w:tcW w:w="2182" w:type="pct"/>
            <w:tcBorders>
              <w:top w:val="single" w:sz="2" w:space="0" w:color="auto"/>
              <w:bottom w:val="single" w:sz="8" w:space="0" w:color="auto"/>
              <w:right w:val="single" w:sz="2" w:space="0" w:color="auto"/>
            </w:tcBorders>
          </w:tcPr>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r w:rsidRPr="008D33DB">
              <w:rPr>
                <w:rFonts w:ascii="宋体" w:hAnsi="宋体" w:hint="eastAsia"/>
                <w:kern w:val="0"/>
                <w:sz w:val="18"/>
                <w:szCs w:val="18"/>
              </w:rPr>
              <w:t>按《规模以下工业主要产品产量目录》填报</w:t>
            </w:r>
          </w:p>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p>
          <w:p w:rsidR="00401024" w:rsidRPr="008D33DB" w:rsidRDefault="00401024" w:rsidP="00E36E43">
            <w:pPr>
              <w:autoSpaceDE w:val="0"/>
              <w:autoSpaceDN w:val="0"/>
              <w:adjustRightInd w:val="0"/>
              <w:jc w:val="left"/>
              <w:rPr>
                <w:rFonts w:ascii="宋体"/>
                <w:kern w:val="0"/>
                <w:sz w:val="18"/>
                <w:szCs w:val="18"/>
              </w:rPr>
            </w:pPr>
          </w:p>
        </w:tc>
        <w:tc>
          <w:tcPr>
            <w:tcW w:w="509" w:type="pct"/>
            <w:tcBorders>
              <w:top w:val="single" w:sz="2" w:space="0" w:color="auto"/>
              <w:left w:val="single" w:sz="2" w:space="0" w:color="auto"/>
              <w:bottom w:val="single" w:sz="8" w:space="0" w:color="auto"/>
              <w:right w:val="single" w:sz="2" w:space="0" w:color="auto"/>
            </w:tcBorders>
          </w:tcPr>
          <w:p w:rsidR="00401024" w:rsidRPr="008D33DB" w:rsidRDefault="00401024" w:rsidP="00E36E43">
            <w:pPr>
              <w:autoSpaceDE w:val="0"/>
              <w:autoSpaceDN w:val="0"/>
              <w:adjustRightInd w:val="0"/>
              <w:jc w:val="center"/>
              <w:rPr>
                <w:rFonts w:ascii="宋体"/>
                <w:kern w:val="0"/>
                <w:sz w:val="18"/>
                <w:szCs w:val="18"/>
              </w:rPr>
            </w:pPr>
          </w:p>
        </w:tc>
        <w:tc>
          <w:tcPr>
            <w:tcW w:w="535" w:type="pct"/>
            <w:tcBorders>
              <w:top w:val="single" w:sz="2" w:space="0" w:color="auto"/>
              <w:left w:val="single" w:sz="2" w:space="0" w:color="auto"/>
              <w:bottom w:val="single" w:sz="8" w:space="0" w:color="auto"/>
              <w:right w:val="single" w:sz="2" w:space="0" w:color="auto"/>
            </w:tcBorders>
          </w:tcPr>
          <w:p w:rsidR="00401024" w:rsidRPr="008D33DB" w:rsidRDefault="00401024" w:rsidP="00E36E43">
            <w:pPr>
              <w:autoSpaceDE w:val="0"/>
              <w:autoSpaceDN w:val="0"/>
              <w:adjustRightInd w:val="0"/>
              <w:jc w:val="center"/>
              <w:rPr>
                <w:rFonts w:ascii="宋体"/>
                <w:kern w:val="0"/>
                <w:sz w:val="18"/>
                <w:szCs w:val="18"/>
              </w:rPr>
            </w:pPr>
          </w:p>
        </w:tc>
        <w:tc>
          <w:tcPr>
            <w:tcW w:w="1774" w:type="pct"/>
            <w:tcBorders>
              <w:top w:val="single" w:sz="2" w:space="0" w:color="auto"/>
              <w:left w:val="single" w:sz="2" w:space="0" w:color="auto"/>
              <w:bottom w:val="single" w:sz="8" w:space="0" w:color="auto"/>
            </w:tcBorders>
          </w:tcPr>
          <w:p w:rsidR="00401024" w:rsidRPr="008D33DB" w:rsidRDefault="00401024" w:rsidP="00E36E43">
            <w:pPr>
              <w:autoSpaceDE w:val="0"/>
              <w:autoSpaceDN w:val="0"/>
              <w:adjustRightInd w:val="0"/>
              <w:jc w:val="center"/>
              <w:rPr>
                <w:rFonts w:ascii="宋体"/>
                <w:kern w:val="0"/>
                <w:sz w:val="18"/>
                <w:szCs w:val="18"/>
              </w:rPr>
            </w:pPr>
          </w:p>
        </w:tc>
      </w:tr>
    </w:tbl>
    <w:p w:rsidR="00401024" w:rsidRPr="008D33DB" w:rsidRDefault="00401024" w:rsidP="00E55CC6">
      <w:pPr>
        <w:rPr>
          <w:rFonts w:ascii="宋体"/>
          <w:sz w:val="18"/>
        </w:rPr>
      </w:pPr>
      <w:r w:rsidRPr="008D33DB">
        <w:rPr>
          <w:rFonts w:ascii="宋体" w:hint="eastAsia"/>
          <w:sz w:val="18"/>
        </w:rPr>
        <w:t>单位负责人：</w:t>
      </w:r>
      <w:r w:rsidRPr="008D33DB">
        <w:rPr>
          <w:rFonts w:ascii="宋体"/>
          <w:sz w:val="18"/>
        </w:rPr>
        <w:t xml:space="preserve">                             </w:t>
      </w:r>
      <w:r w:rsidRPr="008D33DB">
        <w:rPr>
          <w:rFonts w:ascii="宋体" w:hint="eastAsia"/>
          <w:sz w:val="18"/>
        </w:rPr>
        <w:t>填表人：</w:t>
      </w:r>
      <w:r w:rsidRPr="008D33DB">
        <w:rPr>
          <w:rFonts w:ascii="宋体"/>
          <w:sz w:val="18"/>
        </w:rPr>
        <w:t xml:space="preserve">                     </w:t>
      </w:r>
      <w:r w:rsidR="009D347C">
        <w:rPr>
          <w:rFonts w:ascii="宋体" w:hint="eastAsia"/>
          <w:sz w:val="18"/>
        </w:rPr>
        <w:t xml:space="preserve"> </w:t>
      </w:r>
      <w:r w:rsidRPr="008D33DB">
        <w:rPr>
          <w:rFonts w:ascii="宋体"/>
          <w:sz w:val="18"/>
        </w:rPr>
        <w:t xml:space="preserve">     </w:t>
      </w:r>
      <w:r w:rsidRPr="008D33DB">
        <w:rPr>
          <w:rFonts w:ascii="宋体" w:hint="eastAsia"/>
          <w:sz w:val="18"/>
        </w:rPr>
        <w:t>报出日期：２０</w:t>
      </w:r>
      <w:r w:rsidR="009D347C">
        <w:rPr>
          <w:rFonts w:ascii="宋体" w:hint="eastAsia"/>
          <w:sz w:val="18"/>
        </w:rPr>
        <w:t xml:space="preserve"> </w:t>
      </w:r>
      <w:r w:rsidRPr="008D33DB">
        <w:rPr>
          <w:rFonts w:ascii="宋体"/>
          <w:sz w:val="18"/>
        </w:rPr>
        <w:t xml:space="preserve">   </w:t>
      </w:r>
      <w:r w:rsidRPr="008D33DB">
        <w:rPr>
          <w:rFonts w:ascii="宋体" w:hint="eastAsia"/>
          <w:sz w:val="18"/>
        </w:rPr>
        <w:t>年</w:t>
      </w:r>
      <w:r w:rsidRPr="008D33DB">
        <w:rPr>
          <w:rFonts w:ascii="宋体"/>
          <w:sz w:val="18"/>
        </w:rPr>
        <w:t xml:space="preserve"> </w:t>
      </w:r>
      <w:r w:rsidR="009D347C">
        <w:rPr>
          <w:rFonts w:ascii="宋体" w:hint="eastAsia"/>
          <w:sz w:val="18"/>
        </w:rPr>
        <w:t xml:space="preserve"> </w:t>
      </w:r>
      <w:r w:rsidRPr="008D33DB">
        <w:rPr>
          <w:rFonts w:ascii="宋体"/>
          <w:sz w:val="18"/>
        </w:rPr>
        <w:t xml:space="preserve"> </w:t>
      </w:r>
      <w:r w:rsidRPr="008D33DB">
        <w:rPr>
          <w:rFonts w:ascii="宋体" w:hint="eastAsia"/>
          <w:sz w:val="18"/>
        </w:rPr>
        <w:t>月</w:t>
      </w:r>
      <w:r w:rsidRPr="008D33DB">
        <w:rPr>
          <w:rFonts w:ascii="宋体"/>
          <w:sz w:val="18"/>
        </w:rPr>
        <w:t xml:space="preserve"> </w:t>
      </w:r>
      <w:r w:rsidR="009D347C">
        <w:rPr>
          <w:rFonts w:ascii="宋体" w:hint="eastAsia"/>
          <w:sz w:val="18"/>
        </w:rPr>
        <w:t xml:space="preserve"> </w:t>
      </w:r>
      <w:r w:rsidRPr="008D33DB">
        <w:rPr>
          <w:rFonts w:ascii="宋体"/>
          <w:sz w:val="18"/>
        </w:rPr>
        <w:t xml:space="preserve"> </w:t>
      </w:r>
      <w:r w:rsidRPr="008D33DB">
        <w:rPr>
          <w:rFonts w:ascii="宋体" w:hint="eastAsia"/>
          <w:sz w:val="18"/>
        </w:rPr>
        <w:t>日</w:t>
      </w:r>
    </w:p>
    <w:p w:rsidR="00401024" w:rsidRPr="008D33DB" w:rsidRDefault="00401024" w:rsidP="00E55CC6">
      <w:pPr>
        <w:rPr>
          <w:rFonts w:ascii="宋体"/>
          <w:sz w:val="18"/>
        </w:rPr>
      </w:pPr>
    </w:p>
    <w:p w:rsidR="00401024" w:rsidRPr="008D33DB" w:rsidRDefault="00401024" w:rsidP="00E55CC6">
      <w:pPr>
        <w:spacing w:line="260" w:lineRule="exact"/>
        <w:rPr>
          <w:rFonts w:ascii="宋体"/>
          <w:sz w:val="18"/>
        </w:rPr>
      </w:pPr>
      <w:r w:rsidRPr="008D33DB">
        <w:rPr>
          <w:rFonts w:ascii="宋体" w:hint="eastAsia"/>
          <w:sz w:val="18"/>
        </w:rPr>
        <w:t>说明：</w:t>
      </w:r>
      <w:r w:rsidRPr="008D33DB">
        <w:rPr>
          <w:rFonts w:ascii="宋体"/>
          <w:sz w:val="18"/>
        </w:rPr>
        <w:t>1.</w:t>
      </w:r>
      <w:r w:rsidRPr="008D33DB">
        <w:rPr>
          <w:rFonts w:ascii="宋体" w:hint="eastAsia"/>
          <w:sz w:val="18"/>
        </w:rPr>
        <w:t>本表数据由各省、自治区、直辖市统计局报送。</w:t>
      </w:r>
    </w:p>
    <w:p w:rsidR="00401024" w:rsidRPr="008D33DB" w:rsidRDefault="00401024" w:rsidP="00E55CC6">
      <w:pPr>
        <w:spacing w:line="260" w:lineRule="exact"/>
        <w:rPr>
          <w:rFonts w:ascii="宋体"/>
          <w:sz w:val="18"/>
        </w:rPr>
      </w:pPr>
      <w:r w:rsidRPr="008D33DB">
        <w:rPr>
          <w:rFonts w:ascii="宋体"/>
          <w:sz w:val="18"/>
        </w:rPr>
        <w:t xml:space="preserve">      2.</w:t>
      </w:r>
      <w:r w:rsidRPr="008D33DB">
        <w:rPr>
          <w:rFonts w:ascii="宋体" w:hint="eastAsia"/>
          <w:sz w:val="18"/>
        </w:rPr>
        <w:t>统计范围：辖区内全部年主营业务收入</w:t>
      </w:r>
      <w:r w:rsidRPr="008D33DB">
        <w:rPr>
          <w:rFonts w:ascii="宋体"/>
          <w:sz w:val="18"/>
        </w:rPr>
        <w:t>2000</w:t>
      </w:r>
      <w:r w:rsidRPr="008D33DB">
        <w:rPr>
          <w:rFonts w:ascii="宋体" w:hint="eastAsia"/>
          <w:sz w:val="18"/>
        </w:rPr>
        <w:t>万元以下的工业法人单位和个体生产单位。</w:t>
      </w:r>
    </w:p>
    <w:p w:rsidR="00401024" w:rsidRPr="008D33DB" w:rsidRDefault="00401024" w:rsidP="00E55CC6">
      <w:pPr>
        <w:spacing w:line="260" w:lineRule="exact"/>
        <w:ind w:firstLine="540"/>
        <w:rPr>
          <w:rFonts w:ascii="宋体"/>
          <w:sz w:val="18"/>
        </w:rPr>
      </w:pPr>
      <w:r w:rsidRPr="008D33DB">
        <w:rPr>
          <w:rFonts w:ascii="宋体"/>
          <w:sz w:val="18"/>
        </w:rPr>
        <w:t>3.</w:t>
      </w:r>
      <w:r w:rsidRPr="008D33DB">
        <w:rPr>
          <w:rFonts w:ascii="宋体" w:hint="eastAsia"/>
          <w:sz w:val="18"/>
        </w:rPr>
        <w:t>报送日期及方式：</w:t>
      </w:r>
      <w:r w:rsidRPr="008D33DB">
        <w:rPr>
          <w:rFonts w:ascii="宋体"/>
          <w:sz w:val="18"/>
        </w:rPr>
        <w:t>202</w:t>
      </w:r>
      <w:ins w:id="2003" w:author="于卫宁(处理函件(可修改))" w:date="2020-09-29T17:02:00Z">
        <w:r w:rsidR="009666F4">
          <w:rPr>
            <w:rFonts w:ascii="宋体" w:hint="eastAsia"/>
            <w:sz w:val="18"/>
          </w:rPr>
          <w:t>1</w:t>
        </w:r>
      </w:ins>
      <w:del w:id="2004" w:author="于卫宁(处理函件(可修改))" w:date="2020-09-29T17:02:00Z">
        <w:r w:rsidRPr="008D33DB" w:rsidDel="009666F4">
          <w:rPr>
            <w:rFonts w:ascii="宋体"/>
            <w:sz w:val="18"/>
          </w:rPr>
          <w:delText>0</w:delText>
        </w:r>
      </w:del>
      <w:r w:rsidRPr="008D33DB">
        <w:rPr>
          <w:rFonts w:ascii="宋体" w:hint="eastAsia"/>
          <w:sz w:val="18"/>
        </w:rPr>
        <w:t>年</w:t>
      </w:r>
      <w:r w:rsidRPr="008D33DB">
        <w:rPr>
          <w:rFonts w:ascii="宋体"/>
          <w:sz w:val="18"/>
        </w:rPr>
        <w:t>1</w:t>
      </w:r>
      <w:r w:rsidRPr="008D33DB">
        <w:rPr>
          <w:rFonts w:ascii="宋体" w:hint="eastAsia"/>
          <w:sz w:val="18"/>
        </w:rPr>
        <w:t>月</w:t>
      </w:r>
      <w:r w:rsidRPr="008D33DB">
        <w:rPr>
          <w:rFonts w:ascii="宋体"/>
          <w:sz w:val="18"/>
        </w:rPr>
        <w:t>31</w:t>
      </w:r>
      <w:r w:rsidRPr="008D33DB">
        <w:rPr>
          <w:rFonts w:ascii="宋体" w:hint="eastAsia"/>
          <w:sz w:val="18"/>
        </w:rPr>
        <w:t>日前，通过电子邮件报送。</w:t>
      </w:r>
    </w:p>
    <w:p w:rsidR="00401024" w:rsidRPr="008D33DB" w:rsidRDefault="00401024" w:rsidP="00E55CC6">
      <w:pPr>
        <w:spacing w:line="260" w:lineRule="exact"/>
        <w:ind w:firstLine="540"/>
        <w:rPr>
          <w:rFonts w:ascii="宋体"/>
          <w:sz w:val="18"/>
        </w:rPr>
      </w:pPr>
      <w:r w:rsidRPr="008D33DB">
        <w:rPr>
          <w:rFonts w:ascii="宋体"/>
          <w:sz w:val="18"/>
        </w:rPr>
        <w:t>4.</w:t>
      </w:r>
      <w:r w:rsidRPr="008D33DB">
        <w:rPr>
          <w:rFonts w:ascii="宋体" w:hint="eastAsia"/>
          <w:sz w:val="18"/>
        </w:rPr>
        <w:t>本表甲栏下按《规模以下工业主要产品产量目录》填报。</w:t>
      </w:r>
    </w:p>
    <w:p w:rsidR="00401024" w:rsidRPr="008D33DB" w:rsidRDefault="004C75D7" w:rsidP="00646C00">
      <w:pPr>
        <w:spacing w:beforeLines="200" w:before="480" w:afterLines="100" w:after="240" w:line="480" w:lineRule="exact"/>
        <w:jc w:val="center"/>
        <w:outlineLvl w:val="0"/>
        <w:rPr>
          <w:rFonts w:ascii="黑体" w:eastAsia="黑体"/>
          <w:sz w:val="32"/>
          <w:szCs w:val="32"/>
        </w:rPr>
      </w:pPr>
      <w:r>
        <w:rPr>
          <w:rFonts w:ascii="宋体"/>
          <w:sz w:val="18"/>
        </w:rPr>
        <w:br w:type="page"/>
      </w:r>
      <w:r w:rsidR="00401024" w:rsidRPr="008D33DB">
        <w:rPr>
          <w:rFonts w:ascii="黑体" w:eastAsia="黑体" w:hint="eastAsia"/>
          <w:sz w:val="32"/>
          <w:szCs w:val="32"/>
        </w:rPr>
        <w:lastRenderedPageBreak/>
        <w:t>四、分</w:t>
      </w:r>
      <w:r w:rsidR="00401024" w:rsidRPr="008D33DB">
        <w:rPr>
          <w:rFonts w:ascii="黑体" w:eastAsia="黑体"/>
          <w:sz w:val="32"/>
          <w:szCs w:val="32"/>
        </w:rPr>
        <w:t xml:space="preserve"> </w:t>
      </w:r>
      <w:r w:rsidR="00401024" w:rsidRPr="008D33DB">
        <w:rPr>
          <w:rFonts w:ascii="黑体" w:eastAsia="黑体" w:hint="eastAsia"/>
          <w:sz w:val="32"/>
          <w:szCs w:val="32"/>
        </w:rPr>
        <w:t>类</w:t>
      </w:r>
      <w:r w:rsidR="00401024" w:rsidRPr="008D33DB">
        <w:rPr>
          <w:rFonts w:ascii="黑体" w:eastAsia="黑体"/>
          <w:sz w:val="32"/>
          <w:szCs w:val="32"/>
        </w:rPr>
        <w:t xml:space="preserve"> </w:t>
      </w:r>
      <w:r w:rsidR="00401024" w:rsidRPr="008D33DB">
        <w:rPr>
          <w:rFonts w:ascii="黑体" w:eastAsia="黑体" w:hint="eastAsia"/>
          <w:sz w:val="32"/>
          <w:szCs w:val="32"/>
        </w:rPr>
        <w:t>目</w:t>
      </w:r>
      <w:r w:rsidR="00401024" w:rsidRPr="008D33DB">
        <w:rPr>
          <w:rFonts w:ascii="黑体" w:eastAsia="黑体"/>
          <w:sz w:val="32"/>
          <w:szCs w:val="32"/>
        </w:rPr>
        <w:t xml:space="preserve"> </w:t>
      </w:r>
      <w:r w:rsidR="00401024" w:rsidRPr="008D33DB">
        <w:rPr>
          <w:rFonts w:ascii="黑体" w:eastAsia="黑体" w:hint="eastAsia"/>
          <w:sz w:val="32"/>
          <w:szCs w:val="32"/>
        </w:rPr>
        <w:t>录</w:t>
      </w:r>
    </w:p>
    <w:p w:rsidR="00401024" w:rsidRPr="008D33DB" w:rsidRDefault="00401024" w:rsidP="00646C00">
      <w:pPr>
        <w:tabs>
          <w:tab w:val="right" w:leader="middleDot" w:pos="9421"/>
        </w:tabs>
        <w:snapToGrid w:val="0"/>
        <w:spacing w:beforeLines="200" w:before="480" w:afterLines="100" w:after="240" w:line="480" w:lineRule="exact"/>
        <w:jc w:val="center"/>
        <w:outlineLvl w:val="1"/>
        <w:rPr>
          <w:rFonts w:ascii="黑体" w:eastAsia="黑体" w:hAnsi="黑体"/>
          <w:sz w:val="28"/>
          <w:szCs w:val="28"/>
        </w:rPr>
      </w:pPr>
      <w:r w:rsidRPr="008D33DB">
        <w:rPr>
          <w:rFonts w:ascii="黑体" w:eastAsia="黑体" w:hAnsi="黑体" w:hint="eastAsia"/>
          <w:sz w:val="28"/>
          <w:szCs w:val="28"/>
        </w:rPr>
        <w:t>（一）规模以上工业产品产量目录</w:t>
      </w:r>
    </w:p>
    <w:tbl>
      <w:tblPr>
        <w:tblW w:w="9553" w:type="dxa"/>
        <w:tblInd w:w="108" w:type="dxa"/>
        <w:tblBorders>
          <w:bottom w:val="single" w:sz="4" w:space="0" w:color="auto"/>
          <w:insideV w:val="single" w:sz="4" w:space="0" w:color="auto"/>
        </w:tblBorders>
        <w:tblLayout w:type="fixed"/>
        <w:tblLook w:val="04A0" w:firstRow="1" w:lastRow="0" w:firstColumn="1" w:lastColumn="0" w:noHBand="0" w:noVBand="1"/>
      </w:tblPr>
      <w:tblGrid>
        <w:gridCol w:w="846"/>
        <w:gridCol w:w="2273"/>
        <w:gridCol w:w="850"/>
        <w:gridCol w:w="5584"/>
      </w:tblGrid>
      <w:tr w:rsidR="00C42154" w:rsidRPr="00233BED" w:rsidTr="00941060">
        <w:trPr>
          <w:trHeight w:val="590"/>
          <w:tblHeader/>
        </w:trPr>
        <w:tc>
          <w:tcPr>
            <w:tcW w:w="846" w:type="dxa"/>
            <w:tcBorders>
              <w:top w:val="single" w:sz="4" w:space="0" w:color="auto"/>
              <w:bottom w:val="single" w:sz="4" w:space="0" w:color="auto"/>
            </w:tcBorders>
            <w:shd w:val="clear" w:color="auto" w:fill="auto"/>
            <w:vAlign w:val="center"/>
            <w:hideMark/>
          </w:tcPr>
          <w:p w:rsidR="00C42154" w:rsidRPr="00233BED" w:rsidRDefault="00C42154" w:rsidP="00EA15F7">
            <w:pPr>
              <w:widowControl/>
              <w:snapToGrid w:val="0"/>
              <w:jc w:val="center"/>
              <w:rPr>
                <w:rFonts w:ascii="宋体" w:hAnsi="宋体" w:cs="宋体"/>
                <w:b/>
                <w:bCs/>
                <w:color w:val="000000"/>
                <w:kern w:val="0"/>
                <w:sz w:val="18"/>
                <w:szCs w:val="18"/>
              </w:rPr>
            </w:pPr>
            <w:r w:rsidRPr="00233BED">
              <w:rPr>
                <w:rFonts w:ascii="宋体" w:hAnsi="宋体" w:cs="宋体" w:hint="eastAsia"/>
                <w:b/>
                <w:bCs/>
                <w:color w:val="000000"/>
                <w:kern w:val="0"/>
                <w:sz w:val="18"/>
                <w:szCs w:val="18"/>
              </w:rPr>
              <w:t>产品</w:t>
            </w:r>
            <w:r w:rsidRPr="00233BED">
              <w:rPr>
                <w:rFonts w:ascii="宋体" w:hAnsi="宋体" w:cs="宋体" w:hint="eastAsia"/>
                <w:b/>
                <w:bCs/>
                <w:color w:val="000000"/>
                <w:kern w:val="0"/>
                <w:sz w:val="18"/>
                <w:szCs w:val="18"/>
              </w:rPr>
              <w:br/>
              <w:t>代码</w:t>
            </w:r>
          </w:p>
        </w:tc>
        <w:tc>
          <w:tcPr>
            <w:tcW w:w="2273" w:type="dxa"/>
            <w:tcBorders>
              <w:top w:val="single" w:sz="4" w:space="0" w:color="auto"/>
              <w:bottom w:val="single" w:sz="4" w:space="0" w:color="auto"/>
            </w:tcBorders>
            <w:shd w:val="clear" w:color="auto" w:fill="auto"/>
            <w:vAlign w:val="center"/>
            <w:hideMark/>
          </w:tcPr>
          <w:p w:rsidR="00C42154" w:rsidRPr="00233BED" w:rsidRDefault="00C42154" w:rsidP="00EA15F7">
            <w:pPr>
              <w:widowControl/>
              <w:snapToGrid w:val="0"/>
              <w:jc w:val="center"/>
              <w:rPr>
                <w:rFonts w:ascii="宋体" w:hAnsi="宋体" w:cs="宋体"/>
                <w:b/>
                <w:bCs/>
                <w:color w:val="000000"/>
                <w:kern w:val="0"/>
                <w:sz w:val="18"/>
                <w:szCs w:val="18"/>
              </w:rPr>
            </w:pPr>
            <w:r w:rsidRPr="00233BED">
              <w:rPr>
                <w:rFonts w:ascii="宋体" w:hAnsi="宋体" w:cs="宋体" w:hint="eastAsia"/>
                <w:b/>
                <w:bCs/>
                <w:color w:val="000000"/>
                <w:kern w:val="0"/>
                <w:sz w:val="18"/>
                <w:szCs w:val="18"/>
              </w:rPr>
              <w:t>产品</w:t>
            </w:r>
            <w:r w:rsidRPr="00233BED">
              <w:rPr>
                <w:rFonts w:ascii="宋体" w:hAnsi="宋体" w:cs="宋体" w:hint="eastAsia"/>
                <w:b/>
                <w:bCs/>
                <w:color w:val="000000"/>
                <w:kern w:val="0"/>
                <w:sz w:val="18"/>
                <w:szCs w:val="18"/>
              </w:rPr>
              <w:br/>
              <w:t>名称</w:t>
            </w:r>
          </w:p>
        </w:tc>
        <w:tc>
          <w:tcPr>
            <w:tcW w:w="850" w:type="dxa"/>
            <w:tcBorders>
              <w:top w:val="single" w:sz="4" w:space="0" w:color="auto"/>
              <w:bottom w:val="single" w:sz="4" w:space="0" w:color="auto"/>
            </w:tcBorders>
            <w:shd w:val="clear" w:color="auto" w:fill="auto"/>
            <w:noWrap/>
            <w:vAlign w:val="center"/>
            <w:hideMark/>
          </w:tcPr>
          <w:p w:rsidR="00C42154" w:rsidRPr="00233BED" w:rsidRDefault="00C42154" w:rsidP="00EA15F7">
            <w:pPr>
              <w:widowControl/>
              <w:snapToGrid w:val="0"/>
              <w:ind w:leftChars="-50" w:left="-105" w:rightChars="-51" w:right="-107"/>
              <w:jc w:val="center"/>
              <w:rPr>
                <w:rFonts w:ascii="宋体" w:hAnsi="宋体" w:cs="宋体"/>
                <w:b/>
                <w:bCs/>
                <w:color w:val="000000"/>
                <w:kern w:val="0"/>
                <w:sz w:val="18"/>
                <w:szCs w:val="18"/>
              </w:rPr>
            </w:pPr>
            <w:r w:rsidRPr="00233BED">
              <w:rPr>
                <w:rFonts w:ascii="宋体" w:hAnsi="宋体" w:cs="宋体" w:hint="eastAsia"/>
                <w:b/>
                <w:bCs/>
                <w:color w:val="000000"/>
                <w:kern w:val="0"/>
                <w:sz w:val="18"/>
                <w:szCs w:val="18"/>
              </w:rPr>
              <w:t>产品</w:t>
            </w:r>
            <w:r w:rsidRPr="00233BED">
              <w:rPr>
                <w:rFonts w:ascii="宋体" w:hAnsi="宋体" w:cs="宋体" w:hint="eastAsia"/>
                <w:b/>
                <w:bCs/>
                <w:color w:val="000000"/>
                <w:kern w:val="0"/>
                <w:sz w:val="18"/>
                <w:szCs w:val="18"/>
              </w:rPr>
              <w:br/>
              <w:t>单位</w:t>
            </w:r>
          </w:p>
        </w:tc>
        <w:tc>
          <w:tcPr>
            <w:tcW w:w="5584" w:type="dxa"/>
            <w:tcBorders>
              <w:top w:val="single" w:sz="4" w:space="0" w:color="auto"/>
              <w:bottom w:val="single" w:sz="4" w:space="0" w:color="auto"/>
            </w:tcBorders>
            <w:shd w:val="clear" w:color="auto" w:fill="auto"/>
            <w:vAlign w:val="center"/>
            <w:hideMark/>
          </w:tcPr>
          <w:p w:rsidR="00C42154" w:rsidRPr="00233BED" w:rsidRDefault="00C42154" w:rsidP="00EA15F7">
            <w:pPr>
              <w:widowControl/>
              <w:snapToGrid w:val="0"/>
              <w:jc w:val="center"/>
              <w:rPr>
                <w:rFonts w:ascii="宋体" w:hAnsi="宋体" w:cs="宋体"/>
                <w:b/>
                <w:bCs/>
                <w:color w:val="000000"/>
                <w:kern w:val="0"/>
                <w:sz w:val="18"/>
                <w:szCs w:val="18"/>
              </w:rPr>
            </w:pPr>
            <w:r w:rsidRPr="00233BED">
              <w:rPr>
                <w:rFonts w:ascii="宋体" w:hAnsi="宋体" w:cs="宋体" w:hint="eastAsia"/>
                <w:b/>
                <w:bCs/>
                <w:color w:val="000000"/>
                <w:kern w:val="0"/>
                <w:sz w:val="18"/>
                <w:szCs w:val="18"/>
              </w:rPr>
              <w:t>产品</w:t>
            </w:r>
            <w:r w:rsidRPr="00233BED">
              <w:rPr>
                <w:rFonts w:ascii="宋体" w:hAnsi="宋体" w:cs="宋体" w:hint="eastAsia"/>
                <w:b/>
                <w:bCs/>
                <w:color w:val="000000"/>
                <w:kern w:val="0"/>
                <w:sz w:val="18"/>
                <w:szCs w:val="18"/>
              </w:rPr>
              <w:br/>
              <w:t>说明</w:t>
            </w:r>
          </w:p>
        </w:tc>
      </w:tr>
      <w:tr w:rsidR="00C42154" w:rsidRPr="00233BED" w:rsidTr="00941060">
        <w:trPr>
          <w:trHeight w:val="225"/>
        </w:trPr>
        <w:tc>
          <w:tcPr>
            <w:tcW w:w="846" w:type="dxa"/>
            <w:tcBorders>
              <w:top w:val="single" w:sz="4" w:space="0" w:color="auto"/>
            </w:tcBorders>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0810010</w:t>
            </w:r>
          </w:p>
        </w:tc>
        <w:tc>
          <w:tcPr>
            <w:tcW w:w="2273" w:type="dxa"/>
            <w:tcBorders>
              <w:top w:val="single" w:sz="4" w:space="0" w:color="auto"/>
            </w:tcBorders>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铁矿石原矿</w:t>
            </w:r>
          </w:p>
        </w:tc>
        <w:tc>
          <w:tcPr>
            <w:tcW w:w="850" w:type="dxa"/>
            <w:tcBorders>
              <w:top w:val="single" w:sz="4" w:space="0" w:color="auto"/>
            </w:tcBorders>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tcBorders>
              <w:top w:val="single" w:sz="4" w:space="0" w:color="auto"/>
            </w:tcBorders>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指采出后尚未加工，未进行选矿处理的铁矿石</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0810020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铁矿石成品矿◇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铁矿石成品矿≥铁精矿</w:t>
            </w:r>
            <w:r w:rsidRPr="00233BED">
              <w:rPr>
                <w:rFonts w:ascii="宋体" w:hAnsi="宋体" w:cs="宋体" w:hint="eastAsia"/>
                <w:color w:val="000000"/>
                <w:kern w:val="0"/>
                <w:sz w:val="18"/>
                <w:szCs w:val="18"/>
              </w:rPr>
              <w:t>。包括符合直接冶炼要求的铁矿石，以及符合人造富矿条件的富矿粉和铁精矿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0810030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其中：◇铁精矿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经选矿加工后生产出的铁精矿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0820010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锰矿石原矿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未经筛选的矿石量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0820020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锰矿石成品矿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符合冶炼或加工条件的块矿和粉矿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铜金属含量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指供铜冶炼厂直接入炉的铜金属含铜量和湿法堆浸生产的电积铜及复用矿含铜量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铅金属含量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指供铅冶炼厂直接入炉的铅金属含量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锌金属含量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指供锌冶炼厂直接入炉的锌金属含量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镍金属含量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指供镍冶炼用的镍金属含量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锡金属含量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指供锡冶炼用的锡金属含量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0915010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锑金属含量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指供锑冶炼用的锑金属含量</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稀有稀土金属矿◇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稀有稀土金属矿≥钨精矿折合量（折三氧化钨65％）+钼精矿折合量（折纯钼45％）</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其中：◇钨精矿折合量（折三氧化钨65％）</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指钨选矿厂的最终产品，即钨精矿实物量按含三氧化钨65％折合后的数量，也就是常说的折三氧化钨65％后的钨精矿量，包括黑钨精矿和白钨精矿。不含钨中矿折合量和钨细泥折合量，也不含外购钨精矿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0931020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◇钼精矿折合量（折纯钼45％）</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指钼选矿厂的最终产品，即钼精矿实物量按含纯钼45％折合后的数量，也就是我们常说的折纯钼45％钼精矿量，不含外购钼精矿量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石灰石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石灰石包含水泥用石灰石。指成品矿，主要由碳酸钙组成的沉积岩石</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建筑用天然石料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包括天然大理石荒料、天然花岗石荒料、石英岩、玻璃用石英岩、其他石英岩、砂岩、板岩、蜡石和其他建筑用天然石料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萤石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1019010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高岭土（瓷土）</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也称瓷土，是高岭石和多水高岭石组成的矿物，采出矿物后经手选或机选而成的；专门为造纸、搪瓷、橡胶、塑料、石油工业选制加工的高岭土，也应包括在高岭土产量内</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硫铁矿石（折含硫35％）</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折含硫35％，包括未焙烧黄铁矿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1020020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磷矿石（折含五氧化二磷30％）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折含五氧化二磷30％</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1030010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原盐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通过以海水（含沿海浅层地下卤水）为原料晒制，或以钻井汲取地下卤水、注水溶解地下岩盐为原料，经真空蒸发干燥，以及从盐湖中采掘制成的以氯化钠为主要成分的盐产品；不包括以原盐为原料的盐加工产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小麦粉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1310030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大米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指半碾或全碾的稻米，包括精米和碎米产品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饲料◇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饲料≥配合饲料+混合饲料</w:t>
            </w:r>
            <w:r w:rsidRPr="00233BED">
              <w:rPr>
                <w:rFonts w:ascii="宋体" w:hAnsi="宋体" w:cs="宋体" w:hint="eastAsia"/>
                <w:color w:val="000000"/>
                <w:kern w:val="0"/>
                <w:sz w:val="18"/>
                <w:szCs w:val="18"/>
              </w:rPr>
              <w:t>。指配制的动物饲料（宠物除外）</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1321720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其中：◇配合饲料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1321730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◇混合饲料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1331020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精制食用植物油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使用吸收过滤法、分馏法及任何其他物理或化学方法制取的油</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1340010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成品糖</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1350010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鲜、冷藏肉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包括鲜肉和暂时冷藏的肉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1350020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冻肉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包括冻猪肉、冻牛肉、冻羊肉、冻杂畜肉、冻鸡肉、冻鸭肉、冻火鸡肉、冻鹅肉、冻珍珠鸡肉、冻兔肉、冻乳鸽肉和其他冻肉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1353010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熟肉制品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包括蒸煮香肠制品、熏肉制品、酱卤烧烤肉制品、腌腊肉制品、干炸肉制品和其他熟肉制品。不包括罐头制品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1361010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冷冻水产品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1371010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冷冻蔬菜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通常以工业速冻法制得，不包括蔬菜罐头食品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1419020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膨化食品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指以谷物、薯类或豆类等为主要原料，经焙烤、油炸或挤压等方式膨化而制成的，具有一定膨化度的各类酥脆食品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1419030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焙烤松脆食品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指用玉米面、薯粉、其他谷物面团加奶酪、味精及盐调味，然后用植物油烹炸，制成后可即供食用；包括锅巴、炸薯片等类似食品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糖果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指不含巧克力的糖果</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1432000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速冻食品◇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速冻食品≥速冻米面食品</w:t>
            </w:r>
            <w:r w:rsidRPr="00233BED">
              <w:rPr>
                <w:rFonts w:ascii="宋体" w:hAnsi="宋体" w:cs="宋体" w:hint="eastAsia"/>
                <w:color w:val="000000"/>
                <w:kern w:val="0"/>
                <w:sz w:val="18"/>
                <w:szCs w:val="18"/>
              </w:rPr>
              <w:t>。包括速冻米面食品和冷冻蔬菜半成品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其中：◇速冻米面食品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1439010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方便面</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即食或快熟面条</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1440010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乳制品◆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乳制品=液体乳+固体及半固体乳制品</w:t>
            </w:r>
            <w:r w:rsidRPr="00233BED">
              <w:rPr>
                <w:rFonts w:ascii="宋体" w:hAnsi="宋体" w:cs="宋体" w:hint="eastAsia"/>
                <w:color w:val="000000"/>
                <w:kern w:val="0"/>
                <w:sz w:val="18"/>
                <w:szCs w:val="18"/>
              </w:rPr>
              <w:t>。指以牛、羊乳为主要原料，经分级、净乳、杀菌、浓缩、干燥、发酵等加工制成的含天然乳的制品（包括液体乳）；不包括未经加工的生鲜乳</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1440020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◆液体乳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液体乳包含灭菌乳、巴氏杀菌乳、酸牛乳、其他液体乳。指未浓缩的未加糖及加糖或其他甜物质的液体乳；不包括含乳饮料和植物蛋白饮料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1440030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◆固体及半固体乳制品△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固体及半固体乳制品≥乳粉。</w:t>
            </w:r>
            <w:r w:rsidRPr="00233BED">
              <w:rPr>
                <w:rFonts w:ascii="宋体" w:hAnsi="宋体" w:cs="宋体" w:hint="eastAsia"/>
                <w:color w:val="000000"/>
                <w:kern w:val="0"/>
                <w:sz w:val="18"/>
                <w:szCs w:val="18"/>
              </w:rPr>
              <w:t>固体及半固体乳制品包含乳粉、炼乳、奶油和干酪（奶酪）</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1440070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其中：△乳粉○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乳粉≥婴幼儿配方乳粉</w:t>
            </w:r>
            <w:r w:rsidRPr="00233BED">
              <w:rPr>
                <w:rFonts w:ascii="宋体" w:hAnsi="宋体" w:cs="宋体" w:hint="eastAsia"/>
                <w:color w:val="000000"/>
                <w:kern w:val="0"/>
                <w:sz w:val="18"/>
                <w:szCs w:val="18"/>
              </w:rPr>
              <w:t>。经浓缩喷雾干燥的乳（包括未加糖及其他添加料的乳粉、加糖及其他添加料的乳粉）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1440040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其中：○婴幼儿配方乳粉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1450010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罐头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采用罐头生产工艺制成的，达到商业无菌要求，并可以在常温下储存的罐头食品；包括硬包装罐头（指用马口铁、镀锡薄钢板、铝合金板或玻璃容器等作为包装材料）、软包装罐头（指用铝箔或塑料复合、铝塑复合、纸塑复合等作为包装材料）；不包括果汁及果汁饮料类、蔬菜汁及蔬菜汁饮料类罐头，碳酸饮料类罐头，宠物饲料罐头</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1461010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味精（谷氨酸钠）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包括加盐味精、增鲜味精等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1462010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酱油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1462030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食醋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营养、保健食品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冷冻饮品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冷冻饮品包含冰淇淋</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食用盐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1494020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非食用盐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食品添加剂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1495020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饲料添加剂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指动物饲料专用添加剂，也称“预配料”，一般说来，是由多种物质（有时称为添加剂）混合组成</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发酵酒精（折96度，商品量）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未改性酒精（乙醇），折96度，商品量；不包括改性乙醇（即:在酒精中掺有其他物质且非食用的酒精）[注:96度酒精重量单位换算为容量单位，换算系数0.80742，即:96度酒精的容量（千升）＝96度酒精重量（吨）／0.80742]</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饮料酒◇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饮料酒≥白酒（折65度，商品量）+啤酒+黄酒+葡萄酒+白兰地+果酒及配制酒</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其中：◇白酒（折65度，商品量）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折65度，商品量</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◇啤酒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指以麦芽和水为主要原料，加啤酒花（包括酒花制品），经酵母发酵酿制而成的、含有二氧化碳的、起泡的低酒精度的发酵酒</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◇黄酒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◇葡萄酒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指以新鲜葡萄或葡萄汁为原料，经全部或部分发酵酿制而成的、含有一定酒精度的发酵酒</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1515020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◇白兰地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1519010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◇果酒及配制酒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1520010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饮料◇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饮料≥碳酸型饮料（汽水）+包装饮用水+果汁和蔬菜汁类饮料+蛋白饮料。</w:t>
            </w:r>
            <w:r w:rsidRPr="00233BED">
              <w:rPr>
                <w:rFonts w:ascii="宋体" w:hAnsi="宋体" w:cs="宋体" w:hint="eastAsia"/>
                <w:color w:val="000000"/>
                <w:kern w:val="0"/>
                <w:sz w:val="18"/>
                <w:szCs w:val="18"/>
              </w:rPr>
              <w:t>饮料包含碳酸型饮料（汽水）、果汁和蔬菜汁类饮料、蛋白饮料、包装饮用水、茶饮料、咖啡饮料和固体饮料。指经过定量包装的，供直接饮用或用水冲调饮用的，乙醇（酒精）含量≤质量分数为0.5%的制品；不包括饮用药品和液体乳</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其中：◇碳酸型饮料（汽水）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指在一定条件下充入二氧化碳气的饮料（不包括由发酵法自身产生的二氧化碳气的饮料）；包括果汁型、果味型、可乐型，以及其他型碳酸饮料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◇包装饮用水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指密封于容器中可直接饮用的水</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◇果汁和蔬菜汁类饮料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水果和（或）蔬菜（包括可食的根、茎、叶、花、果实）等为原料，经加工或发酵制成的饮料；包括果汁（浆）和蔬菜汁（浆）、浓缩果汁（浆）和浓缩蔬菜汁（浆）、果汁饮料和蔬菜汁饮料、果汁饮料浓浆和蔬菜汁饮料浓浆、复合果蔬汁（浆）及饮料、果肉饮料、发酵型果蔬汁饮料、水果饮料、其他果蔬汁饮料</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1524010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◇蛋白饮料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蛋白饮料包含含乳饮料和植物蛋白饮料。指以乳或乳制品、或有一定蛋白质含量的植物的果实、种子或种仁等为原料，经加工或发酵制成的饮料；包括含乳饮料、植物蛋白饮料、复合蛋白饮料，以及其他未列明的蛋白饮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1530010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精制茶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指对毛茶或半成品原料茶进行筛分、轧切、风选、干燥、匀堆、拼配等工序加工成的精茶</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1620010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卷烟</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万支</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将烟叶等切成烟丝，用卷烟纸把烟丝卷制成供人们燃吸或以其他方式抽吸的烟草制品</w:t>
            </w:r>
          </w:p>
        </w:tc>
      </w:tr>
      <w:tr w:rsidR="00C42154" w:rsidRPr="00233BED" w:rsidTr="00941060">
        <w:trPr>
          <w:trHeight w:val="18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纱=棉纱+棉混纺纱+化学纤维纱</w:t>
            </w:r>
            <w:r w:rsidRPr="00233BED">
              <w:rPr>
                <w:rFonts w:ascii="宋体" w:hAnsi="宋体" w:cs="宋体" w:hint="eastAsia"/>
                <w:color w:val="000000"/>
                <w:kern w:val="0"/>
                <w:sz w:val="18"/>
                <w:szCs w:val="18"/>
              </w:rPr>
              <w:t>。指单独使用棉花或与其他天然纤维、棉型化学纤维混合，经棉纺生产设备（包括环锭纺、转杯纺、喷气纺等纺纱设备，不包括废纺和土纺设备）和工艺加工，使纤维有序排列并加捻，使之具有一定粗细和强度，符合国家规定质量标准的单根纱；包括彩色棉纺制的彩棉纱、染色棉纺制的色纺纱；不包括股线及缝纫线；不包括毛纱、绒线、麻纱、绢纱及各类长丝，也不包括粗纱；企业用外购纱加工成股线，只填报线产量；企业自纺纱再加工成股线的，分别填报纱和线产量</w:t>
            </w:r>
          </w:p>
        </w:tc>
      </w:tr>
      <w:tr w:rsidR="00C42154" w:rsidRPr="00233BED" w:rsidTr="00941060">
        <w:trPr>
          <w:trHeight w:val="90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◆棉纱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指全部使用棉花纤维为原料或掺用少量（</w:t>
            </w:r>
            <w:ins w:id="2005" w:author="孙晓(拟稿)" w:date="2020-10-20T18:15:00Z">
              <w:r w:rsidR="00993642">
                <w:rPr>
                  <w:rFonts w:ascii="宋体" w:hAnsi="宋体" w:cs="宋体" w:hint="eastAsia"/>
                  <w:color w:val="000000"/>
                  <w:kern w:val="0"/>
                  <w:sz w:val="18"/>
                  <w:szCs w:val="18"/>
                </w:rPr>
                <w:t>1</w:t>
              </w:r>
            </w:ins>
            <w:r w:rsidRPr="00233BED">
              <w:rPr>
                <w:rFonts w:ascii="宋体" w:hAnsi="宋体" w:cs="宋体" w:hint="eastAsia"/>
                <w:color w:val="000000"/>
                <w:kern w:val="0"/>
                <w:sz w:val="18"/>
                <w:szCs w:val="18"/>
              </w:rPr>
              <w:t>5％及以下）非棉纤维（点缀或加固），经棉纺生产设备和工艺纺制的纱；包括棉与非棉纤维（</w:t>
            </w:r>
            <w:ins w:id="2006" w:author="孙晓(拟稿)" w:date="2020-10-20T18:15:00Z">
              <w:r w:rsidR="00993642">
                <w:rPr>
                  <w:rFonts w:ascii="宋体" w:hAnsi="宋体" w:cs="宋体" w:hint="eastAsia"/>
                  <w:color w:val="000000"/>
                  <w:kern w:val="0"/>
                  <w:sz w:val="18"/>
                  <w:szCs w:val="18"/>
                </w:rPr>
                <w:t>1</w:t>
              </w:r>
            </w:ins>
            <w:r w:rsidRPr="00233BED">
              <w:rPr>
                <w:rFonts w:ascii="宋体" w:hAnsi="宋体" w:cs="宋体" w:hint="eastAsia"/>
                <w:color w:val="000000"/>
                <w:kern w:val="0"/>
                <w:sz w:val="18"/>
                <w:szCs w:val="18"/>
              </w:rPr>
              <w:t>5％及以下）纺制的棉包芯（或包缠）纱；包括彩色棉纺制的彩棉纱</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◆棉混纺纱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指棉与其他非棉纤维混合（纤维混合或条子混合）后，经棉纺生产设备和工艺纺制的纱；包括棉与非棉纤维</w:t>
            </w:r>
            <w:del w:id="2007" w:author="孙晓(拟稿)" w:date="2020-10-20T18:13:00Z">
              <w:r w:rsidRPr="00233BED" w:rsidDel="00EA15F7">
                <w:rPr>
                  <w:rFonts w:ascii="宋体" w:hAnsi="宋体" w:cs="宋体" w:hint="eastAsia"/>
                  <w:color w:val="000000"/>
                  <w:kern w:val="0"/>
                  <w:sz w:val="18"/>
                  <w:szCs w:val="18"/>
                </w:rPr>
                <w:delText>（5％以上）</w:delText>
              </w:r>
            </w:del>
            <w:r w:rsidRPr="00233BED">
              <w:rPr>
                <w:rFonts w:ascii="宋体" w:hAnsi="宋体" w:cs="宋体" w:hint="eastAsia"/>
                <w:color w:val="000000"/>
                <w:kern w:val="0"/>
                <w:sz w:val="18"/>
                <w:szCs w:val="18"/>
              </w:rPr>
              <w:t>纺制的包芯（或包缠）纱；棉混纺纱主要是指棉纤维与一种及以上化学纤维（如涤棉、棉粘、涤棉粘、维棉等）或其他非棉纤维混纺的纱；包括彩色棉纺制的彩棉纱</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◆化学纤维纱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指全部使用化学纤维为原料，经棉纺生产设备和工艺纺制的纱</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布=棉布+棉混纺布+化学纤维短纤布；布≥色织布（含牛仔布）</w:t>
            </w:r>
            <w:r w:rsidRPr="00233BED">
              <w:rPr>
                <w:rFonts w:ascii="宋体" w:hAnsi="宋体" w:cs="宋体" w:hint="eastAsia"/>
                <w:color w:val="000000"/>
                <w:kern w:val="0"/>
                <w:sz w:val="18"/>
                <w:szCs w:val="18"/>
              </w:rPr>
              <w:t>。指用纱或股线在棉织机上（包括有梭织机、无梭织机）织造的机织布；布即指坯布（经有梭织机或无梭织机织造的下机布，未经染整加工、未漂白的坯布）；包括：色织布、牛仔布、未经染整加工的绒布类</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其中：◇色织布（含牛仔布）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色织布是指经、纬纱使用经过漂染加工的棉型染色纱（股线）或色纺纱（部分有色长丝）及股线经有梭织机或无梭织机织造的色织坯布，包括色织纱罗布。牛仔布是指经纱采用浆染联合机或球经染色上浆设备加工后，与本色纬纱按设计工艺组织通过有梭织机或无梭织机交织而成的有色坯布</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其中：★棉布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指经向、纬向全部使用棉纱或棉股线织造（或交织）的机织布；包括使用少量其他非棉纤维做点缀或加固的棉布（其他非棉纤维含量在5％及以下）；包括未经染整加工的棉绒布类</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1712040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★棉混纺布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指经向或纬向使用棉混纺纱及棉混纺股线织造（或交织）的机织布；指未经染整加工的棉混纺绒布类；包括经向或纬向是长丝的交织物</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1712050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★化学纤维短纤布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指经向、纬向全部使用化学纤维纱或化学纤维股线织造（或交织）的机织布；包括经向或纬向是长丝的交织物</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印染布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印染布包含漂白布+染色布+印花布。印染布是指棉纺织厂生产的棉布、棉混纺布、化学纤维布的坯布经棉印染生产设备加工整理的漂白布、染色布、印花布的统称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毛条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绒线（俗称毛线）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俗称毛线</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1721030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毛纱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毛纱是指以动物毛或毛型化学纤维，用纺纱设备纯纺或混纺制成的纱线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1722030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662F38">
              <w:rPr>
                <w:rFonts w:ascii="宋体" w:hAnsi="宋体" w:cs="宋体" w:hint="eastAsia"/>
                <w:color w:val="000000"/>
                <w:kern w:val="0"/>
                <w:sz w:val="18"/>
                <w:szCs w:val="18"/>
              </w:rPr>
              <w:t>毛机织物（呢绒）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662F38">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662F38">
              <w:rPr>
                <w:rFonts w:ascii="宋体" w:hAnsi="宋体" w:cs="宋体" w:hint="eastAsia"/>
                <w:color w:val="000000"/>
                <w:kern w:val="0"/>
                <w:sz w:val="18"/>
                <w:szCs w:val="18"/>
              </w:rPr>
              <w:t>或称毛织品</w:t>
            </w:r>
          </w:p>
        </w:tc>
      </w:tr>
      <w:tr w:rsidR="00C42154" w:rsidRPr="00555C40" w:rsidTr="00941060">
        <w:trPr>
          <w:trHeight w:val="900"/>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08"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09" w:author="孙晓(拟稿)" w:date="2020-10-20T18:00:00Z">
                  <w:rPr>
                    <w:rFonts w:ascii="宋体" w:hAnsi="宋体" w:cs="宋体"/>
                    <w:color w:val="000000"/>
                    <w:kern w:val="0"/>
                    <w:sz w:val="18"/>
                    <w:szCs w:val="18"/>
                    <w:highlight w:val="yellow"/>
                  </w:rPr>
                </w:rPrChange>
              </w:rPr>
              <w:t>1731010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10"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11" w:author="孙晓(拟稿)" w:date="2020-10-20T18:00:00Z">
                  <w:rPr>
                    <w:rFonts w:ascii="宋体" w:hAnsi="宋体" w:cs="宋体" w:hint="eastAsia"/>
                    <w:color w:val="000000"/>
                    <w:kern w:val="0"/>
                    <w:sz w:val="18"/>
                    <w:szCs w:val="18"/>
                    <w:highlight w:val="yellow"/>
                  </w:rPr>
                </w:rPrChange>
              </w:rPr>
              <w:t>亚麻纱（含亚麻≥</w:t>
            </w:r>
            <w:r w:rsidRPr="001E4D8F">
              <w:rPr>
                <w:rFonts w:ascii="宋体" w:hAnsi="宋体" w:cs="宋体"/>
                <w:color w:val="000000"/>
                <w:kern w:val="0"/>
                <w:sz w:val="18"/>
                <w:szCs w:val="18"/>
                <w:rPrChange w:id="2012" w:author="孙晓(拟稿)" w:date="2020-10-20T18:00:00Z">
                  <w:rPr>
                    <w:rFonts w:ascii="宋体" w:hAnsi="宋体" w:cs="宋体"/>
                    <w:color w:val="000000"/>
                    <w:kern w:val="0"/>
                    <w:sz w:val="18"/>
                    <w:szCs w:val="18"/>
                    <w:highlight w:val="yellow"/>
                  </w:rPr>
                </w:rPrChange>
              </w:rPr>
              <w:t>50%）</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13"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14" w:author="孙晓(拟稿)" w:date="2020-10-20T18:00:00Z">
                  <w:rPr>
                    <w:rFonts w:ascii="宋体" w:hAnsi="宋体" w:cs="宋体" w:hint="eastAsia"/>
                    <w:color w:val="000000"/>
                    <w:kern w:val="0"/>
                    <w:sz w:val="18"/>
                    <w:szCs w:val="18"/>
                    <w:highlight w:val="yellow"/>
                  </w:rPr>
                </w:rPrChange>
              </w:rPr>
              <w:t>吨</w:t>
            </w:r>
          </w:p>
        </w:tc>
        <w:tc>
          <w:tcPr>
            <w:tcW w:w="5584"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15"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16" w:author="孙晓(拟稿)" w:date="2020-10-20T18:00:00Z">
                  <w:rPr>
                    <w:rFonts w:ascii="宋体" w:hAnsi="宋体" w:cs="宋体" w:hint="eastAsia"/>
                    <w:color w:val="000000"/>
                    <w:kern w:val="0"/>
                    <w:sz w:val="18"/>
                    <w:szCs w:val="18"/>
                    <w:highlight w:val="yellow"/>
                  </w:rPr>
                </w:rPrChange>
              </w:rPr>
              <w:t>指使用亚麻纤维（亚麻杆茎剥离出来的韧皮纤维）为主要原料、以及亚麻纤维与化学纤维或其他天然纤维（如棉花等）等原料混合，经亚麻纺纱专业设备或其他纺纱设备及生产工艺过程加工生产且亚麻含量的产品</w:t>
            </w:r>
          </w:p>
        </w:tc>
      </w:tr>
      <w:tr w:rsidR="00C42154" w:rsidRPr="00555C40" w:rsidTr="00941060">
        <w:trPr>
          <w:trHeight w:val="675"/>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17"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18" w:author="孙晓(拟稿)" w:date="2020-10-20T18:00:00Z">
                  <w:rPr>
                    <w:rFonts w:ascii="宋体" w:hAnsi="宋体" w:cs="宋体"/>
                    <w:color w:val="000000"/>
                    <w:kern w:val="0"/>
                    <w:sz w:val="18"/>
                    <w:szCs w:val="18"/>
                    <w:highlight w:val="yellow"/>
                  </w:rPr>
                </w:rPrChange>
              </w:rPr>
              <w:t>1732030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19"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20" w:author="孙晓(拟稿)" w:date="2020-10-20T18:00:00Z">
                  <w:rPr>
                    <w:rFonts w:ascii="宋体" w:hAnsi="宋体" w:cs="宋体" w:hint="eastAsia"/>
                    <w:color w:val="000000"/>
                    <w:kern w:val="0"/>
                    <w:sz w:val="18"/>
                    <w:szCs w:val="18"/>
                    <w:highlight w:val="yellow"/>
                  </w:rPr>
                </w:rPrChange>
              </w:rPr>
              <w:t>亚麻布（含亚麻≥</w:t>
            </w:r>
            <w:r w:rsidRPr="001E4D8F">
              <w:rPr>
                <w:rFonts w:ascii="宋体" w:hAnsi="宋体" w:cs="宋体"/>
                <w:color w:val="000000"/>
                <w:kern w:val="0"/>
                <w:sz w:val="18"/>
                <w:szCs w:val="18"/>
                <w:rPrChange w:id="2021" w:author="孙晓(拟稿)" w:date="2020-10-20T18:00:00Z">
                  <w:rPr>
                    <w:rFonts w:ascii="宋体" w:hAnsi="宋体" w:cs="宋体"/>
                    <w:color w:val="000000"/>
                    <w:kern w:val="0"/>
                    <w:sz w:val="18"/>
                    <w:szCs w:val="18"/>
                    <w:highlight w:val="yellow"/>
                  </w:rPr>
                </w:rPrChange>
              </w:rPr>
              <w:t>50％）</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22"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23" w:author="孙晓(拟稿)" w:date="2020-10-20T18:00:00Z">
                  <w:rPr>
                    <w:rFonts w:ascii="宋体" w:hAnsi="宋体" w:cs="宋体" w:hint="eastAsia"/>
                    <w:color w:val="000000"/>
                    <w:kern w:val="0"/>
                    <w:sz w:val="18"/>
                    <w:szCs w:val="18"/>
                    <w:highlight w:val="yellow"/>
                  </w:rPr>
                </w:rPrChange>
              </w:rPr>
              <w:t>万米</w:t>
            </w:r>
          </w:p>
        </w:tc>
        <w:tc>
          <w:tcPr>
            <w:tcW w:w="5584"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24"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25" w:author="孙晓(拟稿)" w:date="2020-10-20T18:00:00Z">
                  <w:rPr>
                    <w:rFonts w:ascii="宋体" w:hAnsi="宋体" w:cs="宋体" w:hint="eastAsia"/>
                    <w:color w:val="000000"/>
                    <w:kern w:val="0"/>
                    <w:sz w:val="18"/>
                    <w:szCs w:val="18"/>
                    <w:highlight w:val="yellow"/>
                  </w:rPr>
                </w:rPrChange>
              </w:rPr>
              <w:t>指使用亚麻纱线经梭织织布机加工生产且亚麻含量≥</w:t>
            </w:r>
            <w:r w:rsidRPr="001E4D8F">
              <w:rPr>
                <w:rFonts w:ascii="宋体" w:hAnsi="宋体" w:cs="宋体"/>
                <w:color w:val="000000"/>
                <w:kern w:val="0"/>
                <w:sz w:val="18"/>
                <w:szCs w:val="18"/>
                <w:rPrChange w:id="2026" w:author="孙晓(拟稿)" w:date="2020-10-20T18:00:00Z">
                  <w:rPr>
                    <w:rFonts w:ascii="宋体" w:hAnsi="宋体" w:cs="宋体"/>
                    <w:color w:val="000000"/>
                    <w:kern w:val="0"/>
                    <w:sz w:val="18"/>
                    <w:szCs w:val="18"/>
                    <w:highlight w:val="yellow"/>
                  </w:rPr>
                </w:rPrChange>
              </w:rPr>
              <w:t>50%的产品。亚麻布可以采用经纬向相同的亚麻纱，也可以是经纬向选用亚麻纱与其他类别的纱线交织的</w:t>
            </w:r>
          </w:p>
        </w:tc>
      </w:tr>
      <w:tr w:rsidR="00C42154" w:rsidRPr="00555C40" w:rsidTr="00941060">
        <w:trPr>
          <w:trHeight w:val="675"/>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27"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28" w:author="孙晓(拟稿)" w:date="2020-10-20T18:00:00Z">
                  <w:rPr>
                    <w:rFonts w:ascii="宋体" w:hAnsi="宋体" w:cs="宋体"/>
                    <w:color w:val="000000"/>
                    <w:kern w:val="0"/>
                    <w:sz w:val="18"/>
                    <w:szCs w:val="18"/>
                    <w:highlight w:val="yellow"/>
                  </w:rPr>
                </w:rPrChange>
              </w:rPr>
              <w:t>1732040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29"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30" w:author="孙晓(拟稿)" w:date="2020-10-20T18:00:00Z">
                  <w:rPr>
                    <w:rFonts w:ascii="宋体" w:hAnsi="宋体" w:cs="宋体" w:hint="eastAsia"/>
                    <w:color w:val="000000"/>
                    <w:kern w:val="0"/>
                    <w:sz w:val="18"/>
                    <w:szCs w:val="18"/>
                    <w:highlight w:val="yellow"/>
                  </w:rPr>
                </w:rPrChange>
              </w:rPr>
              <w:t>苎麻布（含苎麻≥</w:t>
            </w:r>
            <w:r w:rsidRPr="001E4D8F">
              <w:rPr>
                <w:rFonts w:ascii="宋体" w:hAnsi="宋体" w:cs="宋体"/>
                <w:color w:val="000000"/>
                <w:kern w:val="0"/>
                <w:sz w:val="18"/>
                <w:szCs w:val="18"/>
                <w:rPrChange w:id="2031" w:author="孙晓(拟稿)" w:date="2020-10-20T18:00:00Z">
                  <w:rPr>
                    <w:rFonts w:ascii="宋体" w:hAnsi="宋体" w:cs="宋体"/>
                    <w:color w:val="000000"/>
                    <w:kern w:val="0"/>
                    <w:sz w:val="18"/>
                    <w:szCs w:val="18"/>
                    <w:highlight w:val="yellow"/>
                  </w:rPr>
                </w:rPrChange>
              </w:rPr>
              <w:t>50％）</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32"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33" w:author="孙晓(拟稿)" w:date="2020-10-20T18:00:00Z">
                  <w:rPr>
                    <w:rFonts w:ascii="宋体" w:hAnsi="宋体" w:cs="宋体" w:hint="eastAsia"/>
                    <w:color w:val="000000"/>
                    <w:kern w:val="0"/>
                    <w:sz w:val="18"/>
                    <w:szCs w:val="18"/>
                    <w:highlight w:val="yellow"/>
                  </w:rPr>
                </w:rPrChange>
              </w:rPr>
              <w:t>万米</w:t>
            </w:r>
          </w:p>
        </w:tc>
        <w:tc>
          <w:tcPr>
            <w:tcW w:w="5584"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34"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35" w:author="孙晓(拟稿)" w:date="2020-10-20T18:00:00Z">
                  <w:rPr>
                    <w:rFonts w:ascii="宋体" w:hAnsi="宋体" w:cs="宋体" w:hint="eastAsia"/>
                    <w:color w:val="000000"/>
                    <w:kern w:val="0"/>
                    <w:sz w:val="18"/>
                    <w:szCs w:val="18"/>
                    <w:highlight w:val="yellow"/>
                  </w:rPr>
                </w:rPrChange>
              </w:rPr>
              <w:t>指使用苎麻纱线经梭织织布机加工生产且亚麻含量≥</w:t>
            </w:r>
            <w:r w:rsidRPr="001E4D8F">
              <w:rPr>
                <w:rFonts w:ascii="宋体" w:hAnsi="宋体" w:cs="宋体"/>
                <w:color w:val="000000"/>
                <w:kern w:val="0"/>
                <w:sz w:val="18"/>
                <w:szCs w:val="18"/>
                <w:rPrChange w:id="2036" w:author="孙晓(拟稿)" w:date="2020-10-20T18:00:00Z">
                  <w:rPr>
                    <w:rFonts w:ascii="宋体" w:hAnsi="宋体" w:cs="宋体"/>
                    <w:color w:val="000000"/>
                    <w:kern w:val="0"/>
                    <w:sz w:val="18"/>
                    <w:szCs w:val="18"/>
                    <w:highlight w:val="yellow"/>
                  </w:rPr>
                </w:rPrChange>
              </w:rPr>
              <w:t>50%的产品。苎麻布可以采用经纬向相同的苎麻纱，也可以是经纬向选用苎麻纱与其他类别的纱线交织的</w:t>
            </w:r>
          </w:p>
        </w:tc>
      </w:tr>
      <w:tr w:rsidR="00C42154" w:rsidRPr="00555C40" w:rsidTr="00941060">
        <w:trPr>
          <w:trHeight w:val="450"/>
        </w:trPr>
        <w:tc>
          <w:tcPr>
            <w:tcW w:w="846" w:type="dxa"/>
            <w:shd w:val="clear" w:color="auto" w:fill="auto"/>
            <w:noWrap/>
            <w:hideMark/>
          </w:tcPr>
          <w:p w:rsidR="00C42154" w:rsidRPr="00555C40" w:rsidRDefault="00C42154" w:rsidP="00EA15F7">
            <w:pPr>
              <w:widowControl/>
              <w:snapToGrid w:val="0"/>
              <w:jc w:val="left"/>
              <w:rPr>
                <w:rFonts w:ascii="宋体" w:hAnsi="宋体" w:cs="宋体"/>
                <w:color w:val="000000"/>
                <w:kern w:val="0"/>
                <w:sz w:val="18"/>
                <w:szCs w:val="18"/>
              </w:rPr>
            </w:pPr>
            <w:r w:rsidRPr="00555C40">
              <w:rPr>
                <w:rFonts w:ascii="宋体" w:hAnsi="宋体" w:cs="宋体" w:hint="eastAsia"/>
                <w:color w:val="000000"/>
                <w:kern w:val="0"/>
                <w:sz w:val="18"/>
                <w:szCs w:val="18"/>
              </w:rPr>
              <w:t>1741020</w:t>
            </w:r>
          </w:p>
        </w:tc>
        <w:tc>
          <w:tcPr>
            <w:tcW w:w="2273" w:type="dxa"/>
            <w:shd w:val="clear" w:color="auto" w:fill="auto"/>
            <w:hideMark/>
          </w:tcPr>
          <w:p w:rsidR="00C42154" w:rsidRPr="00555C40" w:rsidRDefault="00C42154" w:rsidP="00EA15F7">
            <w:pPr>
              <w:widowControl/>
              <w:snapToGrid w:val="0"/>
              <w:jc w:val="left"/>
              <w:rPr>
                <w:rFonts w:ascii="宋体" w:hAnsi="宋体" w:cs="宋体"/>
                <w:color w:val="000000"/>
                <w:kern w:val="0"/>
                <w:sz w:val="18"/>
                <w:szCs w:val="18"/>
              </w:rPr>
            </w:pPr>
            <w:r w:rsidRPr="00555C40">
              <w:rPr>
                <w:rFonts w:ascii="宋体" w:hAnsi="宋体" w:cs="宋体" w:hint="eastAsia"/>
                <w:color w:val="000000"/>
                <w:kern w:val="0"/>
                <w:sz w:val="18"/>
                <w:szCs w:val="18"/>
              </w:rPr>
              <w:t>蚕丝◇</w:t>
            </w:r>
          </w:p>
        </w:tc>
        <w:tc>
          <w:tcPr>
            <w:tcW w:w="850" w:type="dxa"/>
            <w:shd w:val="clear" w:color="auto" w:fill="auto"/>
            <w:noWrap/>
            <w:hideMark/>
          </w:tcPr>
          <w:p w:rsidR="00C42154" w:rsidRPr="00555C40" w:rsidRDefault="00C42154" w:rsidP="00EA15F7">
            <w:pPr>
              <w:widowControl/>
              <w:snapToGrid w:val="0"/>
              <w:ind w:leftChars="-50" w:left="-105" w:rightChars="-51" w:right="-107"/>
              <w:jc w:val="center"/>
              <w:rPr>
                <w:rFonts w:ascii="宋体" w:hAnsi="宋体" w:cs="宋体"/>
                <w:color w:val="000000"/>
                <w:kern w:val="0"/>
                <w:sz w:val="18"/>
                <w:szCs w:val="18"/>
              </w:rPr>
            </w:pPr>
            <w:r w:rsidRPr="00555C40">
              <w:rPr>
                <w:rFonts w:ascii="宋体" w:hAnsi="宋体" w:cs="宋体" w:hint="eastAsia"/>
                <w:color w:val="000000"/>
                <w:kern w:val="0"/>
                <w:sz w:val="18"/>
                <w:szCs w:val="18"/>
              </w:rPr>
              <w:t>吨</w:t>
            </w:r>
          </w:p>
        </w:tc>
        <w:tc>
          <w:tcPr>
            <w:tcW w:w="5584" w:type="dxa"/>
            <w:shd w:val="clear" w:color="auto" w:fill="auto"/>
            <w:hideMark/>
          </w:tcPr>
          <w:p w:rsidR="00C42154" w:rsidRPr="003D6042" w:rsidRDefault="00C42154" w:rsidP="00EA15F7">
            <w:pPr>
              <w:widowControl/>
              <w:snapToGrid w:val="0"/>
              <w:jc w:val="left"/>
              <w:rPr>
                <w:rFonts w:ascii="宋体" w:hAnsi="宋体" w:cs="宋体"/>
                <w:b/>
                <w:bCs/>
                <w:color w:val="000000"/>
                <w:kern w:val="0"/>
                <w:sz w:val="18"/>
                <w:szCs w:val="18"/>
              </w:rPr>
            </w:pPr>
            <w:r w:rsidRPr="00EF05DF">
              <w:rPr>
                <w:rFonts w:ascii="宋体" w:hAnsi="宋体" w:cs="宋体" w:hint="eastAsia"/>
                <w:b/>
                <w:bCs/>
                <w:color w:val="000000"/>
                <w:kern w:val="0"/>
                <w:sz w:val="18"/>
                <w:szCs w:val="18"/>
              </w:rPr>
              <w:t>蚕丝≥绢纺丝</w:t>
            </w:r>
            <w:r w:rsidRPr="00EF05DF">
              <w:rPr>
                <w:rFonts w:ascii="宋体" w:hAnsi="宋体" w:cs="宋体" w:hint="eastAsia"/>
                <w:color w:val="000000"/>
                <w:kern w:val="0"/>
                <w:sz w:val="18"/>
                <w:szCs w:val="18"/>
              </w:rPr>
              <w:t>。包括从蚕茧抽出来的长丝线和蚕丝短纤维纺成的丝纱线</w:t>
            </w:r>
          </w:p>
        </w:tc>
      </w:tr>
      <w:tr w:rsidR="00C42154" w:rsidRPr="00555C40" w:rsidTr="00941060">
        <w:trPr>
          <w:trHeight w:val="225"/>
        </w:trPr>
        <w:tc>
          <w:tcPr>
            <w:tcW w:w="846" w:type="dxa"/>
            <w:shd w:val="clear" w:color="auto" w:fill="auto"/>
            <w:noWrap/>
            <w:hideMark/>
          </w:tcPr>
          <w:p w:rsidR="00C42154" w:rsidRPr="00555C40" w:rsidRDefault="0018351D" w:rsidP="00EA15F7">
            <w:pPr>
              <w:widowControl/>
              <w:snapToGrid w:val="0"/>
              <w:jc w:val="left"/>
              <w:rPr>
                <w:rFonts w:ascii="宋体" w:hAnsi="宋体" w:cs="宋体"/>
                <w:color w:val="000000"/>
                <w:kern w:val="0"/>
                <w:sz w:val="18"/>
                <w:szCs w:val="18"/>
              </w:rPr>
            </w:pPr>
            <w:r>
              <w:rPr>
                <w:rFonts w:ascii="宋体" w:hAnsi="宋体" w:cs="宋体"/>
                <w:color w:val="000000"/>
                <w:kern w:val="0"/>
                <w:sz w:val="18"/>
                <w:szCs w:val="18"/>
              </w:rPr>
              <w:t>1741030</w:t>
            </w:r>
          </w:p>
        </w:tc>
        <w:tc>
          <w:tcPr>
            <w:tcW w:w="2273" w:type="dxa"/>
            <w:shd w:val="clear" w:color="auto" w:fill="auto"/>
            <w:hideMark/>
          </w:tcPr>
          <w:p w:rsidR="00C42154" w:rsidRPr="00555C40" w:rsidRDefault="0018351D" w:rsidP="00EA15F7">
            <w:pPr>
              <w:widowControl/>
              <w:snapToGrid w:val="0"/>
              <w:jc w:val="left"/>
              <w:rPr>
                <w:rFonts w:ascii="宋体" w:hAnsi="宋体" w:cs="宋体"/>
                <w:color w:val="000000"/>
                <w:kern w:val="0"/>
                <w:sz w:val="18"/>
                <w:szCs w:val="18"/>
              </w:rPr>
            </w:pPr>
            <w:r>
              <w:rPr>
                <w:rFonts w:ascii="宋体" w:hAnsi="宋体" w:cs="宋体"/>
                <w:color w:val="000000"/>
                <w:kern w:val="0"/>
                <w:sz w:val="18"/>
                <w:szCs w:val="18"/>
              </w:rPr>
              <w:t xml:space="preserve">  其中：◇绢纺丝</w:t>
            </w:r>
          </w:p>
        </w:tc>
        <w:tc>
          <w:tcPr>
            <w:tcW w:w="850" w:type="dxa"/>
            <w:shd w:val="clear" w:color="auto" w:fill="auto"/>
            <w:noWrap/>
            <w:hideMark/>
          </w:tcPr>
          <w:p w:rsidR="00C42154" w:rsidRPr="00555C40" w:rsidRDefault="0018351D" w:rsidP="00EA15F7">
            <w:pPr>
              <w:widowControl/>
              <w:snapToGrid w:val="0"/>
              <w:ind w:leftChars="-50" w:left="-105" w:rightChars="-51" w:right="-107"/>
              <w:jc w:val="center"/>
              <w:rPr>
                <w:rFonts w:ascii="宋体" w:hAnsi="宋体" w:cs="宋体"/>
                <w:color w:val="000000"/>
                <w:kern w:val="0"/>
                <w:sz w:val="18"/>
                <w:szCs w:val="18"/>
              </w:rPr>
            </w:pPr>
            <w:r>
              <w:rPr>
                <w:rFonts w:ascii="宋体" w:hAnsi="宋体" w:cs="宋体" w:hint="eastAsia"/>
                <w:color w:val="000000"/>
                <w:kern w:val="0"/>
                <w:sz w:val="18"/>
                <w:szCs w:val="18"/>
              </w:rPr>
              <w:t>吨</w:t>
            </w:r>
          </w:p>
        </w:tc>
        <w:tc>
          <w:tcPr>
            <w:tcW w:w="5584" w:type="dxa"/>
            <w:shd w:val="clear" w:color="auto" w:fill="auto"/>
            <w:hideMark/>
          </w:tcPr>
          <w:p w:rsidR="00C42154" w:rsidRPr="00555C40" w:rsidRDefault="00C42154" w:rsidP="00EA15F7">
            <w:pPr>
              <w:widowControl/>
              <w:snapToGrid w:val="0"/>
              <w:jc w:val="left"/>
              <w:rPr>
                <w:rFonts w:ascii="宋体" w:hAnsi="宋体" w:cs="宋体"/>
                <w:color w:val="000000"/>
                <w:kern w:val="0"/>
                <w:sz w:val="18"/>
                <w:szCs w:val="18"/>
              </w:rPr>
            </w:pPr>
          </w:p>
        </w:tc>
      </w:tr>
      <w:tr w:rsidR="00C42154" w:rsidRPr="00555C40" w:rsidTr="00941060">
        <w:trPr>
          <w:trHeight w:val="450"/>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37"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38" w:author="孙晓(拟稿)" w:date="2020-10-20T18:00:00Z">
                  <w:rPr>
                    <w:rFonts w:ascii="宋体" w:hAnsi="宋体" w:cs="宋体"/>
                    <w:color w:val="000000"/>
                    <w:kern w:val="0"/>
                    <w:sz w:val="18"/>
                    <w:szCs w:val="18"/>
                    <w:highlight w:val="yellow"/>
                  </w:rPr>
                </w:rPrChange>
              </w:rPr>
              <w:t>1742020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39"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40" w:author="孙晓(拟稿)" w:date="2020-10-20T18:00:00Z">
                  <w:rPr>
                    <w:rFonts w:ascii="宋体" w:hAnsi="宋体" w:cs="宋体" w:hint="eastAsia"/>
                    <w:color w:val="000000"/>
                    <w:kern w:val="0"/>
                    <w:sz w:val="18"/>
                    <w:szCs w:val="18"/>
                    <w:highlight w:val="yellow"/>
                  </w:rPr>
                </w:rPrChange>
              </w:rPr>
              <w:t>蚕丝及交织机织物（含蚕丝≥</w:t>
            </w:r>
            <w:r w:rsidRPr="001E4D8F">
              <w:rPr>
                <w:rFonts w:ascii="宋体" w:hAnsi="宋体" w:cs="宋体"/>
                <w:color w:val="000000"/>
                <w:kern w:val="0"/>
                <w:sz w:val="18"/>
                <w:szCs w:val="18"/>
                <w:rPrChange w:id="2041" w:author="孙晓(拟稿)" w:date="2020-10-20T18:00:00Z">
                  <w:rPr>
                    <w:rFonts w:ascii="宋体" w:hAnsi="宋体" w:cs="宋体"/>
                    <w:color w:val="000000"/>
                    <w:kern w:val="0"/>
                    <w:sz w:val="18"/>
                    <w:szCs w:val="18"/>
                    <w:highlight w:val="yellow"/>
                  </w:rPr>
                </w:rPrChange>
              </w:rPr>
              <w:t>30％）</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42"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43" w:author="孙晓(拟稿)" w:date="2020-10-20T18:00:00Z">
                  <w:rPr>
                    <w:rFonts w:ascii="宋体" w:hAnsi="宋体" w:cs="宋体" w:hint="eastAsia"/>
                    <w:color w:val="000000"/>
                    <w:kern w:val="0"/>
                    <w:sz w:val="18"/>
                    <w:szCs w:val="18"/>
                    <w:highlight w:val="yellow"/>
                  </w:rPr>
                </w:rPrChange>
              </w:rPr>
              <w:t>万米</w:t>
            </w:r>
          </w:p>
        </w:tc>
        <w:tc>
          <w:tcPr>
            <w:tcW w:w="5584"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44"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45" w:author="孙晓(拟稿)" w:date="2020-10-20T18:00:00Z">
                  <w:rPr>
                    <w:rFonts w:ascii="宋体" w:hAnsi="宋体" w:cs="宋体" w:hint="eastAsia"/>
                    <w:color w:val="000000"/>
                    <w:kern w:val="0"/>
                    <w:sz w:val="18"/>
                    <w:szCs w:val="18"/>
                    <w:highlight w:val="yellow"/>
                  </w:rPr>
                </w:rPrChange>
              </w:rPr>
              <w:t>包括纯蚕丝机织物</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化纤长丝机织物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纤长丝机织物包含合成纤维长丝机织物、人造纤维长丝机织物、其他化纤长丝机织物。指经向、纬向均为合成纤维长丝或再生纤维长丝在织机上（喷水织机、剑杆织机、喷气织机等）生产的长丝织物；包括白坯或有色长丝机织物；不同种类的化纤长丝或再生纤维长丝交织织物</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1771030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蚕丝被</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含蚕丝50％及以上</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1781010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非织造布（无纺布）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化学纤维为基本原料（主要是涤纶、腈纶、维纶、丙纶、粘胶纤维，也可用棉、毛、麻天然纤维的下脚料或再生纤维以及高科技用的碳素纤维、硼素纤维等）经化学粘合、热熔粘合、针刺、水刺、缝编高频等工艺制作的产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1781020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口罩◇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万个(只）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包括纱布口罩、棉布口罩、N95口罩、医用外科口罩、医用防护口罩等空气过滤式口罩。</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1781021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其中：◇医用口罩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万个(只）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包括医用外科口罩、医用防护口罩等医用空气过滤式口罩。</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1783010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帘子布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是指用强力股线作经，用中、细支单纱作纬，织制的轮胎用骨架织物。主要包括锦纶帘子布、粘胶帘子布和涤纶帘子布</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1800010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服装=梭织服装+针织服装</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1811710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◆梭织服装△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梭织服装≥羽绒服装+西服套装+衬衫+运动服类服装</w:t>
            </w:r>
            <w:r w:rsidRPr="00233BED">
              <w:rPr>
                <w:rFonts w:ascii="宋体" w:hAnsi="宋体" w:cs="宋体" w:hint="eastAsia"/>
                <w:color w:val="000000"/>
                <w:kern w:val="0"/>
                <w:sz w:val="18"/>
                <w:szCs w:val="18"/>
              </w:rPr>
              <w:t>。指非针织服装</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1811730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其中：△羽绒服装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包括以棉、化纤，以及其他纺织材料为面料，以羽绒为填充物（含绒量不低于50％）制成的羽绒大衣、羽绒短上衣、羽绒背心、羽绒裤等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1811750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△西服套装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包括套裙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1811780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△衬衫</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穿在内外上衣之间，也可单独穿用的上衣，男衬衫通常胸前有口袋，袖口有袖头；包括儿童衬衫</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1811790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△运动服类服装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包括田径服、击剑服、跆拳道服、滑雪服及游泳服、舞裙、体操或练功紧身衣等类似服装；不包括戏装；包括非针织的体操用特种服装</w:t>
            </w:r>
          </w:p>
        </w:tc>
      </w:tr>
      <w:tr w:rsidR="00C42154" w:rsidRPr="00233BED" w:rsidTr="00941060">
        <w:trPr>
          <w:trHeight w:val="675"/>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46"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47" w:author="孙晓(拟稿)" w:date="2020-10-20T18:00:00Z">
                  <w:rPr>
                    <w:rFonts w:ascii="宋体" w:hAnsi="宋体" w:cs="宋体"/>
                    <w:color w:val="000000"/>
                    <w:kern w:val="0"/>
                    <w:sz w:val="18"/>
                    <w:szCs w:val="18"/>
                    <w:highlight w:val="yellow"/>
                  </w:rPr>
                </w:rPrChange>
              </w:rPr>
              <w:t>1821710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48" w:author="孙晓(拟稿)" w:date="2020-10-20T18:00: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49" w:author="孙晓(拟稿)" w:date="2020-10-20T18:00:00Z">
                  <w:rPr>
                    <w:rFonts w:ascii="宋体" w:hAnsi="宋体" w:cs="宋体"/>
                    <w:color w:val="000000"/>
                    <w:kern w:val="0"/>
                    <w:sz w:val="18"/>
                    <w:szCs w:val="18"/>
                    <w:highlight w:val="yellow"/>
                  </w:rPr>
                </w:rPrChange>
              </w:rPr>
              <w:t xml:space="preserve">  ◆针织服装</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50" w:author="孙晓(拟稿)" w:date="2020-10-20T18:00: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51" w:author="孙晓(拟稿)" w:date="2020-10-20T18:00:00Z">
                  <w:rPr>
                    <w:rFonts w:ascii="宋体" w:hAnsi="宋体" w:cs="宋体" w:hint="eastAsia"/>
                    <w:color w:val="000000"/>
                    <w:kern w:val="0"/>
                    <w:sz w:val="18"/>
                    <w:szCs w:val="18"/>
                    <w:highlight w:val="yellow"/>
                  </w:rPr>
                </w:rPrChange>
              </w:rPr>
              <w:t>万件</w:t>
            </w:r>
          </w:p>
        </w:tc>
        <w:tc>
          <w:tcPr>
            <w:tcW w:w="5584" w:type="dxa"/>
            <w:shd w:val="clear" w:color="auto" w:fill="auto"/>
            <w:hideMark/>
          </w:tcPr>
          <w:p w:rsidR="00C42154" w:rsidRPr="00233BED" w:rsidRDefault="001E4D8F" w:rsidP="00EA15F7">
            <w:pPr>
              <w:widowControl/>
              <w:snapToGrid w:val="0"/>
              <w:jc w:val="left"/>
              <w:rPr>
                <w:rFonts w:ascii="宋体" w:hAnsi="宋体" w:cs="宋体"/>
                <w:color w:val="000000"/>
                <w:kern w:val="0"/>
                <w:sz w:val="18"/>
                <w:szCs w:val="18"/>
              </w:rPr>
            </w:pPr>
            <w:r w:rsidRPr="001E4D8F">
              <w:rPr>
                <w:rFonts w:ascii="宋体" w:hAnsi="宋体" w:cs="宋体" w:hint="eastAsia"/>
                <w:color w:val="000000"/>
                <w:kern w:val="0"/>
                <w:sz w:val="18"/>
                <w:szCs w:val="18"/>
                <w:rPrChange w:id="2052" w:author="孙晓(拟稿)" w:date="2020-10-20T18:00:00Z">
                  <w:rPr>
                    <w:rFonts w:ascii="宋体" w:hAnsi="宋体" w:cs="宋体" w:hint="eastAsia"/>
                    <w:color w:val="000000"/>
                    <w:kern w:val="0"/>
                    <w:sz w:val="18"/>
                    <w:szCs w:val="18"/>
                    <w:highlight w:val="yellow"/>
                  </w:rPr>
                </w:rPrChange>
              </w:rPr>
              <w:t>针织服装包含针织运动类服装。指使用包括棉、毛、麻、丝、化学纤维等为原料的针织面料（或称针织坯布），经裁剪、缝制、熨烫、定型的各种针织服装</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皮革服装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1932010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天然毛皮服装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轻革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指结合鞣制皮革</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衣箱、提箱及类似容器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1922020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手提包（袋）、背包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1950010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万双</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鞋≥纺织面鞋+皮革鞋靴+塑料鞋+胶鞋</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其中：◇纺织面鞋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万双</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指以纺织织物作为面料制作的鞋；包括纺织面单鞋、纺织面棉鞋、纺织面凉鞋、纺织面拖鞋、纺织面运动鞋、纺织面其他鞋</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1952010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◇皮革鞋靴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万双</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指以天然皮革（头层、二层）、合成革、人造革和再生皮革作面的鞋靴；包括皮革面普通鞋靴、皮革面旅游（运动）鞋靴、皮革面凉鞋或拖鞋、皮革面劳保专用鞋靴等；不包括竞技用运动鞋靴</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1953010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◇塑料鞋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万双</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1954010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◇胶鞋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万双</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人造板◇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人造板≥胶合板+纤维板+刨花板+细木工板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其中：◇胶合板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由单板构成的多层材料，通常按相邻单板的纹理方向大致垂直组坯胶合而成的板材</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◇纤维板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将木材或其他植物纤维原料分离成纤维，利用纤维之间的交织及其自身固有的粘结物质，或者施加胶粘剂，在加热和（或）加压条件下，制成的厚度1.5mm或以上的板材</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◇刨花板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也称碎料板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2029020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◇细木工板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指单板饰面板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2029710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人造板表面装饰板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指单板贴面板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2034740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实木木地板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木材经烘干，加工后形成的地面装饰材料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2034750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复合木地板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木材粉碎后，填加胶、防腐剂，添加剂后，经高温、高压处理</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2041010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竹地板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包括竹地板和重组竹地板。竹地板是指把竹材加工成竹片后，再用胶粘剂胶合、加工成的长条企口地板。重组竹地板是指用重组竹为原料直接加工而成的地板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2100010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家具≥木质家具+金属家具+软体家具</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2110010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其中：◇木质家具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指以天然木材和木质人造板为主要材料制作的家具，包括木质普通家具和木质工艺家具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2130010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◇金属家具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指主要结构是金属的家具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2190010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◇软体家具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纸浆（原生浆及废纸浆）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纸浆（原生浆及废纸浆）包括废纸纸浆。指原生浆及废纸浆，包括木浆，非木材纤维纸浆[如苇（荻）浆、竹浆、蔗渣浆、麦草浆、稻草浆（禾草浆）、麻浆、棉短绒纸浆等]，废纸纸浆，化学溶解浆，以及其他原生纸浆；不包括纺织用化学浆粕</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机制纸及纸板（外购原纸加工除外）◇</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机制纸及纸板（外购原纸加工除外）≥未涂布印刷书写用纸+涂布类印刷用纸+卫生用纸原纸+包装用纸及纸板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其中：◇未涂布印刷书写用纸△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未涂布印刷书写用纸≥新闻纸</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其中：△新闻纸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◇涂布类印刷用纸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涂布类印刷用纸包括铜版纸。指涂有高岭土或其他无机物质的纸和纸板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◇卫生用纸原纸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指成卷或成张的卫生纸、面巾纸、餐巾纸等卫生用纸的原纸</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◇包装用纸及纸板△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包装用纸及纸板≥箱纸板+包装纸</w:t>
            </w:r>
            <w:r w:rsidRPr="00233BED">
              <w:rPr>
                <w:rFonts w:ascii="宋体" w:hAnsi="宋体" w:cs="宋体" w:hint="eastAsia"/>
                <w:color w:val="000000"/>
                <w:kern w:val="0"/>
                <w:sz w:val="18"/>
                <w:szCs w:val="18"/>
              </w:rPr>
              <w:t>。无论是否涂布</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其中：△箱纸板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包括涂布和未涂布</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2221080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△包装纸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包括本色或漂白包装纸</w:t>
            </w:r>
          </w:p>
        </w:tc>
      </w:tr>
      <w:tr w:rsidR="00C42154" w:rsidRPr="00233BED" w:rsidTr="00941060">
        <w:trPr>
          <w:trHeight w:val="13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纸制品◇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纸制品≥瓦楞纸箱+卫生用纸制品</w:t>
            </w:r>
            <w:r w:rsidRPr="00233BED">
              <w:rPr>
                <w:rFonts w:ascii="宋体" w:hAnsi="宋体" w:cs="宋体" w:hint="eastAsia"/>
                <w:color w:val="000000"/>
                <w:kern w:val="0"/>
                <w:sz w:val="18"/>
                <w:szCs w:val="18"/>
              </w:rPr>
              <w:t>。指用纸或纸板为原料进一步加工而成的纸的制品；包括纸和纸板容器，纸制文具及办公用品，纸浆模制品，用成卷或成张的卫生用纸原纸为原料进一步加工而成的卫生用纸制品，纸制壁纸、窗纸、铺地制品及类似品，纸浆制滤块、滤板及滤片，纸或纸板制标签；纸制筒管、卷轴、纡子及类似品，神纸及类似用品，纸扇以及未列明的其他纸制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2231010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其中：◇瓦楞纸箱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包括瓦楞纸或纸板制的箱、盒、匣及类似品</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2239010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◇卫生用纸制品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指用成卷或成张的卫生用纸原纸为原料，进一步加工而成的卫生用纸制品（如卫生纸、纸手帕及面巾纸、纸餐巾、纸台布等），包括一次性卫生制品（如纸卫生巾、止血塞、纸尿布等）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2310010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单色印刷品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令</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2310020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多色印刷品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对开色令</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硫酸（折100％）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用各种含硫（或二氧化硫）原料（硫铁矿、硫磺、含硫气体等）经焙烧、净化、转化、吸收等工艺过程制得的硫酸</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盐酸（氯化氢，含量31％）</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电解食盐所得氯气和氢气在合成炉中燃烧生成氯化氢气体，被水吸收而制得的盐酸</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浓硝酸（折100％）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包括由稀硝酸浓缩法和由氨直接合成法所制得的浓硝酸；经检验符合根据标准（GB337-84）规定的，方可统计浓硝酸产量；浓硝酸产量应按标准中规定的硝酸含量折成100％计算产量</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磷酸（含量85％）</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指正磷酸，不包括偏磷酸和焦磷酸；由萃取法生产的磷酸气含量低于85％，应按实际平均含量折合为85％计算产量；而热法生产的磷酸其含量高于85％的不必折算；按实物量计算产量</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烧碱（折100％）◇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烧碱（折100％）≥离子膜法烧碱（折100％）</w:t>
            </w:r>
            <w:r w:rsidRPr="00233BED">
              <w:rPr>
                <w:rFonts w:ascii="宋体" w:hAnsi="宋体" w:cs="宋体" w:hint="eastAsia"/>
                <w:color w:val="000000"/>
                <w:kern w:val="0"/>
                <w:sz w:val="18"/>
                <w:szCs w:val="18"/>
              </w:rPr>
              <w:t>。包括由盐水电解法或由纯碱（或天然碱）苛化法生产的固体和液体的氢氧化钠；也包括氢气干燥和本企业自用的合格烧碱</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其中：◇离子膜法烧碱（折100％）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指用离子膜法（离子膜电解槽）生产的烧碱；离子膜法烧碱与传统隔膜法和水银法烧碱相比，具有能耗低（总能耗降低25％）、烧碱产品为高纯度以及无汞和石棉等污染的优点</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纯碱（碳酸钠）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指氨碱法和联碱法及以天然碱为原料生产的无水碳酸钠</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2613030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碳化钙（电石，折300升/千克）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用炭素原料和生石灰在高温电炉中化合而制得的碳化钙；是重要的基本化工原料，主要用于产生乙炔气；也用于有机合成、氧炔焊接等；能导电，纯度越高，导电越易</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2613050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稀土化合物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包括稀土金属、钇、钪及其混合物的化合物</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乙烯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乙烯产品通常以液态形态在压力下储存于乙烯厂内，纯度可达到99.95％</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丙烯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丙烯产品根据下游加工的要求不同，分为聚合级丙烯和化学级丙烯，其间的差别主要是丙烯含量的不同；聚合级丙烯的丙烯含量为99.6%，化学级丙烯的丙烯含量为95％</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纯苯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包括由煤焦化回收的粗苯，经精馏制得的纯苯和石油焦化重整生产的纯苯，也包括从裂解汽油中萃取或加氢脱烷基制取的纯苯</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2614110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对二甲苯（PX）</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由分馏煤焦油的轻油部分或催化重整轻汽油经分馏而制取，也可由甲苯经歧化而制得。用于生产对苯二甲酸，进而生产对苯二甲酸乙二醇酯、丁二醇酯等聚酯树脂</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2614200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甲醛</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又称福尔马林，易溶于水和乙醇；工业品通常是40％的水溶液，无色透明，具有窒息性臭味，呈中性及弱酸性反应，制法主要有甲醇氧化、天然气直接氧化法等；主要用作聚甲醛树脂、酚醛树脂等的原料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2614210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精甲醇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指由合成气单产或与氨联产的合成精甲醇，以及木材干馏副产的甲醇经精馏制成的精甲醇（含量在98％以上），不包括未精馏的粗甲醇</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2614250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冰乙酸（冰醋酸）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冰醋酸亦称乙酸，目前主要是乙醛氧化法生产（包括乙炔水合法乙醛，酒精氧化法乙醛或乙烯液相氧化法乙醛），也包括轻油液相氧化法制得的合格乙酸；但不包括稀醋酸</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2614310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己二酸</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又称肥酸，是有机二元酸，能够发生成盐反应、酯化反应、酰胺化反应等，并能与二元胺或二元醇缩聚成高分子聚合物等</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2619030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硫磺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易燃固体，外观为淡黄色脆性结晶或粉末，有特殊臭味</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2619040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合成氨（无水氨）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合成氨的气态烃原料包括天然气、油田气、炼厂气、焦炉气等；液态烃原料包括重油、渣油；无烟煤、烟煤、褐煤也是生产合成氨的原料</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2620020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农用氮、磷、钾化学肥料（折纯）◆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农用氮、磷、钾化学肥料（折纯）=氮肥（折含氮100％）+磷肥（折五氧化二磷100％）+钾肥（折氯化钾100％）</w:t>
            </w:r>
            <w:r w:rsidRPr="00233BED">
              <w:rPr>
                <w:rFonts w:ascii="宋体" w:hAnsi="宋体" w:cs="宋体" w:hint="eastAsia"/>
                <w:color w:val="000000"/>
                <w:kern w:val="0"/>
                <w:sz w:val="18"/>
                <w:szCs w:val="18"/>
              </w:rPr>
              <w:t>。农用氮、磷、钾化学肥料总计（折纯）为农用氮、磷、钾化肥（折100%）的总和</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◆氮肥（折含氮100％）△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氮肥（折含氮100％）≥尿素（折含氮100％）</w:t>
            </w:r>
            <w:r w:rsidRPr="00233BED">
              <w:rPr>
                <w:rFonts w:ascii="宋体" w:hAnsi="宋体" w:cs="宋体" w:hint="eastAsia"/>
                <w:color w:val="000000"/>
                <w:kern w:val="0"/>
                <w:sz w:val="18"/>
                <w:szCs w:val="18"/>
              </w:rPr>
              <w:t>。以氮为主要养分的肥料，肥效的大小决定于其氮含量</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其中：△尿素（折含氮100％）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尿素是含氮量最高的氮肥，是由液氨和二氧化碳在高压和一定温度下反应生成；尿素除用作农业肥料还可用作化工原料或牛饲料添加剂；不论是否水溶液</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◆磷肥（折五氧化二磷100％）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是指以磷矿石为主要原料，用化学方法制成的含有作物营养元素磷的化肥</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◆钾肥（折氧化钾100％）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用天然钾盐矿经富集精加工制成的含有作物营养元素钾的化肥</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2624021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磷酸一铵（实物量）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用作肥料、木材、纸张、织物的防火剂，也用于制药物等</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2624022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磷酸二铵（实物量）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用作肥料、木材、纸张、织物的防火剂，也用于医药、制糖等方面</w:t>
            </w:r>
          </w:p>
        </w:tc>
      </w:tr>
      <w:tr w:rsidR="00C42154" w:rsidRPr="00233BED" w:rsidTr="00941060">
        <w:trPr>
          <w:trHeight w:val="13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化学农药原药（折有效成分100％）◇</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化学农药原药（折有效成分100％）≥杀虫剂（杀螨剂）原药+杀菌剂原药+除草剂原药</w:t>
            </w:r>
            <w:r w:rsidRPr="00233BED">
              <w:rPr>
                <w:rFonts w:ascii="宋体" w:hAnsi="宋体" w:cs="宋体" w:hint="eastAsia"/>
                <w:color w:val="000000"/>
                <w:kern w:val="0"/>
                <w:sz w:val="18"/>
                <w:szCs w:val="18"/>
              </w:rPr>
              <w:t>。指经化学合成而生产的，未经过配制、稀释加工的化学农药原料药（原药）；化学农药（原药）包括用于防治农作物病虫草害的杀虫剂、杀菌剂、除草剂以及植物生长调节剂等；不包括未经化学合成过程的土农药、生物农药以及用外购农药原药生产的农药制剂</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2631020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其中：◇杀虫剂（杀螨剂）原药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有机磷、氨基甲酸酯、除虫菊酯、有机氯类、杂环类、取代脲类等农药杀虫剂；按用途可分为杀虫、熏蒸、杀鼠、杀螨等杀虫剂；各企业生产的农药杀虫剂必须符合产品规定的质量标准，产量按产品的实际含量折100％计算</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2631030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◇杀菌剂原药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凡是能直接杀死或抑制病原菌，或能诱发植物的抗病性，使植物减轻或免受病害的化学物质称为杀菌剂；各企业生产的农药杀菌剂必须符合产品规定的质量标准，按原药统计产量并按产品的实际含量折100％计算；杀菌剂包括有机硫类杀菌剂、有机磷、砷类杀菌剂、取代苯类杀菌剂、杂环类杀菌剂、无机杀菌剂、杀线虫剂和其他类杀菌剂</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2631040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◇除草剂原药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能够消灭农作物的杂草并抑制其生长，起着保护农作物作用的农药称为除草剂；除草剂只统计原药产量；包括有机磷除草剂、苯氧羟酸类除草剂、苯类除草剂、二苯醚除草剂、酰胺类除草剂、杂环类除草剂和其他类除草剂</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2641010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涂料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涂料包含建筑涂料。指用油料、树脂、颜料、溶剂、催干剂以及其他辅料，经加工后制成的符合产品质量标准规定的喷涂覆盖材料；涂料（油漆）按主要成膜物质分为二类：即水性涂料和非水性涂料；按用途分为三类：即工业涂料、建筑涂料和涂料辅助材料</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2645720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稀土发光材料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稀土元素被用作发光（荧光）材料的基质成分或被用作激活剂、共激活剂、敏化剂或掺杂剂所做成的发光材料，主要产品三基色荧光粉、LED荧光粉等</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2659020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稀土磁性材料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将钐、钕混合稀土金属与过渡金属（如钴、铁等）组成的合金，用粉末冶金方法压型烧结，经磁场充磁后制得的一种磁性材料。稀土永磁分钐钴（SmCo）永磁体和钕铁硼（NdFeB）永磁体</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初级形态塑料◇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初级形态塑料≥低密度聚乙烯树脂（LDPE）+高密度聚乙烯树脂（HDPE）+线型低密度聚乙烯树脂（LLDPE）+聚丙烯树脂+聚氯乙烯树脂+聚苯乙烯树脂+ABS树脂。</w:t>
            </w:r>
            <w:r w:rsidRPr="00233BED">
              <w:rPr>
                <w:rFonts w:ascii="宋体" w:hAnsi="宋体" w:cs="宋体" w:hint="eastAsia"/>
                <w:color w:val="000000"/>
                <w:kern w:val="0"/>
                <w:sz w:val="18"/>
                <w:szCs w:val="18"/>
              </w:rPr>
              <w:t>即塑料树脂及共聚物；是指以合成树脂为基本成分，并含有辅助材料，如填料、增塑剂、颜料、稳定剂等</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2651021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其中：◇低密度聚乙烯树脂（LDPE）</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初级形状的聚乙烯，比重小于0.94</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2651022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◇高密度聚乙烯树脂（HDPE）</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初级形状的聚乙烯，比重在0.94及以上</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2651023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◇线型低密度聚乙烯树脂（LLDPE）</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2651030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◇聚丙烯树脂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由丙烯聚合而成；聚丙烯是一种热塑性树脂，根据分子结构不同，有等规聚丙烯、无规聚丙烯和间规聚丙烯；按其生产方法，又可分为溶液法、连续本体法和间歇本体法生产的聚丙烯；也包括改性聚丙烯，但不包括纤维级聚丙烯树脂</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◇聚氯乙烯树脂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指未掺其他物质的初级形状的聚氯乙烯</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◇聚苯乙烯树脂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由苯乙烯聚合而成，是一种热塑性树脂；包括本体聚合与悬浮法生产的全部合格品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◇ABS树脂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包括初级形状丙烯腈–丁二烯–苯乙烯共聚物</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聚碳酸酯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分子链中含有碳酸酯基的高分子聚合物</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2651090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硅橡胶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分子链中含有硅原子的合成橡胶</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合成橡胶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合成的高分子弹性体，又称人造橡胶；根据化学结构的不同，分为烯烃类、二烯烃类和元素有机类等；主要品种有：丁苯橡胶、丁腈橡胶、顺丁橡胶、丁基橡胶、氯丁橡胶、SBS热塑弹性体、乙丙橡胶、氯磺化聚乙烯、聚氨酯弹性体、聚硫橡胶、硅橡胶、氟橡胶等</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合成纤维单体◇</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合成纤维单体≥精对苯二甲酸（PTA）。</w:t>
            </w:r>
            <w:r w:rsidRPr="00233BED">
              <w:rPr>
                <w:rFonts w:ascii="宋体" w:hAnsi="宋体" w:cs="宋体" w:hint="eastAsia"/>
                <w:color w:val="000000"/>
                <w:kern w:val="0"/>
                <w:sz w:val="18"/>
                <w:szCs w:val="18"/>
              </w:rPr>
              <w:t>合成纤维单体包含精对苯二甲酸（PTA）、丙烯腈、己内酰胺、乙二醇。一部分可直接生产合成纤维，一部分要聚合后生产合成纤维；主要有：己内酰胺、丙烯腈、精对苯二甲酸（PTA）、对苯二甲酸二甲酯（DMT）、纤维级聚丙烯、尼龙66盐、乙二醇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2653020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其中：◇精对苯二甲酸（PTA）</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以二甲苯为原料，用空气液相氧化得到对苯二甲酸，经结晶干燥、除去杂质制得精对苯二甲酸；PTA产量中只包括用于制造合成纤维的产品</w:t>
            </w:r>
          </w:p>
        </w:tc>
      </w:tr>
      <w:tr w:rsidR="00C42154" w:rsidRPr="00233BED" w:rsidTr="00941060">
        <w:trPr>
          <w:trHeight w:val="15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2653030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乙二醇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以乙烯为原料，采用纯氧氧化法或空气氧化法制得的乙二醇；或以环氧乙烷为原料用液碱中和后，经蒸馏、精馏、浓缩制得的乙二醇。主要用于制聚酯涤纶，</w:t>
            </w:r>
            <w:r w:rsidRPr="00233BED">
              <w:rPr>
                <w:rFonts w:ascii="宋体" w:hAnsi="宋体" w:cs="宋体" w:hint="eastAsia"/>
                <w:kern w:val="0"/>
                <w:sz w:val="18"/>
                <w:szCs w:val="18"/>
              </w:rPr>
              <w:t>聚酯树脂</w:t>
            </w:r>
            <w:r w:rsidRPr="00233BED">
              <w:rPr>
                <w:rFonts w:ascii="宋体" w:hAnsi="宋体" w:cs="宋体" w:hint="eastAsia"/>
                <w:color w:val="000000"/>
                <w:kern w:val="0"/>
                <w:sz w:val="18"/>
                <w:szCs w:val="18"/>
              </w:rPr>
              <w:t>、</w:t>
            </w:r>
            <w:r w:rsidRPr="00233BED">
              <w:rPr>
                <w:rFonts w:ascii="宋体" w:hAnsi="宋体" w:cs="宋体" w:hint="eastAsia"/>
                <w:kern w:val="0"/>
                <w:sz w:val="18"/>
                <w:szCs w:val="18"/>
              </w:rPr>
              <w:t>吸湿剂</w:t>
            </w:r>
            <w:r w:rsidRPr="00233BED">
              <w:rPr>
                <w:rFonts w:ascii="宋体" w:hAnsi="宋体" w:cs="宋体" w:hint="eastAsia"/>
                <w:color w:val="000000"/>
                <w:kern w:val="0"/>
                <w:sz w:val="18"/>
                <w:szCs w:val="18"/>
              </w:rPr>
              <w:t>，</w:t>
            </w:r>
            <w:r w:rsidRPr="00233BED">
              <w:rPr>
                <w:rFonts w:ascii="宋体" w:hAnsi="宋体" w:cs="宋体" w:hint="eastAsia"/>
                <w:kern w:val="0"/>
                <w:sz w:val="18"/>
                <w:szCs w:val="18"/>
              </w:rPr>
              <w:t>增塑剂</w:t>
            </w:r>
            <w:r w:rsidRPr="00233BED">
              <w:rPr>
                <w:rFonts w:ascii="宋体" w:hAnsi="宋体" w:cs="宋体" w:hint="eastAsia"/>
                <w:color w:val="000000"/>
                <w:kern w:val="0"/>
                <w:sz w:val="18"/>
                <w:szCs w:val="18"/>
              </w:rPr>
              <w:t>，表面活性剂,合成纤维、化妆品和炸药，并用作染料、油墨等的溶剂、配制发动机的抗冻剂，气体脱水剂，制造树脂、也可用于玻璃纸、纤维、皮革、粘合剂的湿润剂。可生产合成树脂PET，纤维级PET即涤纶纤维，瓶片级PET用于制作矿泉水瓶等。还可生产醇酸树脂、乙二醛等，也用作防冻剂</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2653060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合成纤维聚合物◇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合成纤维聚合物≥聚酯</w:t>
            </w:r>
            <w:r w:rsidRPr="00233BED">
              <w:rPr>
                <w:rFonts w:ascii="宋体" w:hAnsi="宋体" w:cs="宋体" w:hint="eastAsia"/>
                <w:color w:val="000000"/>
                <w:kern w:val="0"/>
                <w:sz w:val="18"/>
                <w:szCs w:val="18"/>
              </w:rPr>
              <w:t>。包括聚酯（半消光涤纶切片）、聚乙烯醇、聚酰胺等</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2653070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其中：◇聚酯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初级形状的聚对苯二甲酸乙二酯PET；以对苯二甲酸二甲酯和乙二醇为原料，采用酯交换缩聚法（又称DMT法）和以精对苯二甲酸和乙二醇为原料，采用直接缩聚法（又称PTA法）制得；产量中只包括用于合成纤维的聚酯，不包括聚酯树脂、聚酯橡胶和片基涤纶树脂</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碳纤维及其复合材料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碳纤维及其复合材料是指碳纤维经深加工制成的材料制品，包括树脂基、陶瓷基、金属基。所采用的碳纤维是指含碳量在90%以上的无机高分子纤维，分为聚丙烯腈基、沥青基和粘胶基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2659060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石墨烯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一种由碳原子构成的单层片状结构的新材料，分为粉体和薄膜两类</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2661010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化学试剂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化学分析中为测定物质的成分或组成而使用的纯粹化学药品；化学试剂包括：通用试剂、高纯试剂及高纯物质、分析试剂、仪器分析用试剂及制品、生化试剂、临床诊断检查用试剂、稳定性同位素及其标记化合物、高纯气体、新兴工业用特种化学品、有机合成研究用试剂及其他化学试剂</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2662010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表面活性剂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有机合成的化学品，具有润湿、渗透、乳化、分散作用，系合成洗涤剂的主体成分</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2663010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活性炭</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有多孔结构和对气体、蒸汽或胶态固体有强大吸附本领的炭；木、竹、果壳、兽骨、兽血、泥煤、褐煤等都可作为制造活性炭的原料；可将炭质用过热蒸汽、氯、氨或空气共同加热至高温活化，或将未碳化原料用氯化锌、氯化铵、氯化钙、硫酸、磷等浸渍后在低温碳化，再灼烧活化而得</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2664010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单晶硅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指用多晶硅作原料生产的单晶硅棒，按生产工艺分为直拉单晶硅和区熔单晶硅；按用途分为集成电路级单晶硅、普通分立器件级单晶硅、电力电子器件级单晶硅、太阳能电池级单晶硅和探测级单晶硅</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2664020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多晶硅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指用工业硅作原料，采用物理和化学等方法提取的高纯多晶硅，是单晶硅的原料，按用途分为直拉料多晶硅和区熔料多晶硅</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2681020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合成洗涤剂◇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合成洗涤剂≥合成洗衣粉+液体洗涤剂</w:t>
            </w:r>
            <w:r w:rsidRPr="00233BED">
              <w:rPr>
                <w:rFonts w:ascii="宋体" w:hAnsi="宋体" w:cs="宋体" w:hint="eastAsia"/>
                <w:color w:val="000000"/>
                <w:kern w:val="0"/>
                <w:sz w:val="18"/>
                <w:szCs w:val="18"/>
              </w:rPr>
              <w:t>。以表面活性剂为主体，配制、成型的粉状、膏状、液体状产品；供家庭、工业及公共设施用清洁洗涤剂</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2681030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其中：◇合成洗衣粉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包括家庭、服务业、工业用各种品种、性能，以清洁织物为主要用途的洗衣粉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2681040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◇液体洗涤剂</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含洗餐具、果蔬用，家用清洁卫生用液体清洁、洗涤剂</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2710010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化学药品原药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2740010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中成药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2750010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兽用药品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包括宠物类动物用药品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2800010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化学纤维用浆粕</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用于生产化学纤维的纤维状聚集体</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2800020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化学纤维◆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化学纤维=人造纤维（纤维素纤维）+合成纤维+高性能化学纤维+生物基化学纤维。</w:t>
            </w:r>
            <w:r w:rsidRPr="00233BED">
              <w:rPr>
                <w:rFonts w:ascii="宋体" w:hAnsi="宋体" w:cs="宋体" w:hint="eastAsia"/>
                <w:color w:val="000000"/>
                <w:kern w:val="0"/>
                <w:sz w:val="18"/>
                <w:szCs w:val="18"/>
              </w:rPr>
              <w:t>不包括化学纤维加工丝</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◆人造纤维（纤维素纤维）△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人造纤维（纤维素纤维）≥粘胶短纤维+粘胶纤维长丝+醋酸纤维长丝。</w:t>
            </w:r>
            <w:r w:rsidRPr="00233BED">
              <w:rPr>
                <w:rFonts w:ascii="宋体" w:hAnsi="宋体" w:cs="宋体" w:hint="eastAsia"/>
                <w:color w:val="000000"/>
                <w:kern w:val="0"/>
                <w:sz w:val="18"/>
                <w:szCs w:val="18"/>
              </w:rPr>
              <w:t>指传统的人造纤维，不包括生物基再生纤维</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2812021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其中：△粘胶短纤维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指粘胶纤维短纤，未梳或未经其他纺前加工</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2812022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△粘胶纤维长丝</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指粘胶纤维长丝单丝或复丝</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2812032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△醋酸纤维长丝</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指纤维素醋酯纤维，包括纤维素二醋酯纤维和纤维素三醋酯纤维</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◆合成纤维△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合成纤维≥锦纶纤维+涤纶纤维+腈纶纤维+维纶纤维+丙纶纤维+氨纶纤维</w:t>
            </w:r>
            <w:r w:rsidRPr="00233BED">
              <w:rPr>
                <w:rFonts w:ascii="宋体" w:hAnsi="宋体" w:cs="宋体" w:hint="eastAsia"/>
                <w:color w:val="000000"/>
                <w:kern w:val="0"/>
                <w:sz w:val="18"/>
                <w:szCs w:val="18"/>
              </w:rPr>
              <w:t>。指传统的石油基合成纤维，不包括生物基合成纤维和高性能化学纤维</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其中：△锦纶纤维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指聚酰胺纤维，俗称锦纶或尼龙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△涤纶纤维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指聚对苯二甲酸乙二酯纤维，俗称涤纶。包含涤纶短纤维、涤纶长丝</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△腈纶纤维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指聚丙烯腈纤维，俗称腈纶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△维纶纤维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指聚乙烯醇纤维，俗称维纶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△丙纶纤维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指聚丙烯纤维，俗称丙纶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2826010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△氨纶纤维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指聚氨基甲酸酯纤维，俗称氨纶</w:t>
            </w:r>
          </w:p>
        </w:tc>
      </w:tr>
      <w:tr w:rsidR="00C42154" w:rsidRPr="00233BED" w:rsidTr="00941060">
        <w:trPr>
          <w:trHeight w:val="13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2828000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◆高性能化学纤维△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高性能化学纤维≥碳纤维。</w:t>
            </w:r>
            <w:r w:rsidRPr="00233BED">
              <w:rPr>
                <w:rFonts w:ascii="宋体" w:hAnsi="宋体" w:cs="宋体" w:hint="eastAsia"/>
                <w:color w:val="000000"/>
                <w:kern w:val="0"/>
                <w:sz w:val="18"/>
                <w:szCs w:val="18"/>
              </w:rPr>
              <w:t>指本身的物理机械性能、热性能突出，或具有某些特殊性能的纤维，又称特种纤维。包括碳纤维、芳纶、超高分子量聚乙烯纤维、聚苯硫醚纤维、聚四氟乙烯纤维、聚酰亚胺纤维、连续玄武岩纤维、聚苯并双噁唑纤维、聚对苯并咪唑纤维、聚苯撑吡啶并二咪唑纤维、聚醚醚酮纤维、聚醚砜纤维、陶瓷纤维、硼纤维、碳化硅纤维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2828010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其中：△碳纤维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指含碳量在90%以上的高分子化学纤维</w:t>
            </w:r>
          </w:p>
        </w:tc>
      </w:tr>
      <w:tr w:rsidR="00C42154" w:rsidRPr="00233BED" w:rsidTr="00941060">
        <w:trPr>
          <w:trHeight w:val="13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2829000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◆生物基化学纤维</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生物质为原料或含有生物质来源单体的聚合物所制成的纤维。包括竹浆纤维、麻浆纤维、Lyocell纤维、低温碱/尿素法纤维、离子液体法、增塑纺丝法等生物基新型纤维素纤维，以及壳聚糖纤维、海藻酸盐纤维、蛋白质复合纤维、聚乳酸系列纤维、生物基聚酯纤维、生物基聚酰胺纤维、聚羟基丁酸戊酸共聚酯（PHBV）纤维、聚羟基脂肪酸酯（PHA）纤维、细菌纤维素纤维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摩托车充气橡胶轮胎外胎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用于摩托车上的充气轮胎外胎，按轮径一般可分为普通摩托车轮胎外胎和小轮径摩托车轮胎外胎，按国家质量标准统计产量</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橡胶轮胎外胎≥乘用车橡胶轮胎外胎+载货汽车橡胶轮胎外胎+客车橡胶轮胎外胎+工程机械用橡胶轮胎外胎+农、林机械用橡胶轮胎外胎+航空器充气橡胶轮胎外胎；橡胶轮胎外胎≥子午线轮胎外胎；</w:t>
            </w:r>
            <w:r w:rsidRPr="00233BED">
              <w:rPr>
                <w:rFonts w:ascii="宋体" w:hAnsi="宋体" w:cs="宋体" w:hint="eastAsia"/>
                <w:color w:val="000000"/>
                <w:kern w:val="0"/>
                <w:sz w:val="18"/>
                <w:szCs w:val="18"/>
              </w:rPr>
              <w:t>不包括摩托车充气橡胶轮胎外胎</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其中：◇乘用车橡胶轮胎外胎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◇载货汽车橡胶轮胎外胎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◇客车橡胶轮胎外胎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2911014</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◇工程机械用橡胶轮胎外胎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2911015</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◇农、林机械用橡胶轮胎外胎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2911016</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◇航空器充气橡胶轮胎外胎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其中：☆子午线轮胎外胎</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条</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胎体帘线层的排列与胎周方向垂直正交，与径向成零度，像地球子午线的排布；子午胎具有很好的耐磨性、防刺性、缓冲性，在行驶中振动较少，节油，舒适；主要缺点是胎侧薄、刚性低，变形大，使用中侧向稳定性较差、爬坡性和制动性欠佳，成本较高</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塑料制品◇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塑料制品≥塑料薄膜+泡沫塑料+塑料人造革、合成革+日用塑料制品</w:t>
            </w:r>
            <w:r w:rsidRPr="00233BED">
              <w:rPr>
                <w:rFonts w:ascii="宋体" w:hAnsi="宋体" w:cs="宋体" w:hint="eastAsia"/>
                <w:color w:val="000000"/>
                <w:kern w:val="0"/>
                <w:sz w:val="18"/>
                <w:szCs w:val="18"/>
              </w:rPr>
              <w:t>。包括非降解塑料制品和降解塑料制品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其中：◇塑料薄膜△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塑料薄膜≥农用薄膜</w:t>
            </w:r>
            <w:r w:rsidRPr="00233BED">
              <w:rPr>
                <w:rFonts w:ascii="宋体" w:hAnsi="宋体" w:cs="宋体" w:hint="eastAsia"/>
                <w:color w:val="000000"/>
                <w:kern w:val="0"/>
                <w:sz w:val="18"/>
                <w:szCs w:val="18"/>
              </w:rPr>
              <w:t>。指非泡沫塑料薄膜，包括塑料复合膜；不包括泡沫塑料膜，也不包括降解塑料薄膜</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其中：△农用薄膜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◇泡沫塑料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不包括降解泡沫塑料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◇塑料人造革、合成革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包括箱包、服装、鞋、蓬盖、灯箱、汽车、体育器材、家具等各种用途的塑料人造革、合成革；不包括塑料铺地制品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2927010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◇日用塑料制品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不包括降解塑料日用制品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硅酸盐水泥熟料◇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硅酸盐水泥熟料≥窑外分解窑水泥熟料</w:t>
            </w:r>
            <w:r w:rsidRPr="00233BED">
              <w:rPr>
                <w:rFonts w:ascii="宋体" w:hAnsi="宋体" w:cs="宋体" w:hint="eastAsia"/>
                <w:color w:val="000000"/>
                <w:kern w:val="0"/>
                <w:sz w:val="18"/>
                <w:szCs w:val="18"/>
              </w:rPr>
              <w:t>。不包括外购商品水泥熟料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其中：◇窑外分解窑水泥熟料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采用窑外分解窑生产工艺生产的水泥熟料</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水泥≥强度等级42.5水泥（含R型）+强度等级52.5水泥（含R型）。</w:t>
            </w:r>
            <w:r w:rsidRPr="00233BED">
              <w:rPr>
                <w:rFonts w:ascii="宋体" w:hAnsi="宋体" w:cs="宋体" w:hint="eastAsia"/>
                <w:color w:val="000000"/>
                <w:kern w:val="0"/>
                <w:sz w:val="18"/>
                <w:szCs w:val="18"/>
              </w:rPr>
              <w:t>凡细磨成粉末状，加入适量水后，可成为塑性胶体，既能在空气中硬化，又能在水中硬化，并能把砂、石等材料牢固的胶结在一起的水硬性胶凝材料统称为水泥；水泥的种类很多，常用的是通用硅酸盐水泥</w:t>
            </w:r>
          </w:p>
        </w:tc>
      </w:tr>
      <w:tr w:rsidR="00C42154" w:rsidRPr="00233BED" w:rsidTr="00941060">
        <w:trPr>
          <w:trHeight w:val="450"/>
        </w:trPr>
        <w:tc>
          <w:tcPr>
            <w:tcW w:w="846" w:type="dxa"/>
            <w:shd w:val="clear" w:color="auto" w:fill="auto"/>
            <w:noWrap/>
            <w:hideMark/>
          </w:tcPr>
          <w:p w:rsidR="002339AA" w:rsidRDefault="002339AA" w:rsidP="002339AA">
            <w:pPr>
              <w:widowControl/>
              <w:snapToGrid w:val="0"/>
              <w:jc w:val="left"/>
              <w:rPr>
                <w:rFonts w:ascii="宋体" w:hAnsi="宋体" w:cs="宋体"/>
                <w:color w:val="000000"/>
                <w:kern w:val="0"/>
                <w:sz w:val="18"/>
                <w:szCs w:val="18"/>
              </w:rPr>
            </w:pPr>
            <w:r w:rsidRPr="002339AA">
              <w:rPr>
                <w:rFonts w:ascii="宋体" w:hAnsi="宋体" w:cs="宋体"/>
                <w:color w:val="000000"/>
                <w:kern w:val="0"/>
                <w:sz w:val="18"/>
                <w:szCs w:val="18"/>
              </w:rPr>
              <w:t>3011031</w:t>
            </w:r>
          </w:p>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3011140</w:t>
            </w:r>
          </w:p>
        </w:tc>
        <w:tc>
          <w:tcPr>
            <w:tcW w:w="2273" w:type="dxa"/>
            <w:shd w:val="clear" w:color="auto" w:fill="auto"/>
            <w:hideMark/>
          </w:tcPr>
          <w:p w:rsidR="002339AA" w:rsidRDefault="002339AA" w:rsidP="00EA15F7">
            <w:pPr>
              <w:widowControl/>
              <w:snapToGrid w:val="0"/>
              <w:jc w:val="left"/>
              <w:rPr>
                <w:rFonts w:ascii="宋体" w:hAnsi="宋体" w:cs="宋体"/>
                <w:color w:val="000000"/>
                <w:kern w:val="0"/>
                <w:sz w:val="18"/>
                <w:szCs w:val="18"/>
              </w:rPr>
            </w:pPr>
            <w:r w:rsidRPr="002339AA">
              <w:rPr>
                <w:rFonts w:ascii="华文宋体" w:eastAsia="华文宋体" w:hAnsi="华文宋体" w:cs="宋体" w:hint="eastAsia"/>
                <w:color w:val="000000"/>
                <w:kern w:val="0"/>
                <w:sz w:val="18"/>
                <w:szCs w:val="18"/>
              </w:rPr>
              <w:t>其中：散装水泥</w:t>
            </w:r>
          </w:p>
          <w:p w:rsidR="00C42154" w:rsidRPr="00233BED" w:rsidRDefault="00C42154" w:rsidP="003B450D">
            <w:pPr>
              <w:widowControl/>
              <w:tabs>
                <w:tab w:val="left" w:pos="1071"/>
              </w:tabs>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其中：◇强度等级42.5水泥（含R型）</w:t>
            </w:r>
          </w:p>
        </w:tc>
        <w:tc>
          <w:tcPr>
            <w:tcW w:w="850" w:type="dxa"/>
            <w:shd w:val="clear" w:color="auto" w:fill="auto"/>
            <w:noWrap/>
            <w:hideMark/>
          </w:tcPr>
          <w:p w:rsidR="002339AA" w:rsidRDefault="002339AA"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3011150</w:t>
            </w:r>
          </w:p>
        </w:tc>
        <w:tc>
          <w:tcPr>
            <w:tcW w:w="2273" w:type="dxa"/>
            <w:shd w:val="clear" w:color="auto" w:fill="auto"/>
            <w:hideMark/>
          </w:tcPr>
          <w:p w:rsidR="00C42154" w:rsidRPr="00233BED" w:rsidRDefault="00C42154" w:rsidP="003B450D">
            <w:pPr>
              <w:widowControl/>
              <w:tabs>
                <w:tab w:val="left" w:pos="606"/>
              </w:tabs>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w:t>
            </w:r>
            <w:r w:rsidR="003B450D">
              <w:rPr>
                <w:rFonts w:ascii="宋体" w:hAnsi="宋体" w:cs="宋体" w:hint="eastAsia"/>
                <w:color w:val="000000"/>
                <w:kern w:val="0"/>
                <w:sz w:val="18"/>
                <w:szCs w:val="18"/>
              </w:rPr>
              <w:t xml:space="preserve"> </w:t>
            </w:r>
            <w:r w:rsidRPr="00233BED">
              <w:rPr>
                <w:rFonts w:ascii="宋体" w:hAnsi="宋体" w:cs="宋体" w:hint="eastAsia"/>
                <w:color w:val="000000"/>
                <w:kern w:val="0"/>
                <w:sz w:val="18"/>
                <w:szCs w:val="18"/>
              </w:rPr>
              <w:t xml:space="preserve"> ◇强度等级52.5水泥（含R型）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不同化学组成和物理形态的生石灰、消石灰、水硬性石灰与气硬性石灰的统称</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商品混凝土</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也称预拌混凝土，是指在混凝土搅拌厂（站）集中生产后以商品的形式供给工程使用的混凝土；混凝土是指用水泥作胶凝材料，砂、石作集料，与水（加或不加外加剂和掺合料）按一定比例配合，经搅拌、成型、养护而得的水泥混凝土，也称普通混凝土；它广泛应用于土木工程</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水泥混凝土排水管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水泥混凝土排水管包含钢筋混凝土排水管。又称下水管，用于建设排除污水、雨水的下水道，排水管在生产时夹入钢筋的称钢筋混凝土排水管，不夹钢筋的称无筋混凝土排水管</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水泥混凝土压力管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钢筋混凝土为原料生产的，按照质量标准要求，可以承受一定的内压力，用于输送自来水、各种气体、石油的管道，按其生产时所用方法或原料不同，可分为预应力钢筋混凝土管和自应力钢筋混凝土管、普通钢筋混凝土管；包括水泥输水管、水泥输气管和水泥输油管</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水泥混凝土电杆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根</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按生产时配入钢筋的方法可分为预应力钢筋混凝土电杆和普通钢筋混凝土电杆以及簿壁轻型钢筋混凝土电杆，按其横截面形状可分为环形、矩型、工字型、双肢型等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预应力混凝土桩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为加强建筑物基础而打入地下的一种混凝土制品；包括预应力混凝土管桩、方桩等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3024010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石膏板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砖</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包含烧结粘土砖</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3031070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以粘土、页岩和煤矸石、粉煤灰等工业废弃物为原料，通过焙烧或蒸压方法制成的建筑用瓦</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3071710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瓷质砖</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指吸水率不超过0.5％的陶瓷砖</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3071750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陶质砖</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指吸水率大于10％的陶瓷砖</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3032710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天然大理石建筑板材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用大理石荒料经锯、切、研磨抛光后制成的建筑装饰板材，产品一般长300～900毫米，宽150～600毫米，厚20毫米；也有按设计要求生产的产品</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3032720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天然花岗石建筑板材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花岗石荒料经锯、切、研磨、剁或刨或抛光后制成的建筑装饰板材；天然花岗石建筑板材根据用途和加工方法不同，可分为四种，即：剁斧板材、机刨板材、粗磨板材、磨光板材；天然花岗石建筑板材的规格大体与天然大理石建筑板材相同，花岗石的抗压强度和耐磨性都要优于大理石</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3033710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沥青和改性沥青防水卷材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3034710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隔热、隔音人造矿物材料及其制品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3041010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平板玻璃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重量箱</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板状硅酸盐玻璃；主要用于建筑业、车船业、电子工业、太阳能工业、制镜业、现代农业等部门，是重要的建筑材料和工业技术玻璃的基础材料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3042010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太阳能工业用超白玻璃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3049010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钢化玻璃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经物理或化学处理之后的玻璃，其特点是在玻璃表面形成压应力层，机械强度和耐冲击强度等性能得到提高，物理方法处理之后的玻璃碎片状态达到特定要求</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3051030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夹层玻璃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玻璃与玻璃、玻璃与塑料，用中间层材料通过处理使其粘结为一体的复合材料的统称；常见和大多数是玻璃与玻璃中间层用PVB膜，通过处理使其粘结为一体的玻璃组合构件</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3051050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中空玻璃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两片或多片玻璃用隔框（或间隔条）均匀隔开，周边用胶粘结、密封，在玻璃层间可冲入有干燥气体的具有良好隔热、隔音效果的组件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3054010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日用玻璃制品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指供餐桌、厨房、盥洗室、办公室、室内装饰等用途的玻璃制品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3055010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玻璃包装容器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包括日用玻璃瓶、药用瓶（医药试剂用广口瓶、输液瓶、安瓿瓶、黄圆瓶、无色小药瓶、抗生素瓶、口服液瓶、农药用瓶）、其他玻璃瓶</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3056010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玻璃保温容器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指带壳、带胆的成品保温容器；不包括保温容器用的瓶胆，保温瓶用的金属、塑料等制成的外壳，以及保温容器用的盖子、杯子等零配件</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3061010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玻璃纤维纱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用石粉或玻璃球经高温熔化后用拉丝机拉丝和退、并、捻等工艺制成的；玻璃纤维按所使用石粉或玻璃球成份不同，可分为：中碱纱、无碱纱、特种纱</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3061020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玻璃纤维布</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用玻璃纤维纱织成的，因用纱成分不同，可分为中碱布、无碱布、特种布等</w:t>
            </w:r>
          </w:p>
        </w:tc>
      </w:tr>
      <w:tr w:rsidR="00C42154" w:rsidRPr="00233BED" w:rsidTr="00941060">
        <w:trPr>
          <w:trHeight w:val="90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3062010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纤维增强塑料制品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以纤维（玻璃纤维、玄武岩纤维、碳纤维、芳纶纤维及其他有机和无机纤维）或其制品为增强材料，合成树脂为基体的复合材料；广泛应用于建筑、石油化工、交通运输、能源电力、航空航天等领域</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3072710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卫生陶瓷制品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又称卫生洁具，由粘土或其他无机物质经混练、成型、高温烧制而成的用做卫生设施的有釉陶瓷制品，包括各种不同型号的大便器、小便器、洗面器、妇女洗涤器、高低水箱、洗涤槽、返水管、浴盆等；包括陶瓷、仿瓷、玻璃陶瓷、玻璃纤维增强塑料制卫生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3089010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耐火材料制品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3091010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石墨及碳素制品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以石油焦、天然石墨、煤沥青等富含碳元素的基材为主要原料，经特定工艺处理的人工制成品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生铁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高炉冶炼的合格生铁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粗钢</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指完成了冶炼过程、未经塑性加工的钢，其形态为液态或铸态固体</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3391710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铸铁件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指无可锻性铸铁制品，包括灰铸铁、球墨铸铁、可锻铸铁、特种铸铁制品</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3391720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铸钢件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指工业领域中各行业如汽车、机床、重型机械、工程机械、通用机械、轻工机械、纺织机械、石化机械、航天、航空、电站、造船机车车辆等行业用铸钢件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钢材=铁道用钢材+大型型钢+……+焊接钢管+其他钢材</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◆铁道用钢材△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铁道用钢材≥轻轨+重轨</w:t>
            </w:r>
            <w:r w:rsidRPr="00233BED">
              <w:rPr>
                <w:rFonts w:ascii="宋体" w:hAnsi="宋体" w:cs="宋体" w:hint="eastAsia"/>
                <w:color w:val="000000"/>
                <w:kern w:val="0"/>
                <w:sz w:val="18"/>
                <w:szCs w:val="18"/>
              </w:rPr>
              <w:t>。指铁道及电车道铺轨用钢铁材料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其中：△轻轨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单位长度的重量≤30kg／m的钢轨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△重轨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单位长度的重量＞30kg／m的钢轨</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3130714</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◆大型型钢</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产品的横截面如字母Ｉ、Ｕ、Ｌ、Ｚ、Ｔ等形状，其高度≥80mm（包括氧气瓶料）</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3130715</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◆中小型型钢</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产品的横截面如字母Ｉ、Ｕ、Ｌ、Ｚ、Ｔ等形状，其高度＜80mm</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3130716</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◆棒材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横截面为圆形、方形、六角形、八角形、扁形等简单断面并以直条交货的钢材；不包括混凝土用钢筋</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3130717</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◆钢筋</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钢筋混凝土和预应力钢筋混凝土用的轧制产品，横截面通常为圆形或带有圆角的方形，包括光圆钢筋、带肋钢筋、扭转钢筋等；可以直条交货，也可以盘状交货；不包括线材轧机生产的产品</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3130718</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◆线材（盘条）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经线材轧机热轧后卷成盘状交货的产品，其横截面通常为圆形、椭圆形、方形、矩形、六角形、八角形或其他形状，包括调出及企业自用于拔制钢丝的盘条</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3130719</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◆特厚板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厚度≥50mm</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◆厚钢板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20mm≤厚度＜50mm</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◆中板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3mm≤厚度＜20mm</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◆热轧薄板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厚＜3mm（不含电工钢）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3130724</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◆冷轧薄板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厚＜3mm（不含电工钢）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3130725</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◆中厚宽钢带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3mm≤厚度＜20mm、宽度≥600mm</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3130726</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◆热轧薄宽钢带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厚度＜3mm、宽度≥600mm（不含电工钢）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3130727</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◆冷轧薄宽钢带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厚度＜3mm、宽度≥600mm（不含电工钢）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3130728</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◆热轧窄钢带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宽＜600mm（不含电工钢）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3130729</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◆冷轧窄钢带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宽＜600mm（不含电工钢）</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◆镀层板（带）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◆涂层板（带）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◆电工钢板（带）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3130734</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◆无缝钢管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不包括铸铁管</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3130735</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◆焊接钢管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3130736</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◆其他钢材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指除以上大品种以外的钢材；如钢铁企业锻钢车间生产的锻钢件（包括锻锤、精锻、快锻以及水压机、挤压机、液压机生产的锻钢件，但不包括锻钢件中的型材、棒材和无缝钢管）、冷弯型钢、减振复合钢板等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3130737</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用外购钢材再加工生产钢材◆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用外购钢材再加工生产钢材=用外购国产钢材再加工生产钢材+用进口钢材再加工生产钢材</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3130738</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◆用外购国产钢材再加工生产钢材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3130739</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◆用进口钢材再加工生产钢材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3130740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高温合金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温合金是指以铁、镍、钴为基，能在600℃以上的高温及一定应力作用下长期工作的一类金属材料，具有优异的高温强度，良好的抗氧化和抗热腐蚀性能，良好的疲劳性能、断裂韧性等综合性能，主要应用于航空航天领域和能源领域</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3140710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铁合金◇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铁合金≥电炉硅铁（折合含硅75％）+锰硅合金（折合含锰硅量合计82％）</w:t>
            </w:r>
            <w:r w:rsidRPr="00233BED">
              <w:rPr>
                <w:rFonts w:ascii="宋体" w:hAnsi="宋体" w:cs="宋体" w:hint="eastAsia"/>
                <w:color w:val="000000"/>
                <w:kern w:val="0"/>
                <w:sz w:val="18"/>
                <w:szCs w:val="18"/>
              </w:rPr>
              <w:t>。按折合标准含量的数量计算，无折标吨的品种按实物量计算汇总相加</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3140730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其中：◇电炉硅铁（折合含硅75％）</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此类是电炉普通铁合金的其中项，均折合含硅量75％</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3140740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◇锰硅合金（折合含锰硅量合计82％）</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硅锰铁，折合含锰硅量合计82％</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3216010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氧化铝</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3210010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十种有色金属◆</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十种有色金属=精炼铜（电解铜）+铅+锌+镍+锡+锑品+原铝（电解铝）+镁+海绵钛+汞（金属汞）</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◆精炼铜（电解铜）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指用铜精矿、外购粗铜及铜废碎料作原料经电解工序生产的精炼铜（阴极铜）</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指用铅精矿和铅废料为原料生产的电铅（铅锭，含一号铅至三号铅，含铅≥99％）、铅基合金（含铅≥99％）、铸造锡铅焊料折铅（不含用成品铅作原料铸造的焊锡料和铅基合金）、其他铅（含铅≥99％）</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◆锌</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指以锌精矿或锌废碎料作原料经粗炼和精炼工艺生产的锌产品（包括电锌、精锌、商品蒸馏锌和锌品）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◆镍</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指以镍精矿及镍废碎料等物料为原料，经冶炼生产的镍产品</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指未煅轧锡，包括电锡、精锡、锡基合金折锡、铸造锡铅焊料折锡（不含用成品锡和成品铅作原料生产的铸造锡铅焊料折锡，也不包括供本单位或外单位进一步电解的焊锡折锡）</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◆锑品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指以锑精矿为原料经冶炼工艺生产的锑产品</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3216020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◆原铝（电解铝）</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指以氧化铝为原料生产的电解铝及直接用铝液生产的铝合金、铝母线、铝板卷及铝导杆等产品，但要扣除铝合金中的其他金属元素</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3217010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◆海绵钛</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指从处理钛铁矿等物料开始；经富集-氯化-精制制取四氯化钛，再经还原、蒸馏、产品处理等工艺生产出的海绵钛</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3219020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◆汞（金属汞）</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指用汞精矿作原料经冶炼生产的汞金属，也称水银，是唯一在常温下呈液态并易流动的金属，汞含量≥99.99％</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黄金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指矿山成品金和冶炼产金（金锭），产品为一号、二号、三号金，含金≥99.9％</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白银（银锭）</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指用银精矿及废杂银（回收的再生银）作原料生产的银（银锭），产品含一号、二号、三号银，银≥99.9％</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单一稀土金属</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千克</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采用熔盐电解、金属热还原和火法提纯三种冶炼工艺生产的单一稀土金属产品；单一稀土金属有17种，分为铈组轻金属7种：镧、铈、镨、钕、钷、钐、铕；钇组重金属9种：钆、铽、镝、钬、铒、铥、镱、镥和钇；钪为另类稀土金属。本类均指经冶炼后的单一稀土金属，且该单一稀土金属含量≥99％</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3240020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铜合金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指以铜为基体，加入一种或几种其他有色金属元素所铸造的未锻轧的铜合金</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3240030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铝合金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指以铝锭（铝液或再生铝）为基体，加入一种或几种其他有色金属元素所铸造的未锻轧的铝合金</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3240040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锌合金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指以锌为基体，加入一种或几种其他有色金属元素所铸造的未锻轧的锌合金</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3251710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铜材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指以铜金属为基体，经熔铸、挤压或轧制加工生产的板材、带材、箔材、棒材、型材、线材、管材等铜材</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3252790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铝材◇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铝材≥航空航天铝材。</w:t>
            </w:r>
            <w:r w:rsidRPr="00233BED">
              <w:rPr>
                <w:rFonts w:ascii="宋体" w:hAnsi="宋体" w:cs="宋体" w:hint="eastAsia"/>
                <w:color w:val="000000"/>
                <w:kern w:val="0"/>
                <w:sz w:val="18"/>
                <w:szCs w:val="18"/>
              </w:rPr>
              <w:t>指以铝金属为基体，经熔铸、挤压或轧制加工生产的板材、带材、箔材、棒材、型材、线材、管材及排材</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3252791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其中：◇航空航天铝材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航空航天铝材是指飞行器制造所用的各类铝合金材料，通常具有良好的比强度、韧性、抗疲劳性和加工工艺性能。主要包括7000系、2000系、6000系、5000系等变形铝合金，以及少量铸造铝合金</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钢结构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是指用钢板、型钢、钢管、钢绳、钢束等作为原料，通过用焊、铆、螺栓或胶等连接而成的钢结构体和钢铁结构体部件、钢铁结构体加工钢材</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金属门窗及类似制品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不包括塑钢门窗</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金属切削工具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金属集装箱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包括运输液体的集装箱</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金属压力容器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指供运输或储存压缩或液化气体（例如，氦、氧、氩、氢、乙炔、二氧化碳或丁烷）用的容器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3333010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金属包装容器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容积不超过300L</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3340020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钢丝</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3340030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钢丝绳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3340040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钢绞线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包括预应力钢绞线、钢芯铝绞线、镀锌钢绞线、其他钢绞线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3380010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不锈钢日用制品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3393710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锻件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3393720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粉末冶金零件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电站锅炉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蒸发量吨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指输出介质压力＞3.9MP的锅炉，蒸发量在900t／h及以上的发电用锅炉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工业锅炉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蒸发量吨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发动机◇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发动机≥汽车用发动机+摩托车用发动机。</w:t>
            </w:r>
            <w:r w:rsidRPr="00233BED">
              <w:rPr>
                <w:rFonts w:ascii="宋体" w:hAnsi="宋体" w:cs="宋体" w:hint="eastAsia"/>
                <w:color w:val="000000"/>
                <w:kern w:val="0"/>
                <w:sz w:val="18"/>
                <w:szCs w:val="18"/>
              </w:rPr>
              <w:t>发动机包含汽车用发动机、航空器用发动机、船舶用发动机、摩托车用发动机。也叫内燃机，指燃料在气缸内燃烧，发出热能，通过活塞作往复运动，使热能转变为机械功的机器。按使用燃料分为汽油机、柴油机和混合燃料发动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3412040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其中：◇汽车用发动机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汽车用发动机包含汽车用汽油发动机、汽车用柴油发动机、其他汽车用发动机。指配汽车用的发动机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3752010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◇摩托车用发动机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指配摩托车用的发动机</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3413020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电站用汽轮机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将蒸汽膨胀变热能为机械能，具有叶片旋转式动力的机械。汽轮机按用途参数可分为：1.凝汽式汽轮机，指蒸汽在汽轮机中膨胀作功后，排入凝汽器的汽轮机。2.背压式汽轮机，指排气压力高于大气压力的汽轮机。3.抽汽式汽轮机，指具有调整蒸汽的汽轮机</w:t>
            </w:r>
          </w:p>
        </w:tc>
      </w:tr>
      <w:tr w:rsidR="00C42154" w:rsidRPr="00233BED" w:rsidTr="00941060">
        <w:trPr>
          <w:trHeight w:val="90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3413030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燃气轮机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以空气为介质，靠高温燃气推动涡轮机械连续做功的大功率、高性能动力机械。包括电站用燃气轮机，专供工业用的燃气轮机设备，具有除为飞机提供动力之外的其他用途的涡轮喷气发动机、涡轮风扇发动机或涡轮螺桨发动机</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3414020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电站水轮机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指将水能转换为机械能的水利机械，驱动水轮电机产生电能。按机型可分为以下几种。1.混流式水轮机。2.轴流式水轮机。3.斜流式水轮机。4.贯流式水轮机。5.冲击式水轮机。6.水泵式水轮机</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金属切削机床◇</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金属切削机床≥数控金属切削机床。</w:t>
            </w:r>
            <w:r w:rsidRPr="00233BED">
              <w:rPr>
                <w:rFonts w:ascii="宋体" w:hAnsi="宋体" w:cs="宋体" w:hint="eastAsia"/>
                <w:color w:val="000000"/>
                <w:kern w:val="0"/>
                <w:sz w:val="18"/>
                <w:szCs w:val="18"/>
              </w:rPr>
              <w:t>包括：加工中心、车床、钻床、特种加工机床、镗床、铣床、磨床、刨床、齿轮加工机床、插床、锯床、组合机床、其他金属切削机床。包括数控机床</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3421070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其中：◇数控金属切削机床</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金属成形机床◇</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金属成形机床≥数控金属成形机床（数控锻压设备）。</w:t>
            </w:r>
            <w:r w:rsidRPr="00233BED">
              <w:rPr>
                <w:rFonts w:ascii="宋体" w:hAnsi="宋体" w:cs="宋体" w:hint="eastAsia"/>
                <w:color w:val="000000"/>
                <w:kern w:val="0"/>
                <w:sz w:val="18"/>
                <w:szCs w:val="18"/>
              </w:rPr>
              <w:t>包括：自由锻锤、模锻锤、自由锻液压机、模锻压机、锻压锤、金属挤压机、金属滚压机、金属辊压机、液压机、机械压力机、气式压力机、折弯、折叠、矫直、矫平、矫正机、剪切机、冲床、冲孔机、开槽机、其他金属成形机床。包括数控机床</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3422060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其中：◇数控金属成形机床（数控锻压设备）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铸造机械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电焊机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包括电焊机及装置</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3429010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机床数控装置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基于计算机硬件平台的以控制设备进行复杂加工的系统，其主控单元与伺服驱动单元间有严格的匹配要求</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3432100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起重机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起重机包含桥式起重机、门式起重机、装卸桥、塔式起重机、流动式起重机、悬臂起重机。指具有起升、变幅或回转、行走等主要工作机构，使悬挂在起重吊钩或其他取物装置上的重物，在空间垂直升降和水平移动的周期性装卸作业机械</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3433280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电动车辆（电动叉车）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指采用货叉或其他取物装置，以高能蓄电池作动力，对成件货物进行装卸、堆垛、短距离搬运作业的无轨起升车辆，俗称电动叉车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3433290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内燃叉车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指采用货叉或其他属具、以内燃机作动力，对成件货物进行装卸、堆垛、短距离搬运作业的无轨高起升车辆</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3434311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输送机械（输送机和提升机）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输送机械包含带式输送机、刮板输送机。指在同一方向上，连续或间断地沿预定的线路上输送散状物料和成件物品的搬运设备</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电梯、自动扶梯及升降机◆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电梯、自动扶梯及升降机=电梯+连续运载乘客输送机+升降机</w:t>
            </w:r>
            <w:r w:rsidRPr="00233BED">
              <w:rPr>
                <w:rFonts w:ascii="宋体" w:hAnsi="宋体" w:cs="宋体" w:hint="eastAsia"/>
                <w:color w:val="000000"/>
                <w:kern w:val="0"/>
                <w:sz w:val="18"/>
                <w:szCs w:val="18"/>
              </w:rPr>
              <w:t>。指主要用于建筑物或建筑工程中，沿导轨垂直升降或沿斜面及水平移动运送乘客和货物的机械设备</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3435020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◆电梯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梯包含乘客电梯、载货电梯、住宅电梯、病床电梯、观光电梯。指靠电力拖动（或液压缸顶举），使轿厢沿垂直导轨升降，在规定的楼层间运送人和货物的固定提升设备；在电梯行业统计中，习惯上不包括杂货电梯</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3435050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◆连续运载乘客输送机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连续运载乘客输送机包含自动扶梯、自动人行道</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3435080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◆升降机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升降机包含施工升降机。是指重物或取物装置只能沿导轨升降的设备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泵◇</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泵≥真空泵</w:t>
            </w:r>
            <w:r w:rsidRPr="00233BED">
              <w:rPr>
                <w:rFonts w:ascii="宋体" w:hAnsi="宋体" w:cs="宋体" w:hint="eastAsia"/>
                <w:color w:val="000000"/>
                <w:kern w:val="0"/>
                <w:sz w:val="18"/>
                <w:szCs w:val="18"/>
              </w:rPr>
              <w:t>。不包括液压泵</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其中：◇真空泵</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真空泵是用来获得、改善和（或）维持真空的装置</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真空应用设备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真空应用设备包含真空镀膜设备、真空浸渍设备、真空干燥设备、真空炉</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气体压缩机◆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气体压缩机=制冷设备用压缩机+非制冷设备用压缩机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◆制冷设备用压缩机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制冷设备用压缩机包含空调压缩机、冰箱压缩机、车用空调压缩机</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◆非制冷设备用压缩机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非制冷设备用压缩机包含往复式压缩机、空气压缩机、工艺压缩机、离心式压缩机、轴流式压缩机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阀门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不包括液压阀</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液压元件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3444040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气动元件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指使用受压的空气作为介质来进行能量转换、传递、控制和分配的元件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滚动轴承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滚动轴承包含球轴承、滚子轴承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3453720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齿轮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3459010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钢铁铰接链（工业链条）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工业电炉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包括工业或实验室用电炉及电烘箱等加热设备，但不包括冶炼用电炉</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风机◇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风机≥鼓风机。</w:t>
            </w:r>
            <w:r w:rsidRPr="00233BED">
              <w:rPr>
                <w:rFonts w:ascii="宋体" w:hAnsi="宋体" w:cs="宋体" w:hint="eastAsia"/>
                <w:color w:val="000000"/>
                <w:kern w:val="0"/>
                <w:sz w:val="18"/>
                <w:szCs w:val="18"/>
              </w:rPr>
              <w:t>风机包含离心式通风机+轴流式通风机+鼓风机。包括纺织专用风机、防爆风机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其中：◇鼓风机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3463020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气体分离及液化设备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气体分离及液化设备包含气体发生器、制氮设备、制氢设备、制氧设备、天然气液化设备</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工商用制冷、空调设备◇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工商用制冷、空调设备≥工商用空调设备。</w:t>
            </w:r>
            <w:r w:rsidRPr="00233BED">
              <w:rPr>
                <w:rFonts w:ascii="宋体" w:hAnsi="宋体" w:cs="宋体" w:hint="eastAsia"/>
                <w:color w:val="000000"/>
                <w:kern w:val="0"/>
                <w:sz w:val="18"/>
                <w:szCs w:val="18"/>
              </w:rPr>
              <w:t>工商用制冷、空调设备包含工商用制冷设备、工商用冷藏冷冻柜及类似设备、中央空调冷水／热泵机组、工商用空调设备</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3464050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其中：◇工商用空调设备△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工商用空调设备≥车用空调设备</w:t>
            </w:r>
            <w:r w:rsidRPr="00233BED">
              <w:rPr>
                <w:rFonts w:ascii="宋体" w:hAnsi="宋体" w:cs="宋体" w:hint="eastAsia"/>
                <w:color w:val="000000"/>
                <w:kern w:val="0"/>
                <w:sz w:val="18"/>
                <w:szCs w:val="18"/>
              </w:rPr>
              <w:t>。工商用空调设备包含房间空调器（制冷量＞14000W）、车用空调设备。不包括制冷量≤14000W的家用和类似用途空调设备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3464070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其中：△车用空调设备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机动车辆上供人使用的空气调节设备，包括轿车用空调、中／大巴用空调、工程车用空调等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3465020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电动手提式工具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手提式电动液压开孔器</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4050710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衡器（秤）</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指由秤体（承载器）、传力机构、显示器三部分组成的整体衡器（缺任一部分都只能统计为衡器部件）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3467710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包装专用设备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3472010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影像投影仪</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包括用于学校、课室等的幻灯机和其他静止影像投影仪</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3473010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照相机◇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照相机≥数码照相机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3473030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其中：◇数码照相机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指以数字方式存储图像的照相机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3474010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复印和胶版印制设备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复印和胶版印制设备包含静电复印设备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3475020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自动柜员机（ATM机）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指与自动数据处理机连用，不论是在线的还是离线的自动提款机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3481010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金属密封件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3482010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金属紧固件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金属紧固件包含钢铁制紧固件+铜制紧固件+铝制紧固件+其他金属紧固件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3483020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弹簧</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3453740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减速机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包括增速机（器、箱）</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矿山专用设备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矿山专用设备包含钻井机、凿岩机、矿用挖掘机、采煤机、矿物破碎机械、矿物筛分洗选设备。指用于各种固体矿物及石料的开采和选别的机械设备及其专门配套设备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石油钻井设备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3514700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建筑工程用机械◇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建筑工程用机械≥挖掘、铲土运输机械+压实机械。</w:t>
            </w:r>
            <w:r w:rsidRPr="00233BED">
              <w:rPr>
                <w:rFonts w:ascii="宋体" w:hAnsi="宋体" w:cs="宋体" w:hint="eastAsia"/>
                <w:color w:val="000000"/>
                <w:kern w:val="0"/>
                <w:sz w:val="18"/>
                <w:szCs w:val="18"/>
              </w:rPr>
              <w:t>推土机、筑路机、平地机、铲运机等工程机械</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3514710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其中：◇挖掘、铲土运输机械△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挖掘、铲土运输机械≥挖掘机+装载机。</w:t>
            </w:r>
            <w:r w:rsidRPr="00233BED">
              <w:rPr>
                <w:rFonts w:ascii="宋体" w:hAnsi="宋体" w:cs="宋体" w:hint="eastAsia"/>
                <w:color w:val="000000"/>
                <w:kern w:val="0"/>
                <w:sz w:val="18"/>
                <w:szCs w:val="18"/>
              </w:rPr>
              <w:t>挖掘、铲土运输机械包含挖掘机、推土机、平地机、铲运机、装载机、路面开凿机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3514711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其中：△挖掘机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3514715</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△装载机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指前铲装载机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3514717</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◇压实机械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压实机械包含机动压路机</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3737710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海洋石油浮动工程结构物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座/艘</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主要指海洋资源的勘探、开发、加工、储运、管理、后勤服务等方面的大型工程装备和辅助装备，包括各类钻井装备、采油装备、海洋工程船和其他海洋工程装备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水泥专用设备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包括水泥生产的全套设备及散装水泥专用设备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3515040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混凝土机械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混凝土机械包含混凝土泵、混凝土泵车、混凝土搅拌车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3516020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金属冶炼设备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金属冶炼设备包含造块设备、炼焦设备、炼铁设备、炼钢设备、铁合金冶炼设备、有色金属冶炼设备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3516110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金属轧制设备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炼油、化工生产专用设备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指炼油、化学工业生产专用的设备，包括炼油主要设备和化工主要设备两大类；不包括包装机械、工业动力设备、电子计算机、机械手、工业机器人等通用设备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3521011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石油化工用加氢反应器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3523010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塑料加工专用设备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塑料加工专用设备包含注塑机、挤塑机、吹塑机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3525010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模具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模具包含金属铸造用型箱型模底板、金属硬质合金用模具、玻璃制品用模具、矿物材料用模具、塑料用模具、橡胶用模具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食品制造机械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包括糕点、米面食品、糖果、可可及巧克力、调味食品类加工专用机械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农产品加工专用设备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农产品加工专用设备包含制糖机械、屠宰及肉制品加工机械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3532050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农产品初加工机械◇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农产品初加工机械≥棉花加工机械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3577010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其中：◇棉花加工机械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3534010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饲料生产专用设备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3542020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印刷专用设备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印刷专用设备包含印前设备、印刷机设备、装订机械、印刷包装机械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纺织专用设备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3553010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服装、鞋帽加工机械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服装、鞋帽加工机械包含缝纫机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3562010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电子工业专用设备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电子工业专用设备包含空气净化设备、电子整机装联设备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大型拖拉机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配套动力大于等于73.5kW（100马力）</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中型拖拉机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配套动力为18.4-73.5 kW（25-100马力），不含73.5 kW（100马力）</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小型拖拉机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配套动力小于18.4 kW（25马力）</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机械化农业及园艺机具◇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机械化农业及园艺机具≥土壤耕整机械+种植施肥机械+收获机械+收获后处理机械</w:t>
            </w:r>
            <w:r w:rsidRPr="00233BED">
              <w:rPr>
                <w:rFonts w:ascii="宋体" w:hAnsi="宋体" w:cs="宋体" w:hint="eastAsia"/>
                <w:color w:val="000000"/>
                <w:kern w:val="0"/>
                <w:sz w:val="18"/>
                <w:szCs w:val="18"/>
              </w:rPr>
              <w:t>，机械化农业及园艺机具包含土壤耕整机械、种植施肥机械、田间管理机械、收获机械、收获后处理机械</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其中：◇土壤耕整机械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土壤耕整机械包含耕地机械、整地机械。指开垦、翻土、耕地、犁地、松土等农用机械</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◇种植施肥机械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种植施肥机械包含播种机械、栽植机械</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◇收获机械△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收获机械≥谷物收获机械+玉米收获机械。</w:t>
            </w:r>
            <w:r w:rsidRPr="00233BED">
              <w:rPr>
                <w:rFonts w:ascii="宋体" w:hAnsi="宋体" w:cs="宋体" w:hint="eastAsia"/>
                <w:color w:val="000000"/>
                <w:kern w:val="0"/>
                <w:sz w:val="18"/>
                <w:szCs w:val="18"/>
              </w:rPr>
              <w:t>收获机械包含谷物收获机械、玉米收获机械、棉麻作物收获机械、甘蔗收获机</w:t>
            </w:r>
          </w:p>
        </w:tc>
      </w:tr>
      <w:tr w:rsidR="00C42154" w:rsidRPr="00233BED" w:rsidTr="00941060">
        <w:trPr>
          <w:trHeight w:val="450"/>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3572041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其中：△谷物收获机械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谷物收获机械包含自走轮式谷物联合收获机（全喂入）、自走履带式谷物联合收获机（全喂入）、背负式谷物联合收割机、半喂入联合收割机</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3572042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△玉米收获机械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包括背负式玉米收获机、牵引式玉米收获机、自走式摘穗玉米联合收获机、穗茎兼收玉米收获机、青贮饲料收获机、其他玉米收获机械等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3572060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◇收获后处理机械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3581010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医疗仪器设备及器械</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医疗仪器设备及器械包含医用X射线设备、医用αβγ射线应用设备、医用超声诊断治疗仪器及设备、医用激光诊断治疗仪器及设备、医用高频仪器设备、临床检验分析仪器及诊断系统</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环境污染防治专用设备◆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环境污染防治专用设备=大气污染防治设备+水质污染防治设备+固体废弃物处理设备+噪音与振动控制设备+放射性污染防治和处理设备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◆大气污染防治设备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◆水质污染防治设备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◆固体废弃物处理设备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◆噪音与振动控制设备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3591070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◆放射性污染防治和处理设备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自动售货机、售票机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灭火器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11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工业机器人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工业机器人是指在工业自动化中使用的，固定或移动的，可重复编程、多用途，自动控制的，可对三个或三个以上轴进行编程的操作机（ISO 8373标准）。目前我国统计的工业机器人包含无人搬运车（AGV）、上下料机器人、焊接和钎焊机器人、涂层与胶封机器人、加工机器人、装配及拆卸机器人、洁净室机器人等</w:t>
            </w:r>
          </w:p>
        </w:tc>
      </w:tr>
      <w:tr w:rsidR="00C42154" w:rsidRPr="00233BED" w:rsidTr="00941060">
        <w:trPr>
          <w:trHeight w:val="11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3599050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服务机器人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服务机器人的应用范围很广，主要从事工业领域外的维护保养、修理、运输、清洗、保安、救援、监护等工作。目前我国统计的服务机器人包含家用机器人（家务机器人、娱乐机器人、助老助残机器人）、专业机器人（户外作业机器人、专业洁净机器人、监测维护机器人、AGV机器人、医疗机器人、救援机器人、安防机器人、水下机器人）等</w:t>
            </w:r>
          </w:p>
        </w:tc>
      </w:tr>
      <w:tr w:rsidR="00C42154" w:rsidRPr="00233BED" w:rsidTr="00941060">
        <w:trPr>
          <w:trHeight w:val="675"/>
        </w:trPr>
        <w:tc>
          <w:tcPr>
            <w:tcW w:w="846" w:type="dxa"/>
            <w:shd w:val="clear" w:color="auto" w:fill="auto"/>
            <w:noWrap/>
            <w:hideMark/>
          </w:tcPr>
          <w:p w:rsidR="00C42154" w:rsidRPr="00555C40" w:rsidRDefault="00C42154" w:rsidP="00EA15F7">
            <w:pPr>
              <w:widowControl/>
              <w:snapToGrid w:val="0"/>
              <w:jc w:val="left"/>
              <w:rPr>
                <w:rFonts w:ascii="宋体" w:hAnsi="宋体" w:cs="宋体"/>
                <w:color w:val="000000"/>
                <w:kern w:val="0"/>
                <w:sz w:val="18"/>
                <w:szCs w:val="18"/>
              </w:rPr>
            </w:pPr>
            <w:r w:rsidRPr="00555C40">
              <w:rPr>
                <w:rFonts w:ascii="宋体" w:hAnsi="宋体" w:cs="宋体" w:hint="eastAsia"/>
                <w:color w:val="000000"/>
                <w:kern w:val="0"/>
                <w:sz w:val="18"/>
                <w:szCs w:val="18"/>
              </w:rPr>
              <w:t>3610010</w:t>
            </w:r>
          </w:p>
        </w:tc>
        <w:tc>
          <w:tcPr>
            <w:tcW w:w="2273" w:type="dxa"/>
            <w:shd w:val="clear" w:color="auto" w:fill="auto"/>
            <w:hideMark/>
          </w:tcPr>
          <w:p w:rsidR="00C42154" w:rsidRPr="00555C40" w:rsidRDefault="00C42154" w:rsidP="00EA15F7">
            <w:pPr>
              <w:widowControl/>
              <w:snapToGrid w:val="0"/>
              <w:jc w:val="left"/>
              <w:rPr>
                <w:rFonts w:ascii="宋体" w:hAnsi="宋体" w:cs="宋体"/>
                <w:color w:val="000000"/>
                <w:kern w:val="0"/>
                <w:sz w:val="18"/>
                <w:szCs w:val="18"/>
              </w:rPr>
            </w:pPr>
            <w:r w:rsidRPr="00555C40">
              <w:rPr>
                <w:rFonts w:ascii="宋体" w:hAnsi="宋体" w:cs="宋体" w:hint="eastAsia"/>
                <w:color w:val="000000"/>
                <w:kern w:val="0"/>
                <w:sz w:val="18"/>
                <w:szCs w:val="18"/>
              </w:rPr>
              <w:t>汽车◇☆</w:t>
            </w:r>
          </w:p>
        </w:tc>
        <w:tc>
          <w:tcPr>
            <w:tcW w:w="850" w:type="dxa"/>
            <w:shd w:val="clear" w:color="auto" w:fill="auto"/>
            <w:noWrap/>
            <w:hideMark/>
          </w:tcPr>
          <w:p w:rsidR="00C42154" w:rsidRPr="00555C40" w:rsidRDefault="00C42154" w:rsidP="00EA15F7">
            <w:pPr>
              <w:widowControl/>
              <w:snapToGrid w:val="0"/>
              <w:ind w:leftChars="-50" w:left="-105" w:rightChars="-51" w:right="-107"/>
              <w:jc w:val="center"/>
              <w:rPr>
                <w:rFonts w:ascii="宋体" w:hAnsi="宋体" w:cs="宋体"/>
                <w:color w:val="000000"/>
                <w:kern w:val="0"/>
                <w:sz w:val="18"/>
                <w:szCs w:val="18"/>
              </w:rPr>
            </w:pPr>
            <w:r w:rsidRPr="00555C40">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EF05DF">
              <w:rPr>
                <w:rFonts w:ascii="宋体" w:hAnsi="宋体" w:cs="宋体" w:hint="eastAsia"/>
                <w:b/>
                <w:bCs/>
                <w:color w:val="000000"/>
                <w:kern w:val="0"/>
                <w:sz w:val="18"/>
                <w:szCs w:val="18"/>
              </w:rPr>
              <w:t>汽车≥基本型乘用车（轿车）</w:t>
            </w:r>
            <w:r w:rsidRPr="003D6042">
              <w:rPr>
                <w:rFonts w:ascii="宋体" w:hAnsi="宋体" w:cs="宋体" w:hint="eastAsia"/>
                <w:b/>
                <w:bCs/>
                <w:color w:val="000000"/>
                <w:kern w:val="0"/>
                <w:sz w:val="18"/>
                <w:szCs w:val="18"/>
              </w:rPr>
              <w:t>+</w:t>
            </w:r>
            <w:r w:rsidRPr="00CB189F">
              <w:rPr>
                <w:rFonts w:ascii="宋体" w:hAnsi="宋体" w:cs="宋体" w:hint="eastAsia"/>
                <w:b/>
                <w:bCs/>
                <w:color w:val="000000"/>
                <w:kern w:val="0"/>
                <w:sz w:val="18"/>
                <w:szCs w:val="18"/>
              </w:rPr>
              <w:t>多功能乘用车（</w:t>
            </w:r>
            <w:r w:rsidRPr="00CB657C">
              <w:rPr>
                <w:rFonts w:ascii="宋体" w:hAnsi="宋体" w:cs="宋体" w:hint="eastAsia"/>
                <w:b/>
                <w:bCs/>
                <w:color w:val="000000"/>
                <w:kern w:val="0"/>
                <w:sz w:val="18"/>
                <w:szCs w:val="18"/>
              </w:rPr>
              <w:t>MPV</w:t>
            </w:r>
            <w:r w:rsidRPr="00B44D2D">
              <w:rPr>
                <w:rFonts w:ascii="宋体" w:hAnsi="宋体" w:cs="宋体" w:hint="eastAsia"/>
                <w:b/>
                <w:bCs/>
                <w:color w:val="000000"/>
                <w:kern w:val="0"/>
                <w:sz w:val="18"/>
                <w:szCs w:val="18"/>
              </w:rPr>
              <w:t>）+运动型多用途乘用车（</w:t>
            </w:r>
            <w:r w:rsidRPr="00D96DC4">
              <w:rPr>
                <w:rFonts w:ascii="宋体" w:hAnsi="宋体" w:cs="宋体" w:hint="eastAsia"/>
                <w:b/>
                <w:bCs/>
                <w:color w:val="000000"/>
                <w:kern w:val="0"/>
                <w:sz w:val="18"/>
                <w:szCs w:val="18"/>
              </w:rPr>
              <w:t>SUV</w:t>
            </w:r>
            <w:r w:rsidRPr="002B7AD1">
              <w:rPr>
                <w:rFonts w:ascii="宋体" w:hAnsi="宋体" w:cs="宋体" w:hint="eastAsia"/>
                <w:b/>
                <w:bCs/>
                <w:color w:val="000000"/>
                <w:kern w:val="0"/>
                <w:sz w:val="18"/>
                <w:szCs w:val="18"/>
              </w:rPr>
              <w:t>）</w:t>
            </w:r>
            <w:r w:rsidRPr="00DF69BE">
              <w:rPr>
                <w:rFonts w:ascii="宋体" w:hAnsi="宋体" w:cs="宋体" w:hint="eastAsia"/>
                <w:b/>
                <w:bCs/>
                <w:color w:val="000000"/>
                <w:kern w:val="0"/>
                <w:sz w:val="18"/>
                <w:szCs w:val="18"/>
              </w:rPr>
              <w:t>+</w:t>
            </w:r>
            <w:r w:rsidRPr="00927E4B">
              <w:rPr>
                <w:rFonts w:ascii="宋体" w:hAnsi="宋体" w:cs="宋体" w:hint="eastAsia"/>
                <w:b/>
                <w:bCs/>
                <w:color w:val="000000"/>
                <w:kern w:val="0"/>
                <w:sz w:val="18"/>
                <w:szCs w:val="18"/>
              </w:rPr>
              <w:t>交叉型乘用车</w:t>
            </w:r>
            <w:r w:rsidRPr="009F7DA5">
              <w:rPr>
                <w:rFonts w:ascii="宋体" w:hAnsi="宋体" w:cs="宋体" w:hint="eastAsia"/>
                <w:b/>
                <w:bCs/>
                <w:color w:val="000000"/>
                <w:kern w:val="0"/>
                <w:sz w:val="18"/>
                <w:szCs w:val="18"/>
              </w:rPr>
              <w:t>+</w:t>
            </w:r>
            <w:r w:rsidRPr="00455CE4">
              <w:rPr>
                <w:rFonts w:ascii="宋体" w:hAnsi="宋体" w:cs="宋体" w:hint="eastAsia"/>
                <w:b/>
                <w:bCs/>
                <w:color w:val="000000"/>
                <w:kern w:val="0"/>
                <w:sz w:val="18"/>
                <w:szCs w:val="18"/>
              </w:rPr>
              <w:t>客车</w:t>
            </w:r>
            <w:r w:rsidRPr="001A7792">
              <w:rPr>
                <w:rFonts w:ascii="宋体" w:hAnsi="宋体" w:cs="宋体" w:hint="eastAsia"/>
                <w:b/>
                <w:bCs/>
                <w:color w:val="000000"/>
                <w:kern w:val="0"/>
                <w:sz w:val="18"/>
                <w:szCs w:val="18"/>
              </w:rPr>
              <w:t>+</w:t>
            </w:r>
            <w:r w:rsidRPr="00B66F4F">
              <w:rPr>
                <w:rFonts w:ascii="宋体" w:hAnsi="宋体" w:cs="宋体" w:hint="eastAsia"/>
                <w:b/>
                <w:bCs/>
                <w:color w:val="000000"/>
                <w:kern w:val="0"/>
                <w:sz w:val="18"/>
                <w:szCs w:val="18"/>
              </w:rPr>
              <w:t>载货汽车。汽车≥新能源汽车。</w:t>
            </w:r>
            <w:r w:rsidRPr="00433EAA">
              <w:rPr>
                <w:rFonts w:ascii="宋体" w:hAnsi="宋体" w:cs="宋体" w:hint="eastAsia"/>
                <w:color w:val="000000"/>
                <w:kern w:val="0"/>
                <w:sz w:val="18"/>
                <w:szCs w:val="18"/>
              </w:rPr>
              <w:t>汽车指汽车整车，</w:t>
            </w:r>
            <w:r w:rsidR="001E4D8F" w:rsidRPr="001E4D8F">
              <w:rPr>
                <w:rFonts w:ascii="宋体" w:hAnsi="宋体" w:cs="宋体" w:hint="eastAsia"/>
                <w:color w:val="000000"/>
                <w:kern w:val="0"/>
                <w:sz w:val="18"/>
                <w:szCs w:val="18"/>
                <w:rPrChange w:id="2053" w:author="孙晓(拟稿)" w:date="2020-10-20T18:00:00Z">
                  <w:rPr>
                    <w:rFonts w:ascii="宋体" w:hAnsi="宋体" w:cs="宋体" w:hint="eastAsia"/>
                    <w:color w:val="000000"/>
                    <w:kern w:val="0"/>
                    <w:sz w:val="18"/>
                    <w:szCs w:val="18"/>
                    <w:highlight w:val="yellow"/>
                  </w:rPr>
                </w:rPrChange>
              </w:rPr>
              <w:t>不包括改装汽车</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其中：◇基本型乘用车（轿车）▲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基本型乘用车（轿车）=轿车（排量≤1升）+轿车（1升＜排量≤1.6升）+轿车（1.6升＜排量≤2.0升）+轿车（2.0升＜排量≤2.5升）+轿车（2.5升＜排量≤3.0升）+轿车（排量＞3.0升）</w:t>
            </w:r>
            <w:r w:rsidRPr="00233BED">
              <w:rPr>
                <w:rFonts w:ascii="宋体" w:hAnsi="宋体" w:cs="宋体" w:hint="eastAsia"/>
                <w:color w:val="000000"/>
                <w:kern w:val="0"/>
                <w:sz w:val="18"/>
                <w:szCs w:val="18"/>
              </w:rPr>
              <w:t>。包括出租汽车、运动车及赛车，活顶乘用车、高级乘用车、小型乘用车、敞篷车、仓背乘用车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▲轿车（排量≤1升）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▲轿车（1升＜排量≤1.6升）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▲轿车（1.6升＜排量≤2.0升）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▲轿车（2.0升＜排量≤2.5升）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▲轿车（2.5升＜排量≤3.0升）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▲轿车（排量＞3.0升）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◇多功能乘用车（MPV）</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包括短头乘用车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◇运动型多用途乘用车（SUV）</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即越野车（包括4轮驱动和2轮驱动车型）</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◇交叉型乘用车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◇客车▲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客车=大型客车（车长＞10米）+中型客车（7米＜车长≤10米）+轻型客车（车长≤7米）</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▲大型客车（车长＞10米）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车长＞10m</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▲中型客车（7米＜车长≤10米）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7m＜车长≤10m</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3610170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▲轻型客车（车长≤7米）</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车长≤7m</w:t>
            </w:r>
          </w:p>
        </w:tc>
      </w:tr>
      <w:tr w:rsidR="00C42154" w:rsidRPr="00233BED" w:rsidTr="00941060">
        <w:trPr>
          <w:trHeight w:val="67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3610180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◇载货汽车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载货汽车包含重型载货车、中型载货车、轻型载货车、微型载货车。指货运机动车，包括平板式、油布篷式、封闭箱式等各种送货汽车、搬家具车</w:t>
            </w:r>
          </w:p>
        </w:tc>
      </w:tr>
      <w:tr w:rsidR="00C42154" w:rsidRPr="00233BED" w:rsidTr="00941060">
        <w:trPr>
          <w:trHeight w:val="20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3610400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其中：☆新能源汽车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新能源汽车是指采用新型动力系统，完全或主要依靠新型能源驱动的汽车，包括纯电动汽车、插电式混合动力汽车（含增强式）及燃料电池汽车。不包含改装的新能源汽车。其中：纯电动汽车是由电动机驱动的汽车。电动机的驱动电能来源于车载可充电蓄电池或其他能量存储装置；插电式混合动力汽车指具有可外接充电功能，并且有一定的纯电动续驶里程的混合动力汽车（混合动力汽车指能够至少从下述两类车载储存的能量中获得动力的汽车：可消耗的燃料、可再充电能/能量储存装置）；燃料电池汽车是以燃料电池系统作为单一动力源或者是以燃料电池系统与动力电池等储能装置组成的混合动力作为动力源的汽车</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3630710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改装汽车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改装汽车包含改装载货汽车</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3640710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低速载货汽车◇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低速载货汽车≥三轮载货汽车</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3640720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其中：◇三轮载货汽车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铁路机车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指配有各种动力装置（蒸汽机、柴油机、汽轮机、汽油机、气动机等），或由外部电源或蓄电池驱动的各种铁道机车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3711030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动车组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亦称多动力单元列车包括城间动车组车辆。按辆统计，每节动车或拖车均为一辆</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3711050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铁路客车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3711060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铁路货车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包括各种非机动有篷及无篷货车，铁道运输用特种平车；不包括在矿区、建筑工地、工厂、仓库等处的轨道上运输货物的小型车辆或敞车</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3720010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城市轨道车辆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是指采用专用轨道导向运行、为城市辖区内、提供客运服务的公共交通系统车辆。包括地铁、轻轨、单轨、现代有轨电车、市域快轨、磁浮交通及自动导向轨道系统车辆</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民用钢质船舶◆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民用钢质船舶=钢质机动货船+钢质机动非货船+钢质非机动船。</w:t>
            </w:r>
            <w:r w:rsidRPr="00233BED">
              <w:rPr>
                <w:rFonts w:ascii="宋体" w:hAnsi="宋体" w:cs="宋体" w:hint="eastAsia"/>
                <w:color w:val="000000"/>
                <w:kern w:val="0"/>
                <w:sz w:val="18"/>
                <w:szCs w:val="18"/>
              </w:rPr>
              <w:t>指为民用建造的用于运输、工程、工作的各种钢质船舶，包括远洋、近海或内陆河湖使用的钢质机动船和钢质非机动船，不包括海洋石油工程装备和修理船舶。钢质机动船包含钢质机动货船和钢质机动非货船。钢质非机动船包含钢质驳船、钢质趸船、没有自航动力的工程工作船</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◆钢质机动货船△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钢质机动货船≥散货船+全集装箱船+滚装船</w:t>
            </w:r>
            <w:r w:rsidRPr="00233BED">
              <w:rPr>
                <w:rFonts w:ascii="宋体" w:hAnsi="宋体" w:cs="宋体" w:hint="eastAsia"/>
                <w:color w:val="000000"/>
                <w:kern w:val="0"/>
                <w:sz w:val="18"/>
                <w:szCs w:val="18"/>
              </w:rPr>
              <w:t>。指有自航能力的钢质货船，包括各类钢质散货船、原油船、成品油船、化学品船、集装箱船、滚装船、液化气船、杂货船、原木船等</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其中：△散货船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包括木片船、原木船、小汽车／散货船、散货／集装箱船、大舱口多用途散货船、自卸散货船</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△全集装箱船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不包括同时能装杂货或散货的集装箱船</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△滚装船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含滚装／集装箱船、火车渡船</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◆钢质机动非货船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钢质机动非货船包含客船、渔船、工程（工作）船。指有自航能力的钢质非货船，包括各类钢质客船、渔船、工程船、工作船、交通船、巡逻船、缉私船等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3731100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◆钢质非机动船</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3741010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民用飞机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3741020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民用直升机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架</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3749010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民用无人机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无人驾驶、有动力、可重复使用并可携带任务载荷完成指定任务的非军事用途飞行器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摩托车整车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摩托车整车包含两轮摩托车、三轮摩托车</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3761010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两轮脚踏自行车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两轮脚踏自行车包含折叠自行车、山地自行车。不包括助动自行车</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3770010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平衡车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利用车体内部的陀螺仪和加速度传感器，来检测车体姿态的变化，并利用伺服控制系统，精确地驱动电机进行相应的调整，以保持系统平衡的电动代步车。</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3770710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电动自行车</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辆</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指以蓄电池作为辅助能源，具有两个车轮，能实现人力骑行、电动或电动助力功能的特种自行车</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发电机组（发电设备）◇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发电机组≥水轮发电机组+汽轮发电机组+风力发电机组+核发电机组</w:t>
            </w:r>
            <w:r w:rsidRPr="00233BED">
              <w:rPr>
                <w:rFonts w:ascii="宋体" w:hAnsi="宋体" w:cs="宋体" w:hint="eastAsia"/>
                <w:color w:val="000000"/>
                <w:kern w:val="0"/>
                <w:sz w:val="18"/>
                <w:szCs w:val="18"/>
              </w:rPr>
              <w:t>。发电机组是指由发电机及其原动机组装成（或准备组装成）整套设备或装在同一底座上所组成的机械；不包括内燃发电机组</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3811070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其中：◇水轮发电机组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3811090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◇汽轮发电机组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3811091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◇风力发电机组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包括并网型风力发电机组、离网型风力发电机组、其他风力发电机组</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3811100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◇核发电机组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3812000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电动机≥直流电动机+交流电动机。</w:t>
            </w:r>
            <w:r w:rsidRPr="00233BED">
              <w:rPr>
                <w:rFonts w:ascii="宋体" w:hAnsi="宋体" w:cs="宋体" w:hint="eastAsia"/>
                <w:color w:val="000000"/>
                <w:kern w:val="0"/>
                <w:sz w:val="18"/>
                <w:szCs w:val="18"/>
              </w:rPr>
              <w:t>电动机包含直流电动机、交流电动机、交直流两用电动机、小功率电动机、微电机。不包括数控机床用电动机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其中：◇直流电动机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包括轧机用直流电动机、机床用直流电动机、电梯用直流电动机等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3812020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◇交流电动机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变压器◇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千伏安</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变压器≥电力变压器。</w:t>
            </w:r>
            <w:r w:rsidRPr="00233BED">
              <w:rPr>
                <w:rFonts w:ascii="宋体" w:hAnsi="宋体" w:cs="宋体" w:hint="eastAsia"/>
                <w:color w:val="000000"/>
                <w:kern w:val="0"/>
                <w:sz w:val="18"/>
                <w:szCs w:val="18"/>
              </w:rPr>
              <w:t>变压器包含电力变压器、换流变压器、干式变压器</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3821080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其中：◇电力变压器，额定容量≥8000kVA，电压≥500kV</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千伏安</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3821170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互感器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电力电容器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千乏</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50／60Hz电路用，P≥0.5千乏</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3823030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高压开关板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面</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3823050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低压开关板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面</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3823060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高压开关设备（11万伏以上）</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高压开关设备（11万伏以上）包含全封闭组合电器（GIS）、六氟化硫断路器、敞开式组合电器、隔离开关、接地开关</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3823170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安全、自动化监控设备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指为了保证和实现电力系统安全稳定可靠运行，实施自动监视、调节、控制和操作的设备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3829010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充电桩</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指电动汽车充电桩（栓）</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3831020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通信及电子网络用电缆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对千米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耐压＞35kV</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3831030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电力电缆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耐压＞35kV</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3832010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光纤</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光纤是一种通信电缆，由两个或多个玻璃或塑料光纤芯组成，这些光纤芯位于保护性的覆层内，由塑料PVC外部套管覆盖</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3832020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芯千米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光缆是为了满足光学、机械或环境的性能规范而制造的，它是利用置于包覆护套中的一根或多根光纤作为传输媒质并可以单独或成组使用的通信线缆组件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3834710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绝缘制品</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3841060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锂离子电池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只（自然只）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3849010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铅酸蓄电池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千伏安时</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铅酸蓄电池包含用于启动活塞发动机铅酸蓄电池、电动自行车用铅酸蓄电池</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3849040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碱性蓄电池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只（自然只）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指可充电电池</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3849070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原电池及原电池组（非扣式）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原电池及原电池组包含碱性锌锰原电池（组）、锂原电池（组）。指非扣式的一次电池（原电池俗称干电池，是指具有一定公称电压和额定容量，其电介质不流动的化学电源），包括圆筒式、叠层式、组合式等原电池及原电池组；不包括扣式原电池</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3849100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太阳能电池（光伏电池）</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千瓦</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指用于把太阳的光能直接转化为电能的电池</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家用电冰箱（家用冷冻冷藏箱）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指冷藏－冷冻组合机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家用冷柜（家用冷冻箱）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指家用和类似用途的卧式、立式及其他各式冷冻箱（冷柜），包括具有冷藏和冷冻转换功能的冷柜；不包括家用电冰箱和家用冷藏箱</w:t>
            </w:r>
          </w:p>
        </w:tc>
      </w:tr>
      <w:tr w:rsidR="00C42154" w:rsidRPr="00233BED" w:rsidTr="00941060">
        <w:trPr>
          <w:trHeight w:val="11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3852010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房间空气调节器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家用和类似用途的房间空气调节器（俗称空调机），包括整体式、分体式、一拖多式冷热或单冷的房间空气调节器，以及制冷量≤14000W的其他房间空气调节器；不包括家用房间空气清洁装置，未装有制冷装置的家用空气湿度调节装置或空气调节器，以及制冷量＞14000W的工商用房间空调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家用空气湿度调节装置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3852030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家用房间空气清洁装置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包括空气净化器、空气清洁器、负离子发生器和其他家用房间空气清洁装置</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家用电风扇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指家用和类似用途的电风扇（5W＜功率≤125W），包括吊扇、落地扇、台扇、壁扇、塔式扇、箱式扇等；不包括房屋、设备、计算机等用的换气扇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3853050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家用吸排油烟机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指家用和类似用途的吸排油烟机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3854020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电饭锅</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3854030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家用电热烘烤器具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指家用和类似用途的电热烘烤器具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3854060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电冷热饮水机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3854080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微波炉</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家用洗衣机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指干衣量≤10kg的家用洗衣机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3855060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家用电热水器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指以洗浴为主要用途的家用非饮用水加热电器及类似电器具；包括家用电淋浴器及类似电器具；不包括家用饮用水的电加热器具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3855070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家用吸尘器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家用电热取暖器具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家用电热取暖器具包含电暖气</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3859030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家用电熨烫器具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家用电熨烫器具包含电熨斗</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3861020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家用燃气灶具</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3861030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家用燃气热水器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3861040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太阳能热水器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3871010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电光源◇</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电光源≥白炽灯泡+荧光灯</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3871020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其中：◇白炽灯泡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不包括卤钨灯、封闭式聚光灯</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3871030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◇荧光灯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指热阴极荧光灯</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3872010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灯具及照明装置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套（台、个）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灯具及照明装置包含室内照明灯具、户外照明用灯具及装置</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电子计算机整机◇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电子计算机整机≥计算机工作站+微型计算机设备+服务器</w:t>
            </w:r>
            <w:r w:rsidRPr="00233BED">
              <w:rPr>
                <w:rFonts w:ascii="宋体" w:hAnsi="宋体" w:cs="宋体" w:hint="eastAsia"/>
                <w:color w:val="000000"/>
                <w:kern w:val="0"/>
                <w:sz w:val="18"/>
                <w:szCs w:val="18"/>
              </w:rPr>
              <w:t>。指数字式自动数据处理设备；包括模拟式或混合式自动数据处理设备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其中：◇计算机工作站</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以个人计算机和分布式网络计算机为基础，面向专业领域而设计开发的高性能计算机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◇微型计算机设备△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微型计算机设备≥台式微型计算机+笔记本计算机+平板电脑</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其中：△台式微型计算机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不包括货币专用设备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△笔记本计算机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又称便携式电脑、手提电脑</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△平板电脑</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一种小型、方便携带的个人电脑，以触摸屏作为基本的输入设备。它拥有的触摸屏允许用户通过触控笔或数字笔等来进行作业而不是传统的键盘或鼠标。用户可以通过内建的手写识别、屏幕上的软键盘、语音识别实现输入。包括IPAD</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3911090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◇服务器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专门向网络用户提供共享资源服务的设备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显示器◇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显示器≥平板显示器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其中：◇平板显示器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含液晶、PDP、LED等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打印机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激光打印机、喷墨打印机。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3D打印设备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是指基于一种数字模型文件，运用特殊蜡材、粉末状金属或塑料等可粘合材料，通过逐层打印的方式来构造物体、并快速成形的设备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3913110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硬盘存储器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HDD传统硬盘、HHD混合硬盘</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3913140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半导体存储盘</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包括U盘、闪存、固态盘SSD</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3919010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路由器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3921009</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程控交换机◇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线</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程控交换机≥数字程控交换机</w:t>
            </w:r>
            <w:r w:rsidRPr="00233BED">
              <w:rPr>
                <w:rFonts w:ascii="宋体" w:hAnsi="宋体" w:cs="宋体" w:hint="eastAsia"/>
                <w:color w:val="000000"/>
                <w:kern w:val="0"/>
                <w:sz w:val="18"/>
                <w:szCs w:val="18"/>
              </w:rPr>
              <w:t>。不包括移动交换机</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其中：◇数字程控交换机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线</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包括综合业务数字交换设备（ISDN交换机）</w:t>
            </w:r>
          </w:p>
        </w:tc>
      </w:tr>
      <w:tr w:rsidR="00C42154" w:rsidRPr="00233BED" w:rsidTr="00941060">
        <w:trPr>
          <w:trHeight w:val="225"/>
        </w:trPr>
        <w:tc>
          <w:tcPr>
            <w:tcW w:w="846"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3921050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卫星导航定位接收机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指卫星导航定位接收设备、卫星通信地球站和卫星移动终端</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3921080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微波终端机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微波通信收发设备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3921090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地面通信导航定向设备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为航空器提供地面引导和通讯，保障航空器正常飞行的关键设备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电话单机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有线电话、电报设备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3922020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移动通信基站设备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射频模块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Del="00555C40" w:rsidTr="00941060">
        <w:trPr>
          <w:trHeight w:val="450"/>
          <w:del w:id="2054" w:author="孙晓(拟稿)" w:date="2020-10-20T18:00:00Z"/>
        </w:trPr>
        <w:tc>
          <w:tcPr>
            <w:tcW w:w="846" w:type="dxa"/>
            <w:shd w:val="clear" w:color="000000" w:fill="FFFF00"/>
            <w:hideMark/>
          </w:tcPr>
          <w:p w:rsidR="00C42154" w:rsidRPr="00233BED" w:rsidDel="00555C40" w:rsidRDefault="00C42154" w:rsidP="00EA15F7">
            <w:pPr>
              <w:widowControl/>
              <w:snapToGrid w:val="0"/>
              <w:jc w:val="left"/>
              <w:rPr>
                <w:del w:id="2055" w:author="孙晓(拟稿)" w:date="2020-10-20T18:00:00Z"/>
                <w:rFonts w:ascii="宋体" w:hAnsi="宋体" w:cs="宋体"/>
                <w:color w:val="000000"/>
                <w:kern w:val="0"/>
                <w:sz w:val="18"/>
                <w:szCs w:val="18"/>
              </w:rPr>
            </w:pPr>
            <w:del w:id="2056" w:author="孙晓(拟稿)" w:date="2020-10-20T18:00:00Z">
              <w:r w:rsidRPr="00233BED" w:rsidDel="00555C40">
                <w:rPr>
                  <w:rFonts w:ascii="宋体" w:hAnsi="宋体" w:cs="宋体" w:hint="eastAsia"/>
                  <w:color w:val="000000"/>
                  <w:kern w:val="0"/>
                  <w:sz w:val="18"/>
                  <w:szCs w:val="18"/>
                </w:rPr>
                <w:delText>3922030</w:delText>
              </w:r>
            </w:del>
          </w:p>
        </w:tc>
        <w:tc>
          <w:tcPr>
            <w:tcW w:w="2273" w:type="dxa"/>
            <w:shd w:val="clear" w:color="000000" w:fill="FFFF00"/>
            <w:hideMark/>
          </w:tcPr>
          <w:p w:rsidR="00C42154" w:rsidRPr="00233BED" w:rsidDel="00555C40" w:rsidRDefault="00C42154" w:rsidP="00EA15F7">
            <w:pPr>
              <w:widowControl/>
              <w:snapToGrid w:val="0"/>
              <w:jc w:val="left"/>
              <w:rPr>
                <w:del w:id="2057" w:author="孙晓(拟稿)" w:date="2020-10-20T18:00:00Z"/>
                <w:rFonts w:ascii="宋体" w:hAnsi="宋体" w:cs="宋体"/>
                <w:color w:val="000000"/>
                <w:kern w:val="0"/>
                <w:sz w:val="18"/>
                <w:szCs w:val="18"/>
              </w:rPr>
            </w:pPr>
            <w:del w:id="2058" w:author="孙晓(拟稿)" w:date="2020-10-20T18:00:00Z">
              <w:r w:rsidRPr="00233BED" w:rsidDel="00555C40">
                <w:rPr>
                  <w:rFonts w:ascii="宋体" w:hAnsi="宋体" w:cs="宋体" w:hint="eastAsia"/>
                  <w:color w:val="000000"/>
                  <w:kern w:val="0"/>
                  <w:sz w:val="18"/>
                  <w:szCs w:val="18"/>
                </w:rPr>
                <w:delText>传真机</w:delText>
              </w:r>
            </w:del>
          </w:p>
        </w:tc>
        <w:tc>
          <w:tcPr>
            <w:tcW w:w="850" w:type="dxa"/>
            <w:shd w:val="clear" w:color="000000" w:fill="FFFF00"/>
            <w:noWrap/>
            <w:hideMark/>
          </w:tcPr>
          <w:p w:rsidR="00C42154" w:rsidRPr="00233BED" w:rsidDel="00555C40" w:rsidRDefault="00C42154" w:rsidP="00EA15F7">
            <w:pPr>
              <w:widowControl/>
              <w:snapToGrid w:val="0"/>
              <w:ind w:leftChars="-50" w:left="-105" w:rightChars="-51" w:right="-107"/>
              <w:jc w:val="center"/>
              <w:rPr>
                <w:del w:id="2059" w:author="孙晓(拟稿)" w:date="2020-10-20T18:00:00Z"/>
                <w:rFonts w:ascii="宋体" w:hAnsi="宋体" w:cs="宋体"/>
                <w:color w:val="000000"/>
                <w:kern w:val="0"/>
                <w:sz w:val="18"/>
                <w:szCs w:val="18"/>
              </w:rPr>
            </w:pPr>
            <w:del w:id="2060" w:author="孙晓(拟稿)" w:date="2020-10-20T18:00:00Z">
              <w:r w:rsidRPr="00233BED" w:rsidDel="00555C40">
                <w:rPr>
                  <w:rFonts w:ascii="宋体" w:hAnsi="宋体" w:cs="宋体" w:hint="eastAsia"/>
                  <w:color w:val="000000"/>
                  <w:kern w:val="0"/>
                  <w:sz w:val="18"/>
                  <w:szCs w:val="18"/>
                </w:rPr>
                <w:delText>部</w:delText>
              </w:r>
            </w:del>
          </w:p>
        </w:tc>
        <w:tc>
          <w:tcPr>
            <w:tcW w:w="5584" w:type="dxa"/>
            <w:shd w:val="clear" w:color="000000" w:fill="FFFF00"/>
            <w:hideMark/>
          </w:tcPr>
          <w:p w:rsidR="00C42154" w:rsidRPr="00233BED" w:rsidDel="00555C40" w:rsidRDefault="00C42154" w:rsidP="00EA15F7">
            <w:pPr>
              <w:widowControl/>
              <w:snapToGrid w:val="0"/>
              <w:jc w:val="left"/>
              <w:rPr>
                <w:del w:id="2061" w:author="孙晓(拟稿)" w:date="2020-10-20T18:00:00Z"/>
                <w:rFonts w:ascii="宋体" w:hAnsi="宋体" w:cs="宋体"/>
                <w:color w:val="000000"/>
                <w:kern w:val="0"/>
                <w:sz w:val="18"/>
                <w:szCs w:val="18"/>
              </w:rPr>
            </w:pPr>
            <w:del w:id="2062" w:author="孙晓(拟稿)" w:date="2020-10-20T18:00:00Z">
              <w:r w:rsidRPr="00233BED" w:rsidDel="00555C40">
                <w:rPr>
                  <w:rFonts w:ascii="宋体" w:hAnsi="宋体" w:cs="宋体" w:hint="eastAsia"/>
                  <w:color w:val="000000"/>
                  <w:kern w:val="0"/>
                  <w:sz w:val="18"/>
                  <w:szCs w:val="18"/>
                </w:rPr>
                <w:delText>一种应用扫描和光电变换技术，把图像转变成电信号，再进行记录传输的通讯设备</w:delText>
              </w:r>
            </w:del>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3922040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移动通信手持机（手机）◇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移动通信手持机（手机）≥智能手机。</w:t>
            </w:r>
            <w:r w:rsidRPr="00233BED">
              <w:rPr>
                <w:rFonts w:ascii="宋体" w:hAnsi="宋体" w:cs="宋体" w:hint="eastAsia"/>
                <w:color w:val="000000"/>
                <w:kern w:val="0"/>
                <w:sz w:val="18"/>
                <w:szCs w:val="18"/>
              </w:rPr>
              <w:t>包括车载终端等终端</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3922050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其中：◇智能手机△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是指像</w:t>
            </w:r>
            <w:r w:rsidRPr="00233BED">
              <w:rPr>
                <w:rFonts w:ascii="宋体" w:hAnsi="宋体" w:cs="宋体" w:hint="eastAsia"/>
                <w:kern w:val="0"/>
                <w:sz w:val="18"/>
                <w:szCs w:val="18"/>
              </w:rPr>
              <w:t>个人电脑</w:t>
            </w:r>
            <w:r w:rsidRPr="00233BED">
              <w:rPr>
                <w:rFonts w:ascii="宋体" w:hAnsi="宋体" w:cs="宋体" w:hint="eastAsia"/>
                <w:color w:val="000000"/>
                <w:kern w:val="0"/>
                <w:sz w:val="18"/>
                <w:szCs w:val="18"/>
              </w:rPr>
              <w:t>一样，具有独立的</w:t>
            </w:r>
            <w:r w:rsidRPr="00233BED">
              <w:rPr>
                <w:rFonts w:ascii="宋体" w:hAnsi="宋体" w:cs="宋体" w:hint="eastAsia"/>
                <w:kern w:val="0"/>
                <w:sz w:val="18"/>
                <w:szCs w:val="18"/>
              </w:rPr>
              <w:t>操作系统</w:t>
            </w:r>
            <w:r w:rsidRPr="00233BED">
              <w:rPr>
                <w:rFonts w:ascii="宋体" w:hAnsi="宋体" w:cs="宋体" w:hint="eastAsia"/>
                <w:color w:val="000000"/>
                <w:kern w:val="0"/>
                <w:sz w:val="18"/>
                <w:szCs w:val="18"/>
              </w:rPr>
              <w:t>，独立的运行空间，可以由用户自行</w:t>
            </w:r>
            <w:r w:rsidRPr="00233BED">
              <w:rPr>
                <w:rFonts w:ascii="宋体" w:hAnsi="宋体" w:cs="宋体" w:hint="eastAsia"/>
                <w:kern w:val="0"/>
                <w:sz w:val="18"/>
                <w:szCs w:val="18"/>
              </w:rPr>
              <w:t>安装软件</w:t>
            </w:r>
            <w:r w:rsidRPr="00233BED">
              <w:rPr>
                <w:rFonts w:ascii="宋体" w:hAnsi="宋体" w:cs="宋体" w:hint="eastAsia"/>
                <w:color w:val="000000"/>
                <w:kern w:val="0"/>
                <w:sz w:val="18"/>
                <w:szCs w:val="18"/>
              </w:rPr>
              <w:t>、</w:t>
            </w:r>
            <w:r w:rsidRPr="00233BED">
              <w:rPr>
                <w:rFonts w:ascii="宋体" w:hAnsi="宋体" w:cs="宋体" w:hint="eastAsia"/>
                <w:kern w:val="0"/>
                <w:sz w:val="18"/>
                <w:szCs w:val="18"/>
              </w:rPr>
              <w:t>游戏</w:t>
            </w:r>
            <w:r w:rsidRPr="00233BED">
              <w:rPr>
                <w:rFonts w:ascii="宋体" w:hAnsi="宋体" w:cs="宋体" w:hint="eastAsia"/>
                <w:color w:val="000000"/>
                <w:kern w:val="0"/>
                <w:sz w:val="18"/>
                <w:szCs w:val="18"/>
              </w:rPr>
              <w:t>、</w:t>
            </w:r>
            <w:r w:rsidRPr="00233BED">
              <w:rPr>
                <w:rFonts w:ascii="宋体" w:hAnsi="宋体" w:cs="宋体" w:hint="eastAsia"/>
                <w:kern w:val="0"/>
                <w:sz w:val="18"/>
                <w:szCs w:val="18"/>
              </w:rPr>
              <w:t>导航</w:t>
            </w:r>
            <w:r w:rsidRPr="00233BED">
              <w:rPr>
                <w:rFonts w:ascii="宋体" w:hAnsi="宋体" w:cs="宋体" w:hint="eastAsia"/>
                <w:color w:val="000000"/>
                <w:kern w:val="0"/>
                <w:sz w:val="18"/>
                <w:szCs w:val="18"/>
              </w:rPr>
              <w:t>等第三方服务商提供的</w:t>
            </w:r>
            <w:r w:rsidRPr="00233BED">
              <w:rPr>
                <w:rFonts w:ascii="宋体" w:hAnsi="宋体" w:cs="宋体" w:hint="eastAsia"/>
                <w:kern w:val="0"/>
                <w:sz w:val="18"/>
                <w:szCs w:val="18"/>
              </w:rPr>
              <w:t>程序</w:t>
            </w:r>
            <w:r w:rsidRPr="00233BED">
              <w:rPr>
                <w:rFonts w:ascii="宋体" w:hAnsi="宋体" w:cs="宋体" w:hint="eastAsia"/>
                <w:color w:val="000000"/>
                <w:kern w:val="0"/>
                <w:sz w:val="18"/>
                <w:szCs w:val="18"/>
              </w:rPr>
              <w:t>，并可以通过移动通讯网络来实现无线网络接入手机类型的总称</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彩色电视机◇☆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彩色电视机≥显像管彩色（CRT）电视机+液晶电视机。彩色电视机≥智能电视。</w:t>
            </w:r>
            <w:r w:rsidRPr="00233BED">
              <w:rPr>
                <w:rFonts w:ascii="宋体" w:hAnsi="宋体" w:cs="宋体" w:hint="eastAsia"/>
                <w:color w:val="000000"/>
                <w:kern w:val="0"/>
                <w:sz w:val="18"/>
                <w:szCs w:val="18"/>
              </w:rPr>
              <w:t>即彩色电视接收机</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3951020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其中：◇显像管彩色（CRT）电视机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指阴极射线显像管彩电</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3951030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◇液晶电视机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包含液晶（LCD）电视机和液晶（LED）电视机</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3951060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其中：☆智能电视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是指具有全开放式平台，搭载了操作系统，用户在欣赏普通电视内容的同时，可自行安装和卸载各类应用软件，持续对功能进行扩充和升级的新电视产品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3952040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组合音响</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由音源、控制、音频处理器、功率放大器等设备组成的音响设备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3952070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半导体存储器播放器（含MP3、MP4）</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含MP3、MP4播放器</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3952080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智能音箱</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能播放音频，并内置存储和计算芯片，具有个性化定制、语音接收和分析、人机对话、连接网络等功能的音箱</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3953100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数字激光音、视盘机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通过激光光束将存储在光盘介质上的影音内容读出并转化为数字化的声音及视频信号进行播出的电子产品</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3953120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电视接收机顶盒</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指扩展电视接收机或电视显示器功能的一种设备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3972710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半导体分立器件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指相对于集成电路，采用分立封装的二极管、三极管、晶体管等半导体器件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3972720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传感器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包括称重传感器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集成电路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集成电路圆片◇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集成电路圆片≥12英寸集成电路圆片+8英寸集成电路圆片+6英寸集成电路圆片+4英寸集成电路圆片</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其中：◇12英寸集成电路圆片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3973731</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◇8英寸集成电路圆片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3973732</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◇6英寸集成电路圆片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3973733</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◇4英寸集成电路圆片</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3974710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光电子器件◇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光电子器件≥发光二极管（LED管）</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3974740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其中：◇发光二极管（LED管）</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是一种固态发光，利用半导体或类似结构把电能转换成光能的元件，属于低场下的注入式电致发光</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3974750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液晶显示屏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万片</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液晶在外加光源照射下受控激励，供视觉感受信息的显示器件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3974760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液晶显示模组</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含主要配套材料</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3979020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智能手环</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支持活动、锻炼、睡眠等模式，可以记录营养情况，拥有智能闹钟、健康提醒等功能</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3979030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智能手表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可蓝牙同步手机打电话、收发短信、监测睡眠、监测心率、久坐提醒、跑步记步、远程拍照、音乐播放、录像、指南针、精准GPS定位、紧急呼救、心率监测、吃药提醒。多重定位、双向通话、SOS求救、远程监听、智能防丢、历史轨迹、计步器等功能</w:t>
            </w:r>
          </w:p>
        </w:tc>
      </w:tr>
      <w:tr w:rsidR="00C42154" w:rsidRPr="00555C40" w:rsidTr="00941060">
        <w:trPr>
          <w:trHeight w:val="450"/>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63" w:author="孙晓(拟稿)" w:date="2020-10-20T18:01: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64" w:author="孙晓(拟稿)" w:date="2020-10-20T18:01:00Z">
                  <w:rPr>
                    <w:rFonts w:ascii="宋体" w:hAnsi="宋体" w:cs="宋体"/>
                    <w:color w:val="000000"/>
                    <w:kern w:val="0"/>
                    <w:sz w:val="18"/>
                    <w:szCs w:val="18"/>
                    <w:highlight w:val="yellow"/>
                  </w:rPr>
                </w:rPrChange>
              </w:rPr>
              <w:t>3979040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65" w:author="孙晓(拟稿)" w:date="2020-10-20T18:01: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66" w:author="孙晓(拟稿)" w:date="2020-10-20T18:01:00Z">
                  <w:rPr>
                    <w:rFonts w:ascii="宋体" w:hAnsi="宋体" w:cs="宋体" w:hint="eastAsia"/>
                    <w:color w:val="000000"/>
                    <w:kern w:val="0"/>
                    <w:sz w:val="18"/>
                    <w:szCs w:val="18"/>
                    <w:highlight w:val="yellow"/>
                  </w:rPr>
                </w:rPrChange>
              </w:rPr>
              <w:t>虚拟现实设备</w:t>
            </w:r>
            <w:r w:rsidRPr="001E4D8F">
              <w:rPr>
                <w:rFonts w:ascii="宋体" w:hAnsi="宋体" w:cs="宋体"/>
                <w:color w:val="000000"/>
                <w:kern w:val="0"/>
                <w:sz w:val="18"/>
                <w:szCs w:val="18"/>
                <w:rPrChange w:id="2067" w:author="孙晓(拟稿)" w:date="2020-10-20T18:01:00Z">
                  <w:rPr>
                    <w:rFonts w:ascii="宋体" w:hAnsi="宋体" w:cs="宋体"/>
                    <w:color w:val="000000"/>
                    <w:kern w:val="0"/>
                    <w:sz w:val="18"/>
                    <w:szCs w:val="18"/>
                    <w:highlight w:val="yellow"/>
                  </w:rPr>
                </w:rPrChange>
              </w:rPr>
              <w:t>*</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68" w:author="孙晓(拟稿)" w:date="2020-10-20T18:01: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69" w:author="孙晓(拟稿)" w:date="2020-10-20T18:01:00Z">
                  <w:rPr>
                    <w:rFonts w:ascii="宋体" w:hAnsi="宋体" w:cs="宋体" w:hint="eastAsia"/>
                    <w:color w:val="000000"/>
                    <w:kern w:val="0"/>
                    <w:sz w:val="18"/>
                    <w:szCs w:val="18"/>
                    <w:highlight w:val="yellow"/>
                  </w:rPr>
                </w:rPrChange>
              </w:rPr>
              <w:t>台</w:t>
            </w:r>
          </w:p>
        </w:tc>
        <w:tc>
          <w:tcPr>
            <w:tcW w:w="5584"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70" w:author="孙晓(拟稿)" w:date="2020-10-20T18:01: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71" w:author="孙晓(拟稿)" w:date="2020-10-20T18:01:00Z">
                  <w:rPr>
                    <w:rFonts w:ascii="宋体" w:hAnsi="宋体" w:cs="宋体"/>
                    <w:color w:val="000000"/>
                    <w:kern w:val="0"/>
                    <w:sz w:val="18"/>
                    <w:szCs w:val="18"/>
                    <w:highlight w:val="yellow"/>
                  </w:rPr>
                </w:rPrChange>
              </w:rPr>
              <w:t>Virtual Reality设备，指以虚拟现实技术为基础的头戴式设备及其外围设备、相关应用电子设备</w:t>
            </w:r>
            <w:del w:id="2072" w:author="孙晓(拟稿)" w:date="2020-10-20T18:05:00Z">
              <w:r w:rsidRPr="001E4D8F">
                <w:rPr>
                  <w:rFonts w:ascii="宋体" w:hAnsi="宋体" w:cs="宋体" w:hint="eastAsia"/>
                  <w:color w:val="000000"/>
                  <w:kern w:val="0"/>
                  <w:sz w:val="18"/>
                  <w:szCs w:val="18"/>
                  <w:rPrChange w:id="2073" w:author="孙晓(拟稿)" w:date="2020-10-20T18:01:00Z">
                    <w:rPr>
                      <w:rFonts w:ascii="宋体" w:hAnsi="宋体" w:cs="宋体" w:hint="eastAsia"/>
                      <w:color w:val="000000"/>
                      <w:kern w:val="0"/>
                      <w:sz w:val="18"/>
                      <w:szCs w:val="18"/>
                      <w:highlight w:val="yellow"/>
                    </w:rPr>
                  </w:rPrChange>
                </w:rPr>
                <w:delText>。</w:delText>
              </w:r>
            </w:del>
          </w:p>
        </w:tc>
      </w:tr>
      <w:tr w:rsidR="00C42154" w:rsidRPr="00233BED" w:rsidTr="00941060">
        <w:trPr>
          <w:trHeight w:val="225"/>
        </w:trPr>
        <w:tc>
          <w:tcPr>
            <w:tcW w:w="846"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74" w:author="孙晓(拟稿)" w:date="2020-10-20T18:01:00Z">
                  <w:rPr>
                    <w:rFonts w:ascii="宋体" w:hAnsi="宋体" w:cs="宋体"/>
                    <w:color w:val="000000"/>
                    <w:kern w:val="0"/>
                    <w:sz w:val="18"/>
                    <w:szCs w:val="18"/>
                    <w:highlight w:val="yellow"/>
                  </w:rPr>
                </w:rPrChange>
              </w:rPr>
            </w:pPr>
            <w:r w:rsidRPr="001E4D8F">
              <w:rPr>
                <w:rFonts w:ascii="宋体" w:hAnsi="宋体" w:cs="宋体"/>
                <w:color w:val="000000"/>
                <w:kern w:val="0"/>
                <w:sz w:val="18"/>
                <w:szCs w:val="18"/>
                <w:rPrChange w:id="2075" w:author="孙晓(拟稿)" w:date="2020-10-20T18:01:00Z">
                  <w:rPr>
                    <w:rFonts w:ascii="宋体" w:hAnsi="宋体" w:cs="宋体"/>
                    <w:color w:val="000000"/>
                    <w:kern w:val="0"/>
                    <w:sz w:val="18"/>
                    <w:szCs w:val="18"/>
                    <w:highlight w:val="yellow"/>
                  </w:rPr>
                </w:rPrChange>
              </w:rPr>
              <w:t>3979050</w:t>
            </w:r>
          </w:p>
        </w:tc>
        <w:tc>
          <w:tcPr>
            <w:tcW w:w="2273" w:type="dxa"/>
            <w:shd w:val="clear" w:color="auto" w:fill="auto"/>
            <w:hideMark/>
          </w:tcPr>
          <w:p w:rsidR="00C42154" w:rsidRPr="00555C40" w:rsidRDefault="001E4D8F" w:rsidP="00EA15F7">
            <w:pPr>
              <w:widowControl/>
              <w:snapToGrid w:val="0"/>
              <w:jc w:val="left"/>
              <w:rPr>
                <w:rFonts w:ascii="宋体" w:hAnsi="宋体" w:cs="宋体"/>
                <w:color w:val="000000"/>
                <w:kern w:val="0"/>
                <w:sz w:val="18"/>
                <w:szCs w:val="18"/>
                <w:rPrChange w:id="2076" w:author="孙晓(拟稿)" w:date="2020-10-20T18:01: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77" w:author="孙晓(拟稿)" w:date="2020-10-20T18:01:00Z">
                  <w:rPr>
                    <w:rFonts w:ascii="宋体" w:hAnsi="宋体" w:cs="宋体" w:hint="eastAsia"/>
                    <w:color w:val="000000"/>
                    <w:kern w:val="0"/>
                    <w:sz w:val="18"/>
                    <w:szCs w:val="18"/>
                    <w:highlight w:val="yellow"/>
                  </w:rPr>
                </w:rPrChange>
              </w:rPr>
              <w:t>增强现实设备</w:t>
            </w:r>
            <w:r w:rsidRPr="001E4D8F">
              <w:rPr>
                <w:rFonts w:ascii="宋体" w:hAnsi="宋体" w:cs="宋体"/>
                <w:color w:val="000000"/>
                <w:kern w:val="0"/>
                <w:sz w:val="18"/>
                <w:szCs w:val="18"/>
                <w:rPrChange w:id="2078" w:author="孙晓(拟稿)" w:date="2020-10-20T18:01:00Z">
                  <w:rPr>
                    <w:rFonts w:ascii="宋体" w:hAnsi="宋体" w:cs="宋体"/>
                    <w:color w:val="000000"/>
                    <w:kern w:val="0"/>
                    <w:sz w:val="18"/>
                    <w:szCs w:val="18"/>
                    <w:highlight w:val="yellow"/>
                  </w:rPr>
                </w:rPrChange>
              </w:rPr>
              <w:t>*</w:t>
            </w:r>
          </w:p>
        </w:tc>
        <w:tc>
          <w:tcPr>
            <w:tcW w:w="850" w:type="dxa"/>
            <w:shd w:val="clear" w:color="auto" w:fill="auto"/>
            <w:noWrap/>
            <w:hideMark/>
          </w:tcPr>
          <w:p w:rsidR="00C42154" w:rsidRPr="00555C40" w:rsidRDefault="001E4D8F" w:rsidP="00EA15F7">
            <w:pPr>
              <w:widowControl/>
              <w:snapToGrid w:val="0"/>
              <w:ind w:leftChars="-50" w:left="-105" w:rightChars="-51" w:right="-107"/>
              <w:jc w:val="center"/>
              <w:rPr>
                <w:rFonts w:ascii="宋体" w:hAnsi="宋体" w:cs="宋体"/>
                <w:color w:val="000000"/>
                <w:kern w:val="0"/>
                <w:sz w:val="18"/>
                <w:szCs w:val="18"/>
                <w:rPrChange w:id="2079" w:author="孙晓(拟稿)" w:date="2020-10-20T18:01:00Z">
                  <w:rPr>
                    <w:rFonts w:ascii="宋体" w:hAnsi="宋体" w:cs="宋体"/>
                    <w:color w:val="000000"/>
                    <w:kern w:val="0"/>
                    <w:sz w:val="18"/>
                    <w:szCs w:val="18"/>
                    <w:highlight w:val="yellow"/>
                  </w:rPr>
                </w:rPrChange>
              </w:rPr>
            </w:pPr>
            <w:r w:rsidRPr="001E4D8F">
              <w:rPr>
                <w:rFonts w:ascii="宋体" w:hAnsi="宋体" w:cs="宋体" w:hint="eastAsia"/>
                <w:color w:val="000000"/>
                <w:kern w:val="0"/>
                <w:sz w:val="18"/>
                <w:szCs w:val="18"/>
                <w:rPrChange w:id="2080" w:author="孙晓(拟稿)" w:date="2020-10-20T18:01:00Z">
                  <w:rPr>
                    <w:rFonts w:ascii="宋体" w:hAnsi="宋体" w:cs="宋体" w:hint="eastAsia"/>
                    <w:color w:val="000000"/>
                    <w:kern w:val="0"/>
                    <w:sz w:val="18"/>
                    <w:szCs w:val="18"/>
                    <w:highlight w:val="yellow"/>
                  </w:rPr>
                </w:rPrChange>
              </w:rPr>
              <w:t>台</w:t>
            </w:r>
          </w:p>
        </w:tc>
        <w:tc>
          <w:tcPr>
            <w:tcW w:w="5584" w:type="dxa"/>
            <w:shd w:val="clear" w:color="auto" w:fill="auto"/>
            <w:hideMark/>
          </w:tcPr>
          <w:p w:rsidR="00C42154" w:rsidRPr="00233BED" w:rsidRDefault="001E4D8F" w:rsidP="000E6DAB">
            <w:pPr>
              <w:widowControl/>
              <w:snapToGrid w:val="0"/>
              <w:jc w:val="left"/>
              <w:rPr>
                <w:rFonts w:ascii="宋体" w:hAnsi="宋体" w:cs="宋体"/>
                <w:color w:val="000000"/>
                <w:kern w:val="0"/>
                <w:sz w:val="18"/>
                <w:szCs w:val="18"/>
              </w:rPr>
            </w:pPr>
            <w:r w:rsidRPr="001E4D8F">
              <w:rPr>
                <w:rFonts w:ascii="宋体" w:hAnsi="宋体" w:cs="宋体"/>
                <w:color w:val="000000"/>
                <w:kern w:val="0"/>
                <w:sz w:val="18"/>
                <w:szCs w:val="18"/>
                <w:rPrChange w:id="2081" w:author="孙晓(拟稿)" w:date="2020-10-20T18:01:00Z">
                  <w:rPr>
                    <w:rFonts w:ascii="宋体" w:hAnsi="宋体" w:cs="宋体"/>
                    <w:color w:val="000000"/>
                    <w:kern w:val="0"/>
                    <w:sz w:val="18"/>
                    <w:szCs w:val="18"/>
                    <w:highlight w:val="yellow"/>
                  </w:rPr>
                </w:rPrChange>
              </w:rPr>
              <w:t>Augmented Reality设备</w:t>
            </w:r>
            <w:r w:rsidRPr="001E4D8F">
              <w:rPr>
                <w:rFonts w:ascii="宋体" w:hAnsi="宋体" w:cs="宋体" w:hint="eastAsia"/>
                <w:color w:val="000000"/>
                <w:kern w:val="0"/>
                <w:sz w:val="18"/>
                <w:szCs w:val="18"/>
                <w:rPrChange w:id="2082" w:author="孙晓(拟稿)" w:date="2020-10-20T18:01:00Z">
                  <w:rPr>
                    <w:rFonts w:ascii="宋体" w:hAnsi="宋体" w:cs="宋体" w:hint="eastAsia"/>
                    <w:color w:val="000000"/>
                    <w:kern w:val="0"/>
                    <w:sz w:val="18"/>
                    <w:szCs w:val="18"/>
                    <w:highlight w:val="yellow"/>
                  </w:rPr>
                </w:rPrChange>
              </w:rPr>
              <w:t>，指通过虚拟现实、空间定位等技术，将虚拟信息叠加融合在真实环境中的电子设备</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3981710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电子元件◇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b/>
                <w:bCs/>
                <w:color w:val="000000"/>
                <w:kern w:val="0"/>
                <w:sz w:val="18"/>
                <w:szCs w:val="18"/>
              </w:rPr>
            </w:pPr>
            <w:r w:rsidRPr="00233BED">
              <w:rPr>
                <w:rFonts w:ascii="宋体" w:hAnsi="宋体" w:cs="宋体" w:hint="eastAsia"/>
                <w:b/>
                <w:bCs/>
                <w:color w:val="000000"/>
                <w:kern w:val="0"/>
                <w:sz w:val="18"/>
                <w:szCs w:val="18"/>
              </w:rPr>
              <w:t>电子元件≥电声器件+射频元器件</w:t>
            </w:r>
            <w:r w:rsidRPr="00233BED">
              <w:rPr>
                <w:rFonts w:ascii="宋体" w:hAnsi="宋体" w:cs="宋体" w:hint="eastAsia"/>
                <w:color w:val="000000"/>
                <w:kern w:val="0"/>
                <w:sz w:val="18"/>
                <w:szCs w:val="18"/>
              </w:rPr>
              <w:t>。包括电子元件及组件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lastRenderedPageBreak/>
              <w:t>3981720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其中：◇电声器件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传声器、扬声器、耳机及类似装置</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3981730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 xml:space="preserve">        ◇射频元器件</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指应用于射频通信中的可发生高频交流变化电磁波的元器件。主要包括功率放大器PA芯片、滤波器、射频开关、天线、谐振器、振荡器等器件及相关模块</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3982710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印制电路板</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平方米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是电子元器件的支撑体，是电子元器件电气连接的载体。包括刚性、挠性、刚挠、金属芯、齐平、碳膜印制电路板及其他印制电路板</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4011010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工业自动调节仪表与控制系统</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工业自动调节仪表与控制系统包含工业自动控制系统。指工业产品制造过程中进行自动控制的系统与仪表装置，机床数控除外</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4012010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电工仪器仪表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电工仪器仪表包含电能表</w:t>
            </w:r>
          </w:p>
        </w:tc>
      </w:tr>
      <w:tr w:rsidR="00C42154" w:rsidRPr="00233BED" w:rsidTr="00941060">
        <w:trPr>
          <w:trHeight w:val="90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4014010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工业仪表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工业仪表包含温度测量仪表、压力测量仪表、流量测量仪表、物位液位测量仪表、显示仪表记录仪、执行器。指在工业产品制造过程中对流量、压力、物位、温度、比重、湿度等变化量进行测量的仪表和装置，以及相关显示、记录仪表</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4014090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分析仪器及装置</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台（套）</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分析仪器及装置包含色谱仪器。指对物质成分及微观结构、粘度、密度、浊度、比重、PH值等进行理化分析用的仪器与装置</w:t>
            </w:r>
          </w:p>
        </w:tc>
      </w:tr>
      <w:tr w:rsidR="00C42154" w:rsidRPr="00233BED" w:rsidTr="00941060">
        <w:trPr>
          <w:trHeight w:val="67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4015010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试验机</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指机械性能试验机械及器具；包括对各种材料（如金属、木材、混凝土、橡胶、塑料等）的硬度、弹性、抗张强度、可压缩性或其他机械性能的试验机械及器具</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4021010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环境监测专用仪器仪表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4022010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汽车仪器仪表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4030010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钟</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不包括考勤钟等时间记录器及类似计时仪器</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4030040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不包括停车计时表、时刻记录器等时间记录器及类似计时仪器</w:t>
            </w:r>
          </w:p>
        </w:tc>
      </w:tr>
      <w:tr w:rsidR="00C42154" w:rsidRPr="00233BED" w:rsidTr="00941060">
        <w:trPr>
          <w:trHeight w:val="450"/>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4040710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光学仪器</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台（个）</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光学仪器包含光学望远镜、天文仪器、显微镜、望远镜瞄准具及类似器具、物镜、已装配光学元件、偏振材料制片及板</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3587710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眼镜成镜</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副</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4342010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船舶修理</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载重吨</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船舶修理包括进厂、进坞修理的船舶，不包括航修船舶</w:t>
            </w:r>
          </w:p>
        </w:tc>
      </w:tr>
      <w:tr w:rsidR="00C42154" w:rsidRPr="00233BED" w:rsidTr="00941060">
        <w:trPr>
          <w:trHeight w:val="225"/>
        </w:trPr>
        <w:tc>
          <w:tcPr>
            <w:tcW w:w="846" w:type="dxa"/>
            <w:shd w:val="clear" w:color="auto" w:fill="auto"/>
            <w:noWrap/>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4610010</w:t>
            </w:r>
          </w:p>
        </w:tc>
        <w:tc>
          <w:tcPr>
            <w:tcW w:w="2273"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r w:rsidRPr="00233BED">
              <w:rPr>
                <w:rFonts w:ascii="宋体" w:hAnsi="宋体" w:cs="宋体" w:hint="eastAsia"/>
                <w:color w:val="000000"/>
                <w:kern w:val="0"/>
                <w:sz w:val="18"/>
                <w:szCs w:val="18"/>
              </w:rPr>
              <w:t>自来水生产量</w:t>
            </w:r>
          </w:p>
        </w:tc>
        <w:tc>
          <w:tcPr>
            <w:tcW w:w="850" w:type="dxa"/>
            <w:shd w:val="clear" w:color="auto" w:fill="auto"/>
            <w:noWrap/>
            <w:hideMark/>
          </w:tcPr>
          <w:p w:rsidR="00C42154" w:rsidRPr="00233BED" w:rsidRDefault="00C42154" w:rsidP="00EA15F7">
            <w:pPr>
              <w:widowControl/>
              <w:snapToGrid w:val="0"/>
              <w:ind w:leftChars="-50" w:left="-105" w:rightChars="-51" w:right="-107"/>
              <w:jc w:val="center"/>
              <w:rPr>
                <w:rFonts w:ascii="宋体" w:hAnsi="宋体" w:cs="宋体"/>
                <w:color w:val="000000"/>
                <w:kern w:val="0"/>
                <w:sz w:val="18"/>
                <w:szCs w:val="18"/>
              </w:rPr>
            </w:pPr>
            <w:r w:rsidRPr="00233BED">
              <w:rPr>
                <w:rFonts w:ascii="宋体" w:hAnsi="宋体" w:cs="宋体" w:hint="eastAsia"/>
                <w:color w:val="000000"/>
                <w:kern w:val="0"/>
                <w:sz w:val="18"/>
                <w:szCs w:val="18"/>
              </w:rPr>
              <w:t>万立方米</w:t>
            </w:r>
          </w:p>
        </w:tc>
        <w:tc>
          <w:tcPr>
            <w:tcW w:w="5584" w:type="dxa"/>
            <w:shd w:val="clear" w:color="auto" w:fill="auto"/>
            <w:hideMark/>
          </w:tcPr>
          <w:p w:rsidR="00C42154" w:rsidRPr="00233BED" w:rsidRDefault="00C42154" w:rsidP="00EA15F7">
            <w:pPr>
              <w:widowControl/>
              <w:snapToGrid w:val="0"/>
              <w:jc w:val="left"/>
              <w:rPr>
                <w:rFonts w:ascii="宋体" w:hAnsi="宋体" w:cs="宋体"/>
                <w:color w:val="000000"/>
                <w:kern w:val="0"/>
                <w:sz w:val="18"/>
                <w:szCs w:val="18"/>
              </w:rPr>
            </w:pPr>
          </w:p>
        </w:tc>
      </w:tr>
    </w:tbl>
    <w:p w:rsidR="001E4D8F" w:rsidRDefault="00401024">
      <w:pPr>
        <w:tabs>
          <w:tab w:val="right" w:leader="middleDot" w:pos="9421"/>
        </w:tabs>
        <w:snapToGrid w:val="0"/>
        <w:ind w:firstLineChars="50" w:firstLine="90"/>
        <w:rPr>
          <w:rFonts w:ascii="宋体"/>
          <w:sz w:val="18"/>
          <w:szCs w:val="18"/>
        </w:rPr>
        <w:pPrChange w:id="2083" w:author="孙晓(拟稿)" w:date="2020-10-21T17:02:00Z">
          <w:pPr>
            <w:tabs>
              <w:tab w:val="right" w:leader="middleDot" w:pos="9421"/>
            </w:tabs>
            <w:snapToGrid w:val="0"/>
            <w:outlineLvl w:val="1"/>
          </w:pPr>
        </w:pPrChange>
      </w:pPr>
      <w:r w:rsidRPr="008D33DB">
        <w:rPr>
          <w:rFonts w:ascii="宋体" w:hAnsi="宋体" w:hint="eastAsia"/>
          <w:sz w:val="18"/>
          <w:szCs w:val="18"/>
        </w:rPr>
        <w:t>注：</w:t>
      </w:r>
      <w:r w:rsidRPr="008D33DB">
        <w:rPr>
          <w:rFonts w:ascii="宋体" w:hAnsi="宋体"/>
          <w:sz w:val="18"/>
          <w:szCs w:val="18"/>
        </w:rPr>
        <w:t>*</w:t>
      </w:r>
      <w:r w:rsidRPr="008D33DB">
        <w:rPr>
          <w:rFonts w:ascii="宋体" w:hAnsi="宋体" w:hint="eastAsia"/>
          <w:sz w:val="18"/>
          <w:szCs w:val="18"/>
        </w:rPr>
        <w:t>为本年新增产品</w:t>
      </w:r>
      <w:r>
        <w:rPr>
          <w:rFonts w:ascii="宋体" w:hAnsi="宋体" w:hint="eastAsia"/>
          <w:sz w:val="18"/>
          <w:szCs w:val="18"/>
        </w:rPr>
        <w:t>。</w:t>
      </w:r>
    </w:p>
    <w:p w:rsidR="00401024" w:rsidRDefault="00401024">
      <w:pPr>
        <w:widowControl/>
        <w:jc w:val="left"/>
        <w:rPr>
          <w:rFonts w:ascii="黑体" w:eastAsia="黑体" w:hAnsi="黑体"/>
          <w:sz w:val="28"/>
          <w:szCs w:val="28"/>
        </w:rPr>
      </w:pPr>
      <w:r>
        <w:rPr>
          <w:rFonts w:ascii="黑体" w:eastAsia="黑体" w:hAnsi="黑体"/>
          <w:sz w:val="28"/>
          <w:szCs w:val="28"/>
        </w:rPr>
        <w:br w:type="page"/>
      </w:r>
    </w:p>
    <w:p w:rsidR="00401024" w:rsidRPr="008D33DB" w:rsidRDefault="00401024" w:rsidP="00646C00">
      <w:pPr>
        <w:spacing w:beforeLines="100" w:before="240" w:afterLines="100" w:after="240"/>
        <w:jc w:val="center"/>
        <w:outlineLvl w:val="1"/>
        <w:rPr>
          <w:rFonts w:ascii="黑体" w:eastAsia="黑体" w:hAnsi="黑体"/>
          <w:sz w:val="28"/>
          <w:szCs w:val="28"/>
        </w:rPr>
      </w:pPr>
      <w:r w:rsidRPr="008D33DB">
        <w:rPr>
          <w:rFonts w:ascii="黑体" w:eastAsia="黑体" w:hAnsi="黑体" w:hint="eastAsia"/>
          <w:sz w:val="28"/>
          <w:szCs w:val="28"/>
        </w:rPr>
        <w:lastRenderedPageBreak/>
        <w:t>（二）主要工业产品生产能力目录</w:t>
      </w:r>
    </w:p>
    <w:tbl>
      <w:tblPr>
        <w:tblW w:w="9421" w:type="dxa"/>
        <w:tblInd w:w="108" w:type="dxa"/>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1470"/>
        <w:gridCol w:w="4603"/>
        <w:gridCol w:w="3348"/>
      </w:tblGrid>
      <w:tr w:rsidR="00401024" w:rsidRPr="008D33DB" w:rsidTr="007733B8">
        <w:trPr>
          <w:trHeight w:val="680"/>
        </w:trPr>
        <w:tc>
          <w:tcPr>
            <w:tcW w:w="780" w:type="pct"/>
            <w:tcBorders>
              <w:top w:val="single" w:sz="8" w:space="0" w:color="auto"/>
            </w:tcBorders>
            <w:noWrap/>
            <w:vAlign w:val="center"/>
          </w:tcPr>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代码</w:t>
            </w:r>
          </w:p>
        </w:tc>
        <w:tc>
          <w:tcPr>
            <w:tcW w:w="2443" w:type="pct"/>
            <w:tcBorders>
              <w:top w:val="single" w:sz="8" w:space="0" w:color="auto"/>
            </w:tcBorders>
            <w:noWrap/>
            <w:vAlign w:val="center"/>
          </w:tcPr>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产品名称</w:t>
            </w:r>
          </w:p>
        </w:tc>
        <w:tc>
          <w:tcPr>
            <w:tcW w:w="1777" w:type="pct"/>
            <w:tcBorders>
              <w:top w:val="single" w:sz="8" w:space="0" w:color="auto"/>
            </w:tcBorders>
            <w:noWrap/>
            <w:vAlign w:val="center"/>
          </w:tcPr>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计量单位</w:t>
            </w:r>
          </w:p>
        </w:tc>
      </w:tr>
      <w:tr w:rsidR="00401024" w:rsidRPr="008D33DB" w:rsidTr="007733B8">
        <w:trPr>
          <w:trHeight w:val="10739"/>
        </w:trPr>
        <w:tc>
          <w:tcPr>
            <w:tcW w:w="780" w:type="pct"/>
            <w:tcBorders>
              <w:bottom w:val="single" w:sz="8" w:space="0" w:color="auto"/>
            </w:tcBorders>
            <w:noWrap/>
          </w:tcPr>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0600010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0710010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1620010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1700010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1700020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1712010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2511010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2520010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2612010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2613030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2620020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2651010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2800020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3011010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3011030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3041010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3110010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3120010</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color w:val="000000"/>
                <w:kern w:val="0"/>
                <w:sz w:val="18"/>
                <w:szCs w:val="18"/>
              </w:rPr>
              <w:t>3130710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314</w:t>
            </w:r>
            <w:r w:rsidRPr="008D33DB">
              <w:rPr>
                <w:rFonts w:ascii="宋体" w:cs="Arial"/>
                <w:color w:val="000000"/>
                <w:kern w:val="0"/>
                <w:sz w:val="18"/>
                <w:szCs w:val="18"/>
              </w:rPr>
              <w:t>0</w:t>
            </w:r>
            <w:r w:rsidRPr="008D33DB">
              <w:rPr>
                <w:rFonts w:ascii="宋体" w:hAnsi="宋体" w:cs="Arial"/>
                <w:color w:val="000000"/>
                <w:kern w:val="0"/>
                <w:sz w:val="18"/>
                <w:szCs w:val="18"/>
              </w:rPr>
              <w:t>710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3216020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3421010</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color w:val="000000"/>
                <w:kern w:val="0"/>
                <w:sz w:val="18"/>
                <w:szCs w:val="18"/>
              </w:rPr>
              <w:t>3514711</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3610010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3610020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3610042</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3610100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3610052</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3731010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3849100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3851010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3852010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3911030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3922040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3951010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4410010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4411010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4412010</w:t>
            </w:r>
          </w:p>
          <w:p w:rsidR="00401024" w:rsidRPr="008D33DB" w:rsidRDefault="00401024" w:rsidP="00B83CE5">
            <w:pPr>
              <w:widowControl/>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4413010</w:t>
            </w:r>
          </w:p>
          <w:p w:rsidR="00401024" w:rsidRPr="008D33DB" w:rsidRDefault="00401024" w:rsidP="00B83CE5">
            <w:pPr>
              <w:spacing w:line="280" w:lineRule="exact"/>
              <w:jc w:val="center"/>
              <w:rPr>
                <w:rFonts w:ascii="宋体" w:hAnsi="宋体" w:cs="Arial"/>
                <w:color w:val="000000"/>
                <w:kern w:val="0"/>
                <w:sz w:val="18"/>
                <w:szCs w:val="18"/>
              </w:rPr>
            </w:pPr>
            <w:r w:rsidRPr="008D33DB">
              <w:rPr>
                <w:rFonts w:ascii="宋体" w:hAnsi="宋体" w:cs="Arial"/>
                <w:color w:val="000000"/>
                <w:kern w:val="0"/>
                <w:sz w:val="18"/>
                <w:szCs w:val="18"/>
              </w:rPr>
              <w:t>4414010</w:t>
            </w:r>
          </w:p>
        </w:tc>
        <w:tc>
          <w:tcPr>
            <w:tcW w:w="2443" w:type="pct"/>
            <w:tcBorders>
              <w:bottom w:val="single" w:sz="8" w:space="0" w:color="auto"/>
            </w:tcBorders>
            <w:noWrap/>
          </w:tcPr>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原煤</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天然原油</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卷烟</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棉纺锭／纺纱量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气流纺锭／纺纱量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棉布织机／布</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原油加工能力／原油加工量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焦炭</w:t>
            </w:r>
          </w:p>
          <w:p w:rsidR="00401024" w:rsidRPr="008D33DB" w:rsidRDefault="00401024" w:rsidP="00B83CE5">
            <w:pPr>
              <w:widowControl/>
              <w:spacing w:line="280" w:lineRule="exact"/>
              <w:rPr>
                <w:rFonts w:ascii="宋体" w:hAns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烧碱</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折</w:t>
            </w:r>
            <w:r w:rsidRPr="008D33DB">
              <w:rPr>
                <w:rFonts w:ascii="宋体" w:hAnsi="宋体" w:cs="Arial"/>
                <w:color w:val="000000"/>
                <w:kern w:val="0"/>
                <w:sz w:val="18"/>
                <w:szCs w:val="18"/>
              </w:rPr>
              <w:t>100%)</w:t>
            </w:r>
          </w:p>
          <w:p w:rsidR="00401024" w:rsidRPr="008D33DB" w:rsidRDefault="00401024" w:rsidP="00B83CE5">
            <w:pPr>
              <w:widowControl/>
              <w:spacing w:line="280" w:lineRule="exact"/>
              <w:rPr>
                <w:rFonts w:ascii="宋体" w:hAns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碳化钙</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电石，折</w:t>
            </w:r>
            <w:r w:rsidRPr="008D33DB">
              <w:rPr>
                <w:rFonts w:ascii="宋体" w:hAnsi="宋体" w:cs="Arial"/>
                <w:color w:val="000000"/>
                <w:kern w:val="0"/>
                <w:sz w:val="18"/>
                <w:szCs w:val="18"/>
              </w:rPr>
              <w:t>300</w:t>
            </w:r>
            <w:r w:rsidRPr="008D33DB">
              <w:rPr>
                <w:rFonts w:ascii="宋体" w:hAnsi="宋体" w:cs="Arial" w:hint="eastAsia"/>
                <w:color w:val="000000"/>
                <w:kern w:val="0"/>
                <w:sz w:val="18"/>
                <w:szCs w:val="18"/>
              </w:rPr>
              <w:t>升／千克</w:t>
            </w:r>
            <w:r w:rsidRPr="008D33DB">
              <w:rPr>
                <w:rFonts w:ascii="宋体" w:hAnsi="宋体" w:cs="Arial"/>
                <w:color w:val="000000"/>
                <w:kern w:val="0"/>
                <w:sz w:val="18"/>
                <w:szCs w:val="18"/>
              </w:rPr>
              <w:t>)</w:t>
            </w:r>
          </w:p>
          <w:p w:rsidR="00401024" w:rsidRPr="008D33DB" w:rsidRDefault="00401024" w:rsidP="00B83CE5">
            <w:pPr>
              <w:widowControl/>
              <w:spacing w:line="280" w:lineRule="exact"/>
              <w:rPr>
                <w:rFonts w:ascii="宋体" w:hAns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农用氮、磷、钾化学肥料总计</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折纯</w:t>
            </w:r>
            <w:r w:rsidRPr="008D33DB">
              <w:rPr>
                <w:rFonts w:ascii="宋体" w:hAnsi="宋体" w:cs="Arial"/>
                <w:color w:val="000000"/>
                <w:kern w:val="0"/>
                <w:sz w:val="18"/>
                <w:szCs w:val="18"/>
              </w:rPr>
              <w:t>)</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初级形态塑料</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化学纤维</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硅酸盐水泥熟料</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水泥</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平板玻璃</w:t>
            </w:r>
          </w:p>
          <w:p w:rsidR="00401024" w:rsidRPr="008D33DB" w:rsidRDefault="00401024" w:rsidP="00B83CE5">
            <w:pPr>
              <w:widowControl/>
              <w:spacing w:line="280" w:lineRule="exact"/>
              <w:ind w:firstLineChars="50" w:firstLine="90"/>
              <w:rPr>
                <w:rFonts w:ascii="宋体" w:cs="Arial"/>
                <w:color w:val="000000"/>
                <w:kern w:val="0"/>
                <w:sz w:val="18"/>
                <w:szCs w:val="18"/>
              </w:rPr>
            </w:pPr>
            <w:r w:rsidRPr="008D33DB">
              <w:rPr>
                <w:rFonts w:ascii="宋体" w:hAnsi="宋体" w:cs="Arial" w:hint="eastAsia"/>
                <w:color w:val="000000"/>
                <w:kern w:val="0"/>
                <w:sz w:val="18"/>
                <w:szCs w:val="18"/>
              </w:rPr>
              <w:t>生铁</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粗钢</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钢材</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铁合金</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原铝（电解铝）</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金属切削机床</w:t>
            </w:r>
          </w:p>
          <w:p w:rsidR="00401024" w:rsidRPr="008D33DB" w:rsidRDefault="00401024" w:rsidP="00B83CE5">
            <w:pPr>
              <w:widowControl/>
              <w:spacing w:line="280" w:lineRule="exact"/>
              <w:ind w:firstLineChars="50" w:firstLine="90"/>
              <w:rPr>
                <w:rFonts w:ascii="宋体" w:cs="Arial"/>
                <w:color w:val="000000"/>
                <w:kern w:val="0"/>
                <w:sz w:val="18"/>
                <w:szCs w:val="18"/>
              </w:rPr>
            </w:pPr>
            <w:r w:rsidRPr="008D33DB">
              <w:rPr>
                <w:rFonts w:ascii="宋体" w:hAnsi="宋体" w:cs="Arial" w:hint="eastAsia"/>
                <w:color w:val="000000"/>
                <w:kern w:val="0"/>
                <w:sz w:val="18"/>
                <w:szCs w:val="18"/>
              </w:rPr>
              <w:t>挖掘机</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汽车</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其中：乘用车</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其中：新能源乘用车</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商用车</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其中：新能源商用车</w:t>
            </w:r>
          </w:p>
          <w:p w:rsidR="00401024" w:rsidRPr="008D33DB" w:rsidRDefault="00401024" w:rsidP="00B83CE5">
            <w:pPr>
              <w:widowControl/>
              <w:spacing w:line="280" w:lineRule="exact"/>
              <w:ind w:firstLineChars="50" w:firstLine="90"/>
              <w:rPr>
                <w:rFonts w:ascii="宋体" w:cs="Arial"/>
                <w:color w:val="000000"/>
                <w:kern w:val="0"/>
                <w:sz w:val="18"/>
                <w:szCs w:val="18"/>
              </w:rPr>
            </w:pPr>
            <w:r w:rsidRPr="008D33DB">
              <w:rPr>
                <w:rFonts w:ascii="宋体" w:hAnsi="宋体" w:cs="Arial" w:hint="eastAsia"/>
                <w:color w:val="000000"/>
                <w:kern w:val="0"/>
                <w:sz w:val="18"/>
                <w:szCs w:val="18"/>
              </w:rPr>
              <w:t>民用钢质船舶</w:t>
            </w:r>
          </w:p>
          <w:p w:rsidR="00401024" w:rsidRPr="008D33DB" w:rsidRDefault="00401024" w:rsidP="00B83CE5">
            <w:pPr>
              <w:widowControl/>
              <w:spacing w:line="280" w:lineRule="exact"/>
              <w:ind w:firstLineChars="50" w:firstLine="90"/>
              <w:rPr>
                <w:rFonts w:ascii="宋体" w:cs="Arial"/>
                <w:color w:val="000000"/>
                <w:kern w:val="0"/>
                <w:sz w:val="18"/>
                <w:szCs w:val="18"/>
              </w:rPr>
            </w:pPr>
            <w:r w:rsidRPr="008D33DB">
              <w:rPr>
                <w:rFonts w:ascii="宋体" w:hAnsi="宋体" w:cs="Arial" w:hint="eastAsia"/>
                <w:color w:val="000000"/>
                <w:kern w:val="0"/>
                <w:sz w:val="18"/>
                <w:szCs w:val="18"/>
              </w:rPr>
              <w:t>太阳能电池</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家用电冰箱</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房间空气调节器</w:t>
            </w:r>
          </w:p>
          <w:p w:rsidR="00401024" w:rsidRPr="008D33DB" w:rsidRDefault="00401024" w:rsidP="00B83CE5">
            <w:pPr>
              <w:widowControl/>
              <w:spacing w:line="280" w:lineRule="exact"/>
              <w:ind w:firstLineChars="50" w:firstLine="90"/>
              <w:rPr>
                <w:rFonts w:ascii="宋体" w:cs="Arial"/>
                <w:color w:val="000000"/>
                <w:kern w:val="0"/>
                <w:sz w:val="18"/>
                <w:szCs w:val="18"/>
              </w:rPr>
            </w:pPr>
            <w:r w:rsidRPr="008D33DB">
              <w:rPr>
                <w:rFonts w:ascii="宋体" w:hAnsi="宋体" w:cs="Arial" w:hint="eastAsia"/>
                <w:color w:val="000000"/>
                <w:kern w:val="0"/>
                <w:sz w:val="18"/>
                <w:szCs w:val="18"/>
              </w:rPr>
              <w:t>微型计算机设备</w:t>
            </w:r>
          </w:p>
          <w:p w:rsidR="00401024" w:rsidRPr="008D33DB" w:rsidRDefault="00401024" w:rsidP="00B83CE5">
            <w:pPr>
              <w:widowControl/>
              <w:spacing w:line="280" w:lineRule="exact"/>
              <w:rPr>
                <w:rFonts w:ascii="宋体" w:hAns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移动通信手持机</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手机</w:t>
            </w:r>
            <w:r w:rsidRPr="008D33DB">
              <w:rPr>
                <w:rFonts w:ascii="宋体" w:hAnsi="宋体" w:cs="Arial"/>
                <w:color w:val="000000"/>
                <w:kern w:val="0"/>
                <w:sz w:val="18"/>
                <w:szCs w:val="18"/>
              </w:rPr>
              <w:t>)</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彩色电视机</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发电设备容量总计／发电量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其中：火电设备容量／发电量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水电设备容量／发电量</w:t>
            </w:r>
          </w:p>
          <w:p w:rsidR="00401024" w:rsidRPr="008D33DB" w:rsidRDefault="00401024" w:rsidP="00B83CE5">
            <w:pPr>
              <w:widowControl/>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核电设备容量／发电量</w:t>
            </w:r>
          </w:p>
          <w:p w:rsidR="00401024" w:rsidRPr="008D33DB" w:rsidRDefault="00401024" w:rsidP="00B83CE5">
            <w:pPr>
              <w:spacing w:line="280" w:lineRule="exact"/>
              <w:rPr>
                <w:rFonts w:ascii="宋体" w:cs="Arial"/>
                <w:color w:val="000000"/>
                <w:kern w:val="0"/>
                <w:sz w:val="18"/>
                <w:szCs w:val="18"/>
              </w:rPr>
            </w:pPr>
            <w:r w:rsidRPr="008D33DB">
              <w:rPr>
                <w:rFonts w:ascii="宋体" w:hAnsi="宋体" w:cs="Arial"/>
                <w:color w:val="000000"/>
                <w:kern w:val="0"/>
                <w:sz w:val="18"/>
                <w:szCs w:val="18"/>
              </w:rPr>
              <w:t xml:space="preserve">         </w:t>
            </w:r>
            <w:r w:rsidRPr="008D33DB">
              <w:rPr>
                <w:rFonts w:ascii="宋体" w:hAnsi="宋体" w:cs="Arial" w:hint="eastAsia"/>
                <w:color w:val="000000"/>
                <w:kern w:val="0"/>
                <w:sz w:val="18"/>
                <w:szCs w:val="18"/>
              </w:rPr>
              <w:t>风电设备容量／发电量</w:t>
            </w:r>
          </w:p>
        </w:tc>
        <w:tc>
          <w:tcPr>
            <w:tcW w:w="1777" w:type="pct"/>
            <w:tcBorders>
              <w:bottom w:val="single" w:sz="8" w:space="0" w:color="auto"/>
            </w:tcBorders>
            <w:noWrap/>
          </w:tcPr>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万支</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锭／吨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头／吨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台／万米</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r w:rsidR="006753D7" w:rsidRPr="008D33DB">
              <w:rPr>
                <w:rFonts w:ascii="宋体" w:hAnsi="宋体" w:cs="Arial" w:hint="eastAsia"/>
                <w:color w:val="000000"/>
                <w:kern w:val="0"/>
                <w:sz w:val="18"/>
                <w:szCs w:val="18"/>
              </w:rPr>
              <w:t>／</w:t>
            </w: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重量箱</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辆</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辆</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辆</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辆</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辆</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载重吨</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千瓦</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台</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万千瓦</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万千瓦小时</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万千瓦</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万千瓦小时</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万千瓦</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万千瓦小时</w:t>
            </w:r>
          </w:p>
          <w:p w:rsidR="00401024" w:rsidRPr="008D33DB" w:rsidRDefault="00401024" w:rsidP="00B83CE5">
            <w:pPr>
              <w:widowControl/>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万千瓦</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万千瓦小时</w:t>
            </w:r>
          </w:p>
          <w:p w:rsidR="00401024" w:rsidRPr="008D33DB" w:rsidRDefault="00401024" w:rsidP="00B83CE5">
            <w:pPr>
              <w:spacing w:line="280" w:lineRule="exact"/>
              <w:jc w:val="center"/>
              <w:rPr>
                <w:rFonts w:ascii="宋体" w:cs="Arial"/>
                <w:color w:val="000000"/>
                <w:kern w:val="0"/>
                <w:sz w:val="18"/>
                <w:szCs w:val="18"/>
              </w:rPr>
            </w:pPr>
            <w:r w:rsidRPr="008D33DB">
              <w:rPr>
                <w:rFonts w:ascii="宋体" w:hAnsi="宋体" w:cs="Arial" w:hint="eastAsia"/>
                <w:color w:val="000000"/>
                <w:kern w:val="0"/>
                <w:sz w:val="18"/>
                <w:szCs w:val="18"/>
              </w:rPr>
              <w:t>万千瓦</w:t>
            </w:r>
            <w:r w:rsidRPr="008D33DB">
              <w:rPr>
                <w:rFonts w:ascii="宋体" w:hAnsi="宋体" w:cs="Arial"/>
                <w:color w:val="000000"/>
                <w:kern w:val="0"/>
                <w:sz w:val="18"/>
                <w:szCs w:val="18"/>
              </w:rPr>
              <w:t>/</w:t>
            </w:r>
            <w:r w:rsidRPr="008D33DB">
              <w:rPr>
                <w:rFonts w:ascii="宋体" w:hAnsi="宋体" w:cs="Arial" w:hint="eastAsia"/>
                <w:color w:val="000000"/>
                <w:kern w:val="0"/>
                <w:sz w:val="18"/>
                <w:szCs w:val="18"/>
              </w:rPr>
              <w:t>万千瓦小时</w:t>
            </w:r>
          </w:p>
        </w:tc>
      </w:tr>
    </w:tbl>
    <w:p w:rsidR="00401024" w:rsidRDefault="00A84B5A" w:rsidP="00646C00">
      <w:pPr>
        <w:spacing w:beforeLines="300" w:before="720" w:afterLines="100" w:after="240"/>
        <w:jc w:val="center"/>
        <w:outlineLvl w:val="1"/>
        <w:rPr>
          <w:rFonts w:ascii="黑体" w:eastAsia="黑体" w:hAnsi="黑体"/>
          <w:sz w:val="28"/>
          <w:szCs w:val="28"/>
        </w:rPr>
      </w:pPr>
      <w:r>
        <w:rPr>
          <w:sz w:val="18"/>
        </w:rPr>
        <w:br w:type="page"/>
      </w:r>
      <w:bookmarkStart w:id="2084" w:name="OLE_LINK93"/>
      <w:bookmarkStart w:id="2085" w:name="OLE_LINK94"/>
      <w:r w:rsidR="00401024" w:rsidRPr="008236E5">
        <w:rPr>
          <w:rFonts w:ascii="黑体" w:eastAsia="黑体" w:hAnsi="黑体" w:hint="eastAsia"/>
          <w:sz w:val="28"/>
          <w:szCs w:val="28"/>
        </w:rPr>
        <w:lastRenderedPageBreak/>
        <w:t>（</w:t>
      </w:r>
      <w:r w:rsidR="00401024">
        <w:rPr>
          <w:rFonts w:ascii="黑体" w:eastAsia="黑体" w:hAnsi="黑体" w:hint="eastAsia"/>
          <w:sz w:val="28"/>
          <w:szCs w:val="28"/>
        </w:rPr>
        <w:t>三）规模以</w:t>
      </w:r>
      <w:r w:rsidR="00401024" w:rsidRPr="008236E5">
        <w:rPr>
          <w:rFonts w:ascii="黑体" w:eastAsia="黑体" w:hAnsi="黑体" w:hint="eastAsia"/>
          <w:sz w:val="28"/>
          <w:szCs w:val="28"/>
        </w:rPr>
        <w:t>下工业</w:t>
      </w:r>
      <w:r w:rsidR="00401024">
        <w:rPr>
          <w:rFonts w:ascii="黑体" w:eastAsia="黑体" w:hAnsi="黑体" w:hint="eastAsia"/>
          <w:sz w:val="28"/>
          <w:szCs w:val="28"/>
        </w:rPr>
        <w:t>主</w:t>
      </w:r>
      <w:r w:rsidR="00401024" w:rsidRPr="008236E5">
        <w:rPr>
          <w:rFonts w:ascii="黑体" w:eastAsia="黑体" w:hAnsi="黑体" w:hint="eastAsia"/>
          <w:sz w:val="28"/>
          <w:szCs w:val="28"/>
        </w:rPr>
        <w:t>要产品产量目录</w:t>
      </w:r>
    </w:p>
    <w:tbl>
      <w:tblPr>
        <w:tblW w:w="9411" w:type="dxa"/>
        <w:tblInd w:w="108" w:type="dxa"/>
        <w:tblBorders>
          <w:top w:val="single" w:sz="8" w:space="0" w:color="auto"/>
          <w:bottom w:val="single" w:sz="8" w:space="0" w:color="auto"/>
          <w:insideH w:val="single" w:sz="2" w:space="0" w:color="auto"/>
          <w:insideV w:val="single" w:sz="2" w:space="0" w:color="auto"/>
        </w:tblBorders>
        <w:tblLook w:val="0000" w:firstRow="0" w:lastRow="0" w:firstColumn="0" w:lastColumn="0" w:noHBand="0" w:noVBand="0"/>
      </w:tblPr>
      <w:tblGrid>
        <w:gridCol w:w="4132"/>
        <w:gridCol w:w="2615"/>
        <w:gridCol w:w="2664"/>
      </w:tblGrid>
      <w:tr w:rsidR="00401024" w:rsidRPr="008D33DB" w:rsidTr="007733B8">
        <w:trPr>
          <w:trHeight w:val="680"/>
        </w:trPr>
        <w:tc>
          <w:tcPr>
            <w:tcW w:w="4132" w:type="dxa"/>
            <w:tcBorders>
              <w:top w:val="single" w:sz="8" w:space="0" w:color="auto"/>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产品名称</w:t>
            </w:r>
          </w:p>
        </w:tc>
        <w:tc>
          <w:tcPr>
            <w:tcW w:w="2615" w:type="dxa"/>
            <w:tcBorders>
              <w:top w:val="single" w:sz="8" w:space="0" w:color="auto"/>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计量单位</w:t>
            </w:r>
          </w:p>
        </w:tc>
        <w:tc>
          <w:tcPr>
            <w:tcW w:w="2664" w:type="dxa"/>
            <w:tcBorders>
              <w:top w:val="single" w:sz="8" w:space="0" w:color="auto"/>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产品代码</w:t>
            </w:r>
          </w:p>
        </w:tc>
      </w:tr>
      <w:tr w:rsidR="00401024" w:rsidRPr="008D33DB" w:rsidTr="007733B8">
        <w:trPr>
          <w:trHeight w:val="340"/>
        </w:trPr>
        <w:tc>
          <w:tcPr>
            <w:tcW w:w="4132" w:type="dxa"/>
            <w:tcBorders>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原盐</w:t>
            </w:r>
          </w:p>
        </w:tc>
        <w:tc>
          <w:tcPr>
            <w:tcW w:w="2615" w:type="dxa"/>
            <w:tcBorders>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1030010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成品糖</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1340010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Arial" w:hAnsi="Arial" w:cs="Arial"/>
                <w:kern w:val="0"/>
                <w:sz w:val="18"/>
                <w:szCs w:val="18"/>
              </w:rPr>
            </w:pPr>
            <w:r w:rsidRPr="008D33DB">
              <w:rPr>
                <w:rFonts w:ascii="Arial" w:hAnsi="Arial" w:cs="Arial" w:hint="eastAsia"/>
                <w:kern w:val="0"/>
                <w:sz w:val="18"/>
                <w:szCs w:val="18"/>
              </w:rPr>
              <w:t>罐头</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1450010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布</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万米</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1712010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农用氮、磷、钾化学肥料总计</w:t>
            </w:r>
            <w:r w:rsidRPr="008D33DB">
              <w:rPr>
                <w:rFonts w:ascii="宋体" w:hAnsi="宋体" w:cs="Arial" w:hint="eastAsia"/>
                <w:color w:val="000000"/>
                <w:kern w:val="0"/>
                <w:sz w:val="18"/>
                <w:szCs w:val="18"/>
              </w:rPr>
              <w:t>（</w:t>
            </w:r>
            <w:r w:rsidRPr="008D33DB">
              <w:rPr>
                <w:rFonts w:ascii="宋体" w:hAnsi="宋体" w:cs="宋体" w:hint="eastAsia"/>
                <w:kern w:val="0"/>
                <w:sz w:val="18"/>
                <w:szCs w:val="18"/>
              </w:rPr>
              <w:t>折纯）</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2620020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kern w:val="0"/>
                <w:sz w:val="18"/>
                <w:szCs w:val="18"/>
              </w:rPr>
              <w:t xml:space="preserve">  </w:t>
            </w:r>
            <w:r w:rsidRPr="008D33DB">
              <w:rPr>
                <w:rFonts w:ascii="宋体" w:hAnsi="宋体" w:cs="宋体" w:hint="eastAsia"/>
                <w:kern w:val="0"/>
                <w:sz w:val="18"/>
                <w:szCs w:val="18"/>
              </w:rPr>
              <w:t>其中：氮肥</w:t>
            </w:r>
            <w:r w:rsidRPr="008D33DB">
              <w:rPr>
                <w:rFonts w:ascii="宋体" w:hAnsi="宋体" w:cs="Arial" w:hint="eastAsia"/>
                <w:color w:val="000000"/>
                <w:kern w:val="0"/>
                <w:sz w:val="18"/>
                <w:szCs w:val="18"/>
              </w:rPr>
              <w:t>（</w:t>
            </w:r>
            <w:r w:rsidRPr="008D33DB">
              <w:rPr>
                <w:rFonts w:ascii="宋体" w:hAnsi="宋体" w:cs="宋体" w:hint="eastAsia"/>
                <w:kern w:val="0"/>
                <w:sz w:val="18"/>
                <w:szCs w:val="18"/>
              </w:rPr>
              <w:t>折含</w:t>
            </w:r>
            <w:r>
              <w:rPr>
                <w:rFonts w:ascii="宋体" w:hAnsi="宋体" w:cs="宋体" w:hint="eastAsia"/>
                <w:kern w:val="0"/>
                <w:sz w:val="18"/>
                <w:szCs w:val="18"/>
              </w:rPr>
              <w:t>氮</w:t>
            </w:r>
            <w:r w:rsidRPr="008D33DB">
              <w:rPr>
                <w:rFonts w:ascii="宋体" w:hAnsi="宋体" w:cs="宋体"/>
                <w:kern w:val="0"/>
                <w:sz w:val="18"/>
                <w:szCs w:val="18"/>
              </w:rPr>
              <w:t>100%</w:t>
            </w:r>
            <w:r w:rsidRPr="008D33DB">
              <w:rPr>
                <w:rFonts w:ascii="宋体" w:hAnsi="宋体" w:cs="宋体" w:hint="eastAsia"/>
                <w:kern w:val="0"/>
                <w:sz w:val="18"/>
                <w:szCs w:val="18"/>
              </w:rPr>
              <w:t>）</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2621010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kern w:val="0"/>
                <w:sz w:val="18"/>
                <w:szCs w:val="18"/>
              </w:rPr>
              <w:t xml:space="preserve">        </w:t>
            </w:r>
            <w:r w:rsidRPr="008D33DB">
              <w:rPr>
                <w:rFonts w:ascii="宋体" w:hAnsi="宋体" w:cs="宋体" w:hint="eastAsia"/>
                <w:kern w:val="0"/>
                <w:sz w:val="18"/>
                <w:szCs w:val="18"/>
              </w:rPr>
              <w:t>磷肥</w:t>
            </w:r>
            <w:r w:rsidRPr="008D33DB">
              <w:rPr>
                <w:rFonts w:ascii="宋体" w:hAnsi="宋体" w:cs="Arial" w:hint="eastAsia"/>
                <w:color w:val="000000"/>
                <w:kern w:val="0"/>
                <w:sz w:val="18"/>
                <w:szCs w:val="18"/>
              </w:rPr>
              <w:t>（</w:t>
            </w:r>
            <w:r w:rsidRPr="008D33DB">
              <w:rPr>
                <w:rFonts w:ascii="宋体" w:hAnsi="宋体" w:cs="宋体" w:hint="eastAsia"/>
                <w:kern w:val="0"/>
                <w:sz w:val="18"/>
                <w:szCs w:val="18"/>
              </w:rPr>
              <w:t>折五氧化二磷</w:t>
            </w:r>
            <w:r w:rsidRPr="008D33DB">
              <w:rPr>
                <w:rFonts w:ascii="宋体" w:hAnsi="宋体" w:cs="宋体"/>
                <w:kern w:val="0"/>
                <w:sz w:val="18"/>
                <w:szCs w:val="18"/>
              </w:rPr>
              <w:t>100%</w:t>
            </w:r>
            <w:r w:rsidRPr="008D33DB">
              <w:rPr>
                <w:rFonts w:ascii="宋体" w:hAnsi="宋体" w:cs="宋体" w:hint="eastAsia"/>
                <w:kern w:val="0"/>
                <w:sz w:val="18"/>
                <w:szCs w:val="18"/>
              </w:rPr>
              <w:t>）</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2622010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Pr>
                <w:rFonts w:ascii="宋体" w:hAnsi="宋体" w:cs="宋体" w:hint="eastAsia"/>
                <w:kern w:val="0"/>
                <w:sz w:val="18"/>
                <w:szCs w:val="18"/>
              </w:rPr>
              <w:t>初级形态</w:t>
            </w:r>
            <w:r w:rsidRPr="008D33DB">
              <w:rPr>
                <w:rFonts w:ascii="宋体" w:hAnsi="宋体" w:cs="宋体" w:hint="eastAsia"/>
                <w:kern w:val="0"/>
                <w:sz w:val="18"/>
                <w:szCs w:val="18"/>
              </w:rPr>
              <w:t>塑料</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2651010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合成橡胶</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2652010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合成洗涤剂</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2681020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化学药品原药</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2710010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中成药</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2740010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橡胶轮胎外胎</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万条</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2911010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水泥</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3011030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平板玻璃</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万重量箱</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3041010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十种有色金属</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3210010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两轮脚踏自行车</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万辆</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3761010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家用电风扇</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万台</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3853010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家用吸排油烟机</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万台</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3853050</w:t>
            </w:r>
          </w:p>
        </w:tc>
      </w:tr>
      <w:tr w:rsidR="00401024" w:rsidRPr="008D33DB" w:rsidTr="007733B8">
        <w:trPr>
          <w:trHeight w:val="340"/>
        </w:trPr>
        <w:tc>
          <w:tcPr>
            <w:tcW w:w="4132" w:type="dxa"/>
            <w:tcBorders>
              <w:top w:val="nil"/>
              <w:bottom w:val="nil"/>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传真机</w:t>
            </w:r>
          </w:p>
        </w:tc>
        <w:tc>
          <w:tcPr>
            <w:tcW w:w="2615"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万部</w:t>
            </w:r>
          </w:p>
        </w:tc>
        <w:tc>
          <w:tcPr>
            <w:tcW w:w="2664" w:type="dxa"/>
            <w:tcBorders>
              <w:top w:val="nil"/>
              <w:bottom w:val="nil"/>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3922030</w:t>
            </w:r>
          </w:p>
        </w:tc>
      </w:tr>
      <w:tr w:rsidR="00401024" w:rsidRPr="008D33DB" w:rsidTr="007733B8">
        <w:trPr>
          <w:trHeight w:val="340"/>
        </w:trPr>
        <w:tc>
          <w:tcPr>
            <w:tcW w:w="4132" w:type="dxa"/>
            <w:tcBorders>
              <w:top w:val="nil"/>
              <w:bottom w:val="single" w:sz="8" w:space="0" w:color="auto"/>
            </w:tcBorders>
            <w:noWrap/>
            <w:vAlign w:val="center"/>
          </w:tcPr>
          <w:p w:rsidR="00401024" w:rsidRPr="008D33DB" w:rsidRDefault="00401024" w:rsidP="00B83CE5">
            <w:pPr>
              <w:widowControl/>
              <w:snapToGrid w:val="0"/>
              <w:jc w:val="left"/>
              <w:rPr>
                <w:rFonts w:ascii="宋体" w:cs="宋体"/>
                <w:kern w:val="0"/>
                <w:sz w:val="18"/>
                <w:szCs w:val="18"/>
              </w:rPr>
            </w:pPr>
            <w:r w:rsidRPr="008D33DB">
              <w:rPr>
                <w:rFonts w:ascii="宋体" w:hAnsi="宋体" w:cs="宋体" w:hint="eastAsia"/>
                <w:kern w:val="0"/>
                <w:sz w:val="18"/>
                <w:szCs w:val="18"/>
              </w:rPr>
              <w:t>组合音响</w:t>
            </w:r>
          </w:p>
        </w:tc>
        <w:tc>
          <w:tcPr>
            <w:tcW w:w="2615" w:type="dxa"/>
            <w:tcBorders>
              <w:top w:val="nil"/>
              <w:bottom w:val="single" w:sz="8" w:space="0" w:color="auto"/>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hint="eastAsia"/>
                <w:kern w:val="0"/>
                <w:sz w:val="18"/>
                <w:szCs w:val="18"/>
              </w:rPr>
              <w:t>万台</w:t>
            </w:r>
          </w:p>
        </w:tc>
        <w:tc>
          <w:tcPr>
            <w:tcW w:w="2664" w:type="dxa"/>
            <w:tcBorders>
              <w:top w:val="nil"/>
              <w:bottom w:val="single" w:sz="8" w:space="0" w:color="auto"/>
            </w:tcBorders>
            <w:noWrap/>
            <w:vAlign w:val="center"/>
          </w:tcPr>
          <w:p w:rsidR="00401024" w:rsidRPr="008D33DB" w:rsidRDefault="00401024" w:rsidP="00B83CE5">
            <w:pPr>
              <w:widowControl/>
              <w:snapToGrid w:val="0"/>
              <w:jc w:val="center"/>
              <w:rPr>
                <w:rFonts w:ascii="宋体" w:cs="宋体"/>
                <w:kern w:val="0"/>
                <w:sz w:val="18"/>
                <w:szCs w:val="18"/>
              </w:rPr>
            </w:pPr>
            <w:r w:rsidRPr="008D33DB">
              <w:rPr>
                <w:rFonts w:ascii="宋体" w:hAnsi="宋体" w:cs="宋体"/>
                <w:kern w:val="0"/>
                <w:sz w:val="18"/>
                <w:szCs w:val="18"/>
              </w:rPr>
              <w:t>3952040</w:t>
            </w:r>
          </w:p>
        </w:tc>
      </w:tr>
    </w:tbl>
    <w:p w:rsidR="001E4D8F" w:rsidRDefault="001E4D8F">
      <w:pPr>
        <w:spacing w:beforeLines="300" w:before="720" w:afterLines="100" w:after="240"/>
        <w:jc w:val="center"/>
        <w:rPr>
          <w:rFonts w:ascii="黑体" w:eastAsia="黑体" w:hAnsi="黑体"/>
          <w:sz w:val="28"/>
          <w:szCs w:val="28"/>
        </w:rPr>
        <w:pPrChange w:id="2086" w:author="徐涛(分阅(不可修改))" w:date="2020-05-13T12:04:00Z">
          <w:pPr>
            <w:spacing w:beforeLines="300" w:before="720" w:afterLines="100" w:after="240"/>
            <w:jc w:val="center"/>
            <w:outlineLvl w:val="1"/>
          </w:pPr>
        </w:pPrChange>
      </w:pPr>
    </w:p>
    <w:p w:rsidR="001E4D8F" w:rsidRDefault="00A84B5A">
      <w:pPr>
        <w:spacing w:beforeLines="300" w:before="720" w:afterLines="100" w:after="240" w:line="200" w:lineRule="exact"/>
        <w:jc w:val="center"/>
        <w:outlineLvl w:val="1"/>
        <w:rPr>
          <w:rFonts w:ascii="黑体" w:eastAsia="黑体" w:hAnsi="黑体"/>
          <w:sz w:val="28"/>
          <w:szCs w:val="28"/>
        </w:rPr>
        <w:pPrChange w:id="2087" w:author="NTKO" w:date="2020-11-17T20:17:00Z">
          <w:pPr>
            <w:spacing w:beforeLines="300" w:before="720" w:afterLines="100" w:after="240"/>
            <w:jc w:val="center"/>
            <w:outlineLvl w:val="1"/>
          </w:pPr>
        </w:pPrChange>
      </w:pPr>
      <w:r>
        <w:rPr>
          <w:rFonts w:ascii="黑体" w:eastAsia="黑体" w:hAnsi="黑体"/>
          <w:sz w:val="28"/>
          <w:szCs w:val="28"/>
        </w:rPr>
        <w:br w:type="page"/>
      </w:r>
      <w:r w:rsidR="00401024">
        <w:rPr>
          <w:rFonts w:ascii="黑体" w:eastAsia="黑体" w:hAnsi="黑体" w:hint="eastAsia"/>
          <w:sz w:val="28"/>
          <w:szCs w:val="28"/>
        </w:rPr>
        <w:lastRenderedPageBreak/>
        <w:t>（四</w:t>
      </w:r>
      <w:r w:rsidR="00401024" w:rsidRPr="00AA12C5">
        <w:rPr>
          <w:rFonts w:ascii="黑体" w:eastAsia="黑体" w:hAnsi="黑体" w:hint="eastAsia"/>
          <w:sz w:val="28"/>
          <w:szCs w:val="28"/>
        </w:rPr>
        <w:t>）</w:t>
      </w:r>
      <w:r w:rsidR="00401024" w:rsidRPr="00876003">
        <w:rPr>
          <w:rFonts w:ascii="黑体" w:eastAsia="黑体" w:hAnsi="黑体" w:hint="eastAsia"/>
          <w:sz w:val="28"/>
          <w:szCs w:val="28"/>
        </w:rPr>
        <w:t>工业战略性新兴产业</w:t>
      </w:r>
      <w:r w:rsidR="00401024">
        <w:rPr>
          <w:rFonts w:ascii="黑体" w:eastAsia="黑体" w:hAnsi="黑体" w:hint="eastAsia"/>
          <w:sz w:val="28"/>
          <w:szCs w:val="28"/>
        </w:rPr>
        <w:t>分类</w:t>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01024" w:rsidRPr="007733B8" w:rsidTr="007733B8">
        <w:trPr>
          <w:cantSplit/>
          <w:trHeight w:val="284"/>
          <w:tblHeader/>
        </w:trPr>
        <w:tc>
          <w:tcPr>
            <w:tcW w:w="743" w:type="dxa"/>
            <w:tcBorders>
              <w:bottom w:val="single" w:sz="2" w:space="0" w:color="auto"/>
            </w:tcBorders>
            <w:vAlign w:val="center"/>
          </w:tcPr>
          <w:p w:rsidR="001E4D8F" w:rsidRDefault="00401024">
            <w:pPr>
              <w:widowControl/>
              <w:spacing w:line="200" w:lineRule="exact"/>
              <w:jc w:val="center"/>
              <w:rPr>
                <w:rFonts w:ascii="宋体" w:cs="宋体"/>
                <w:b/>
                <w:bCs/>
                <w:color w:val="000000"/>
                <w:kern w:val="0"/>
                <w:sz w:val="18"/>
                <w:szCs w:val="18"/>
              </w:rPr>
              <w:pPrChange w:id="2088" w:author="NTKO" w:date="2020-11-17T20:17:00Z">
                <w:pPr>
                  <w:widowControl/>
                  <w:jc w:val="center"/>
                </w:pPr>
              </w:pPrChange>
            </w:pPr>
            <w:r w:rsidRPr="007733B8">
              <w:rPr>
                <w:rFonts w:ascii="宋体" w:hAnsi="宋体" w:cs="宋体" w:hint="eastAsia"/>
                <w:b/>
                <w:bCs/>
                <w:color w:val="000000"/>
                <w:kern w:val="0"/>
                <w:sz w:val="18"/>
                <w:szCs w:val="18"/>
              </w:rPr>
              <w:t>代码</w:t>
            </w:r>
          </w:p>
        </w:tc>
        <w:tc>
          <w:tcPr>
            <w:tcW w:w="1701" w:type="dxa"/>
            <w:tcBorders>
              <w:bottom w:val="single" w:sz="2" w:space="0" w:color="auto"/>
            </w:tcBorders>
            <w:vAlign w:val="center"/>
          </w:tcPr>
          <w:p w:rsidR="001E4D8F" w:rsidRDefault="00401024">
            <w:pPr>
              <w:widowControl/>
              <w:spacing w:line="200" w:lineRule="exact"/>
              <w:jc w:val="center"/>
              <w:rPr>
                <w:rFonts w:ascii="宋体" w:hAnsi="宋体" w:cs="宋体"/>
                <w:b/>
                <w:bCs/>
                <w:color w:val="000000"/>
                <w:kern w:val="0"/>
                <w:sz w:val="18"/>
                <w:szCs w:val="18"/>
              </w:rPr>
              <w:pPrChange w:id="2089" w:author="NTKO" w:date="2020-11-17T20:17:00Z">
                <w:pPr>
                  <w:widowControl/>
                  <w:jc w:val="center"/>
                </w:pPr>
              </w:pPrChange>
            </w:pPr>
            <w:r w:rsidRPr="007733B8">
              <w:rPr>
                <w:rFonts w:ascii="宋体" w:hAnsi="宋体" w:cs="宋体" w:hint="eastAsia"/>
                <w:b/>
                <w:bCs/>
                <w:color w:val="000000"/>
                <w:kern w:val="0"/>
                <w:sz w:val="18"/>
                <w:szCs w:val="18"/>
              </w:rPr>
              <w:t>战略性新兴产业</w:t>
            </w:r>
          </w:p>
          <w:p w:rsidR="001E4D8F" w:rsidRDefault="00401024">
            <w:pPr>
              <w:widowControl/>
              <w:spacing w:line="200" w:lineRule="exact"/>
              <w:jc w:val="center"/>
              <w:rPr>
                <w:rFonts w:ascii="宋体" w:cs="宋体"/>
                <w:b/>
                <w:bCs/>
                <w:color w:val="000000"/>
                <w:kern w:val="0"/>
                <w:sz w:val="18"/>
                <w:szCs w:val="18"/>
              </w:rPr>
              <w:pPrChange w:id="2090" w:author="NTKO" w:date="2020-11-17T20:17:00Z">
                <w:pPr>
                  <w:widowControl/>
                  <w:jc w:val="center"/>
                </w:pPr>
              </w:pPrChange>
            </w:pPr>
            <w:r w:rsidRPr="007733B8">
              <w:rPr>
                <w:rFonts w:ascii="宋体" w:hAnsi="宋体" w:cs="宋体" w:hint="eastAsia"/>
                <w:b/>
                <w:bCs/>
                <w:color w:val="000000"/>
                <w:kern w:val="0"/>
                <w:sz w:val="18"/>
                <w:szCs w:val="18"/>
              </w:rPr>
              <w:t>分类名称</w:t>
            </w:r>
          </w:p>
        </w:tc>
        <w:tc>
          <w:tcPr>
            <w:tcW w:w="1014" w:type="dxa"/>
            <w:tcBorders>
              <w:bottom w:val="single" w:sz="2" w:space="0" w:color="auto"/>
            </w:tcBorders>
            <w:vAlign w:val="center"/>
          </w:tcPr>
          <w:p w:rsidR="001E4D8F" w:rsidRDefault="00401024">
            <w:pPr>
              <w:widowControl/>
              <w:spacing w:line="200" w:lineRule="exact"/>
              <w:jc w:val="center"/>
              <w:rPr>
                <w:rFonts w:ascii="宋体" w:cs="宋体"/>
                <w:b/>
                <w:bCs/>
                <w:color w:val="000000"/>
                <w:kern w:val="0"/>
                <w:sz w:val="18"/>
                <w:szCs w:val="18"/>
              </w:rPr>
              <w:pPrChange w:id="2091" w:author="NTKO" w:date="2020-11-17T20:17:00Z">
                <w:pPr>
                  <w:widowControl/>
                  <w:jc w:val="center"/>
                </w:pPr>
              </w:pPrChange>
            </w:pPr>
            <w:r w:rsidRPr="007733B8">
              <w:rPr>
                <w:rFonts w:ascii="宋体" w:hAnsi="宋体" w:cs="宋体" w:hint="eastAsia"/>
                <w:b/>
                <w:bCs/>
                <w:color w:val="000000"/>
                <w:kern w:val="0"/>
                <w:sz w:val="18"/>
                <w:szCs w:val="18"/>
              </w:rPr>
              <w:t>行业代码</w:t>
            </w:r>
          </w:p>
        </w:tc>
        <w:tc>
          <w:tcPr>
            <w:tcW w:w="1708" w:type="dxa"/>
            <w:tcBorders>
              <w:bottom w:val="single" w:sz="2" w:space="0" w:color="auto"/>
            </w:tcBorders>
            <w:vAlign w:val="center"/>
          </w:tcPr>
          <w:p w:rsidR="001E4D8F" w:rsidRDefault="00401024">
            <w:pPr>
              <w:widowControl/>
              <w:spacing w:line="200" w:lineRule="exact"/>
              <w:ind w:leftChars="-51" w:left="-107"/>
              <w:jc w:val="center"/>
              <w:rPr>
                <w:rFonts w:ascii="宋体" w:cs="宋体"/>
                <w:b/>
                <w:bCs/>
                <w:color w:val="000000"/>
                <w:kern w:val="0"/>
                <w:sz w:val="18"/>
                <w:szCs w:val="18"/>
              </w:rPr>
              <w:pPrChange w:id="2092" w:author="NTKO" w:date="2020-11-17T20:17:00Z">
                <w:pPr>
                  <w:widowControl/>
                  <w:ind w:leftChars="-51" w:left="-107"/>
                  <w:jc w:val="center"/>
                </w:pPr>
              </w:pPrChange>
            </w:pPr>
            <w:r w:rsidRPr="007733B8">
              <w:rPr>
                <w:rFonts w:ascii="宋体" w:hAnsi="宋体" w:cs="宋体" w:hint="eastAsia"/>
                <w:b/>
                <w:bCs/>
                <w:color w:val="000000"/>
                <w:kern w:val="0"/>
                <w:sz w:val="18"/>
                <w:szCs w:val="18"/>
              </w:rPr>
              <w:t>行业名称</w:t>
            </w:r>
          </w:p>
        </w:tc>
        <w:tc>
          <w:tcPr>
            <w:tcW w:w="3317" w:type="dxa"/>
            <w:tcBorders>
              <w:bottom w:val="single" w:sz="2" w:space="0" w:color="auto"/>
            </w:tcBorders>
            <w:vAlign w:val="center"/>
          </w:tcPr>
          <w:p w:rsidR="001E4D8F" w:rsidRDefault="00401024">
            <w:pPr>
              <w:widowControl/>
              <w:spacing w:line="200" w:lineRule="exact"/>
              <w:jc w:val="center"/>
              <w:rPr>
                <w:rFonts w:ascii="宋体" w:cs="宋体"/>
                <w:b/>
                <w:bCs/>
                <w:color w:val="000000"/>
                <w:kern w:val="0"/>
                <w:sz w:val="18"/>
                <w:szCs w:val="18"/>
              </w:rPr>
              <w:pPrChange w:id="2093" w:author="NTKO" w:date="2020-11-17T20:17:00Z">
                <w:pPr>
                  <w:widowControl/>
                  <w:jc w:val="center"/>
                </w:pPr>
              </w:pPrChange>
            </w:pPr>
            <w:r w:rsidRPr="007733B8">
              <w:rPr>
                <w:rFonts w:ascii="宋体" w:hAnsi="宋体" w:cs="宋体" w:hint="eastAsia"/>
                <w:b/>
                <w:bCs/>
                <w:color w:val="000000"/>
                <w:kern w:val="0"/>
                <w:sz w:val="18"/>
                <w:szCs w:val="18"/>
              </w:rPr>
              <w:t>重点产品和服务</w:t>
            </w:r>
          </w:p>
        </w:tc>
        <w:tc>
          <w:tcPr>
            <w:tcW w:w="938" w:type="dxa"/>
            <w:tcBorders>
              <w:bottom w:val="single" w:sz="2" w:space="0" w:color="auto"/>
            </w:tcBorders>
            <w:vAlign w:val="center"/>
          </w:tcPr>
          <w:p w:rsidR="001E4D8F" w:rsidRDefault="00401024">
            <w:pPr>
              <w:widowControl/>
              <w:spacing w:line="200" w:lineRule="exact"/>
              <w:jc w:val="center"/>
              <w:rPr>
                <w:rFonts w:ascii="宋体" w:hAnsi="宋体" w:cs="宋体"/>
                <w:b/>
                <w:bCs/>
                <w:color w:val="000000"/>
                <w:kern w:val="0"/>
                <w:sz w:val="18"/>
                <w:szCs w:val="18"/>
              </w:rPr>
              <w:pPrChange w:id="2094" w:author="NTKO" w:date="2020-11-17T20:17:00Z">
                <w:pPr>
                  <w:widowControl/>
                  <w:jc w:val="center"/>
                </w:pPr>
              </w:pPrChange>
            </w:pPr>
            <w:r w:rsidRPr="007733B8">
              <w:rPr>
                <w:rFonts w:ascii="宋体" w:hAnsi="宋体" w:cs="宋体" w:hint="eastAsia"/>
                <w:b/>
                <w:bCs/>
                <w:color w:val="000000"/>
                <w:kern w:val="0"/>
                <w:sz w:val="18"/>
                <w:szCs w:val="18"/>
              </w:rPr>
              <w:t>产品</w:t>
            </w:r>
          </w:p>
          <w:p w:rsidR="001E4D8F" w:rsidRDefault="00401024">
            <w:pPr>
              <w:widowControl/>
              <w:spacing w:line="200" w:lineRule="exact"/>
              <w:jc w:val="center"/>
              <w:rPr>
                <w:rFonts w:ascii="宋体" w:cs="宋体"/>
                <w:b/>
                <w:bCs/>
                <w:color w:val="000000"/>
                <w:kern w:val="0"/>
                <w:sz w:val="18"/>
                <w:szCs w:val="18"/>
              </w:rPr>
              <w:pPrChange w:id="2095" w:author="NTKO" w:date="2020-11-17T20:17:00Z">
                <w:pPr>
                  <w:widowControl/>
                  <w:jc w:val="center"/>
                </w:pPr>
              </w:pPrChange>
            </w:pPr>
            <w:r w:rsidRPr="007733B8">
              <w:rPr>
                <w:rFonts w:ascii="宋体" w:hAnsi="宋体" w:cs="宋体" w:hint="eastAsia"/>
                <w:b/>
                <w:bCs/>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1E4D8F" w:rsidRDefault="00401024">
            <w:pPr>
              <w:widowControl/>
              <w:spacing w:line="200" w:lineRule="exact"/>
              <w:rPr>
                <w:rFonts w:ascii="宋体" w:cs="宋体"/>
                <w:b/>
                <w:color w:val="000000"/>
                <w:kern w:val="0"/>
                <w:sz w:val="18"/>
                <w:szCs w:val="18"/>
              </w:rPr>
              <w:pPrChange w:id="2096" w:author="NTKO" w:date="2020-11-17T20:17:00Z">
                <w:pPr>
                  <w:widowControl/>
                </w:pPr>
              </w:pPrChange>
            </w:pPr>
            <w:r w:rsidRPr="007733B8">
              <w:rPr>
                <w:rFonts w:ascii="宋体" w:hAnsi="宋体" w:cs="宋体"/>
                <w:b/>
                <w:color w:val="000000"/>
                <w:kern w:val="0"/>
                <w:sz w:val="18"/>
                <w:szCs w:val="18"/>
              </w:rPr>
              <w:t>1</w:t>
            </w:r>
          </w:p>
        </w:tc>
        <w:tc>
          <w:tcPr>
            <w:tcW w:w="1701" w:type="dxa"/>
            <w:tcBorders>
              <w:top w:val="single" w:sz="2" w:space="0" w:color="auto"/>
              <w:bottom w:val="nil"/>
            </w:tcBorders>
          </w:tcPr>
          <w:p w:rsidR="001E4D8F" w:rsidRDefault="00401024">
            <w:pPr>
              <w:widowControl/>
              <w:spacing w:line="200" w:lineRule="exact"/>
              <w:rPr>
                <w:rFonts w:ascii="宋体" w:cs="宋体"/>
                <w:b/>
                <w:color w:val="000000"/>
                <w:kern w:val="0"/>
                <w:sz w:val="18"/>
                <w:szCs w:val="18"/>
              </w:rPr>
              <w:pPrChange w:id="2097" w:author="NTKO" w:date="2020-11-17T20:17:00Z">
                <w:pPr>
                  <w:widowControl/>
                </w:pPr>
              </w:pPrChange>
            </w:pPr>
            <w:r w:rsidRPr="007733B8">
              <w:rPr>
                <w:rFonts w:ascii="宋体" w:hAnsi="宋体" w:cs="宋体" w:hint="eastAsia"/>
                <w:b/>
                <w:color w:val="000000"/>
                <w:kern w:val="0"/>
                <w:sz w:val="18"/>
                <w:szCs w:val="18"/>
              </w:rPr>
              <w:t>新一代信息技术产业</w:t>
            </w:r>
            <w:del w:id="2098" w:author="NTKO" w:date="2020-11-17T20:18:00Z">
              <w:r w:rsidRPr="007733B8" w:rsidDel="002050B9">
                <w:rPr>
                  <w:rFonts w:ascii="宋体" w:hAnsi="宋体" w:cs="宋体" w:hint="eastAsia"/>
                  <w:b/>
                  <w:color w:val="000000"/>
                  <w:kern w:val="0"/>
                  <w:sz w:val="18"/>
                  <w:szCs w:val="18"/>
                </w:rPr>
                <w:delText>产业</w:delText>
              </w:r>
            </w:del>
          </w:p>
        </w:tc>
        <w:tc>
          <w:tcPr>
            <w:tcW w:w="1014" w:type="dxa"/>
            <w:tcBorders>
              <w:top w:val="single" w:sz="2" w:space="0" w:color="auto"/>
              <w:bottom w:val="nil"/>
            </w:tcBorders>
          </w:tcPr>
          <w:p w:rsidR="001E4D8F" w:rsidRDefault="00401024">
            <w:pPr>
              <w:widowControl/>
              <w:spacing w:line="200" w:lineRule="exact"/>
              <w:rPr>
                <w:rFonts w:ascii="宋体" w:cs="宋体"/>
                <w:b/>
                <w:color w:val="000000"/>
                <w:kern w:val="0"/>
                <w:sz w:val="18"/>
                <w:szCs w:val="18"/>
              </w:rPr>
              <w:pPrChange w:id="2099" w:author="NTKO" w:date="2020-11-17T20:17:00Z">
                <w:pPr>
                  <w:widowControl/>
                </w:pPr>
              </w:pPrChange>
            </w:pPr>
            <w:r w:rsidRPr="007733B8">
              <w:rPr>
                <w:rFonts w:ascii="宋体" w:hAnsi="宋体" w:cs="宋体" w:hint="eastAsia"/>
                <w:b/>
                <w:color w:val="000000"/>
                <w:kern w:val="0"/>
                <w:sz w:val="18"/>
                <w:szCs w:val="18"/>
              </w:rPr>
              <w:t xml:space="preserve">　</w:t>
            </w:r>
          </w:p>
        </w:tc>
        <w:tc>
          <w:tcPr>
            <w:tcW w:w="1708" w:type="dxa"/>
            <w:tcBorders>
              <w:top w:val="single" w:sz="2" w:space="0" w:color="auto"/>
              <w:bottom w:val="nil"/>
            </w:tcBorders>
          </w:tcPr>
          <w:p w:rsidR="001E4D8F" w:rsidRDefault="00401024">
            <w:pPr>
              <w:widowControl/>
              <w:spacing w:line="200" w:lineRule="exact"/>
              <w:rPr>
                <w:b/>
                <w:color w:val="000000"/>
                <w:kern w:val="0"/>
                <w:sz w:val="18"/>
                <w:szCs w:val="18"/>
              </w:rPr>
              <w:pPrChange w:id="2100" w:author="NTKO" w:date="2020-11-17T20:17:00Z">
                <w:pPr>
                  <w:widowControl/>
                </w:pPr>
              </w:pPrChange>
            </w:pPr>
            <w:r w:rsidRPr="007733B8">
              <w:rPr>
                <w:rFonts w:hint="eastAsia"/>
                <w:b/>
                <w:color w:val="000000"/>
                <w:kern w:val="0"/>
                <w:sz w:val="18"/>
                <w:szCs w:val="18"/>
              </w:rPr>
              <w:t xml:space="preserve">　</w:t>
            </w:r>
          </w:p>
        </w:tc>
        <w:tc>
          <w:tcPr>
            <w:tcW w:w="3317" w:type="dxa"/>
            <w:tcBorders>
              <w:top w:val="single" w:sz="2" w:space="0" w:color="auto"/>
              <w:bottom w:val="nil"/>
            </w:tcBorders>
          </w:tcPr>
          <w:p w:rsidR="001E4D8F" w:rsidRDefault="00401024">
            <w:pPr>
              <w:widowControl/>
              <w:spacing w:line="200" w:lineRule="exact"/>
              <w:rPr>
                <w:b/>
                <w:color w:val="000000"/>
                <w:kern w:val="0"/>
                <w:sz w:val="18"/>
                <w:szCs w:val="18"/>
              </w:rPr>
              <w:pPrChange w:id="2101" w:author="NTKO" w:date="2020-11-17T20:17:00Z">
                <w:pPr>
                  <w:widowControl/>
                </w:pPr>
              </w:pPrChange>
            </w:pPr>
            <w:r w:rsidRPr="007733B8">
              <w:rPr>
                <w:rFonts w:hint="eastAsia"/>
                <w:b/>
                <w:color w:val="000000"/>
                <w:kern w:val="0"/>
                <w:sz w:val="18"/>
                <w:szCs w:val="18"/>
              </w:rPr>
              <w:t xml:space="preserve">　</w:t>
            </w:r>
          </w:p>
        </w:tc>
        <w:tc>
          <w:tcPr>
            <w:tcW w:w="938" w:type="dxa"/>
            <w:tcBorders>
              <w:top w:val="single" w:sz="2" w:space="0" w:color="auto"/>
              <w:bottom w:val="nil"/>
            </w:tcBorders>
          </w:tcPr>
          <w:p w:rsidR="001E4D8F" w:rsidRDefault="001E4D8F">
            <w:pPr>
              <w:widowControl/>
              <w:spacing w:line="200" w:lineRule="exact"/>
              <w:rPr>
                <w:b/>
                <w:color w:val="000000"/>
                <w:kern w:val="0"/>
                <w:sz w:val="18"/>
                <w:szCs w:val="18"/>
              </w:rPr>
              <w:pPrChange w:id="2102" w:author="NTKO" w:date="2020-11-17T20:17:00Z">
                <w:pPr>
                  <w:widowControl/>
                </w:pPr>
              </w:pPrChange>
            </w:pP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03" w:author="NTKO" w:date="2020-11-17T20:17:00Z">
                <w:pPr>
                  <w:widowControl/>
                </w:pPr>
              </w:pPrChange>
            </w:pPr>
            <w:r w:rsidRPr="007733B8">
              <w:rPr>
                <w:rFonts w:ascii="宋体" w:hAnsi="宋体" w:cs="宋体"/>
                <w:color w:val="000000"/>
                <w:kern w:val="0"/>
                <w:sz w:val="18"/>
                <w:szCs w:val="18"/>
              </w:rPr>
              <w:t>1.1</w:t>
            </w:r>
          </w:p>
        </w:tc>
        <w:tc>
          <w:tcPr>
            <w:tcW w:w="1701" w:type="dxa"/>
            <w:tcBorders>
              <w:top w:val="nil"/>
              <w:bottom w:val="nil"/>
            </w:tcBorders>
          </w:tcPr>
          <w:p w:rsidR="001E4D8F" w:rsidRDefault="00401024">
            <w:pPr>
              <w:widowControl/>
              <w:spacing w:line="200" w:lineRule="exact"/>
              <w:rPr>
                <w:rFonts w:ascii="宋体" w:cs="宋体"/>
                <w:color w:val="000000"/>
                <w:spacing w:val="-8"/>
                <w:kern w:val="0"/>
                <w:sz w:val="18"/>
                <w:szCs w:val="18"/>
              </w:rPr>
              <w:pPrChange w:id="2104" w:author="NTKO" w:date="2020-11-17T20:17:00Z">
                <w:pPr>
                  <w:widowControl/>
                </w:pPr>
              </w:pPrChange>
            </w:pPr>
            <w:r w:rsidRPr="007733B8">
              <w:rPr>
                <w:rFonts w:ascii="宋体" w:hAnsi="宋体" w:cs="宋体" w:hint="eastAsia"/>
                <w:color w:val="000000"/>
                <w:spacing w:val="-8"/>
                <w:kern w:val="0"/>
                <w:sz w:val="18"/>
                <w:szCs w:val="18"/>
              </w:rPr>
              <w:t>下一代信息网络产业</w:t>
            </w:r>
          </w:p>
        </w:tc>
        <w:tc>
          <w:tcPr>
            <w:tcW w:w="1014" w:type="dxa"/>
            <w:tcBorders>
              <w:top w:val="nil"/>
              <w:bottom w:val="nil"/>
            </w:tcBorders>
          </w:tcPr>
          <w:p w:rsidR="001E4D8F" w:rsidRDefault="00401024">
            <w:pPr>
              <w:widowControl/>
              <w:spacing w:line="200" w:lineRule="exact"/>
              <w:rPr>
                <w:rFonts w:ascii="宋体" w:cs="宋体"/>
                <w:color w:val="000000"/>
                <w:kern w:val="0"/>
                <w:sz w:val="18"/>
                <w:szCs w:val="18"/>
              </w:rPr>
              <w:pPrChange w:id="2105" w:author="NTKO" w:date="2020-11-17T20:17:00Z">
                <w:pPr>
                  <w:widowControl/>
                </w:pPr>
              </w:pPrChange>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0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color w:val="000000"/>
                <w:kern w:val="0"/>
                <w:sz w:val="18"/>
                <w:szCs w:val="18"/>
              </w:rPr>
              <w:pPrChange w:id="2107" w:author="NTKO" w:date="2020-11-17T20:17:00Z">
                <w:pPr>
                  <w:widowControl/>
                </w:pPr>
              </w:pPrChange>
            </w:pPr>
            <w:r w:rsidRPr="007733B8">
              <w:rPr>
                <w:rFonts w:hint="eastAsia"/>
                <w:color w:val="000000"/>
                <w:kern w:val="0"/>
                <w:sz w:val="18"/>
                <w:szCs w:val="18"/>
              </w:rPr>
              <w:t xml:space="preserve">　</w:t>
            </w:r>
          </w:p>
        </w:tc>
        <w:tc>
          <w:tcPr>
            <w:tcW w:w="938" w:type="dxa"/>
            <w:tcBorders>
              <w:top w:val="nil"/>
              <w:bottom w:val="nil"/>
            </w:tcBorders>
          </w:tcPr>
          <w:p w:rsidR="001E4D8F" w:rsidRDefault="001E4D8F">
            <w:pPr>
              <w:widowControl/>
              <w:spacing w:line="200" w:lineRule="exact"/>
              <w:rPr>
                <w:color w:val="000000"/>
                <w:kern w:val="0"/>
                <w:sz w:val="18"/>
                <w:szCs w:val="18"/>
              </w:rPr>
              <w:pPrChange w:id="2108" w:author="NTKO" w:date="2020-11-17T20:17:00Z">
                <w:pPr>
                  <w:widowControl/>
                </w:pPr>
              </w:pPrChange>
            </w:pP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09" w:author="NTKO" w:date="2020-11-17T20:17:00Z">
                <w:pPr>
                  <w:widowControl/>
                </w:pPr>
              </w:pPrChange>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1.1.1</w:t>
              </w:r>
            </w:smartTag>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10" w:author="NTKO" w:date="2020-11-17T20:17:00Z">
                <w:pPr>
                  <w:widowControl/>
                </w:pPr>
              </w:pPrChange>
            </w:pPr>
            <w:r w:rsidRPr="007733B8">
              <w:rPr>
                <w:rFonts w:ascii="宋体" w:hAnsi="宋体" w:cs="宋体" w:hint="eastAsia"/>
                <w:color w:val="000000"/>
                <w:kern w:val="0"/>
                <w:sz w:val="18"/>
                <w:szCs w:val="18"/>
              </w:rPr>
              <w:t>网络设备制造</w:t>
            </w:r>
          </w:p>
        </w:tc>
        <w:tc>
          <w:tcPr>
            <w:tcW w:w="1014" w:type="dxa"/>
            <w:tcBorders>
              <w:top w:val="nil"/>
              <w:bottom w:val="nil"/>
            </w:tcBorders>
          </w:tcPr>
          <w:p w:rsidR="001E4D8F" w:rsidRDefault="00401024">
            <w:pPr>
              <w:widowControl/>
              <w:spacing w:line="200" w:lineRule="exact"/>
              <w:rPr>
                <w:rFonts w:ascii="宋体" w:cs="宋体"/>
                <w:color w:val="000000"/>
                <w:kern w:val="0"/>
                <w:sz w:val="18"/>
                <w:szCs w:val="18"/>
              </w:rPr>
              <w:pPrChange w:id="2111" w:author="NTKO" w:date="2020-11-17T20:17:00Z">
                <w:pPr>
                  <w:widowControl/>
                </w:pPr>
              </w:pPrChange>
            </w:pPr>
            <w:r w:rsidRPr="007733B8">
              <w:rPr>
                <w:rFonts w:ascii="宋体" w:hAnsi="宋体" w:cs="宋体"/>
                <w:color w:val="000000"/>
                <w:kern w:val="0"/>
                <w:sz w:val="18"/>
                <w:szCs w:val="18"/>
              </w:rPr>
              <w:t>3919*</w:t>
            </w:r>
          </w:p>
        </w:tc>
        <w:tc>
          <w:tcPr>
            <w:tcW w:w="1708" w:type="dxa"/>
            <w:tcBorders>
              <w:top w:val="nil"/>
              <w:bottom w:val="nil"/>
            </w:tcBorders>
          </w:tcPr>
          <w:p w:rsidR="001E4D8F" w:rsidRDefault="00401024">
            <w:pPr>
              <w:widowControl/>
              <w:spacing w:line="200" w:lineRule="exact"/>
              <w:rPr>
                <w:rFonts w:ascii="宋体" w:cs="宋体"/>
                <w:color w:val="000000"/>
                <w:kern w:val="0"/>
                <w:sz w:val="18"/>
                <w:szCs w:val="18"/>
              </w:rPr>
              <w:pPrChange w:id="2112" w:author="NTKO" w:date="2020-11-17T20:17:00Z">
                <w:pPr>
                  <w:widowControl/>
                </w:pPr>
              </w:pPrChange>
            </w:pPr>
            <w:r w:rsidRPr="007733B8">
              <w:rPr>
                <w:rFonts w:ascii="宋体" w:hAnsi="宋体" w:cs="宋体" w:hint="eastAsia"/>
                <w:color w:val="000000"/>
                <w:kern w:val="0"/>
                <w:sz w:val="18"/>
                <w:szCs w:val="18"/>
              </w:rPr>
              <w:t>其他计算机制造</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13" w:author="NTKO" w:date="2020-11-17T20:17:00Z">
                <w:pPr>
                  <w:widowControl/>
                </w:pPr>
              </w:pPrChange>
            </w:pPr>
            <w:r w:rsidRPr="007733B8">
              <w:rPr>
                <w:rFonts w:ascii="宋体" w:hAnsi="宋体" w:cs="宋体" w:hint="eastAsia"/>
                <w:color w:val="000000"/>
                <w:kern w:val="0"/>
                <w:sz w:val="18"/>
                <w:szCs w:val="18"/>
              </w:rPr>
              <w:t>高端路由器</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14" w:author="NTKO" w:date="2020-11-17T20:17:00Z">
                <w:pPr>
                  <w:widowControl/>
                </w:pPr>
              </w:pPrChange>
            </w:pPr>
            <w:r w:rsidRPr="007733B8">
              <w:rPr>
                <w:rFonts w:ascii="宋体" w:hAnsi="宋体" w:cs="宋体"/>
                <w:color w:val="000000"/>
                <w:kern w:val="0"/>
                <w:sz w:val="18"/>
                <w:szCs w:val="18"/>
              </w:rPr>
              <w:t>3919019</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1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16"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1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1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19" w:author="NTKO" w:date="2020-11-17T20:17:00Z">
                <w:pPr>
                  <w:widowControl/>
                </w:pPr>
              </w:pPrChange>
            </w:pPr>
            <w:r w:rsidRPr="007733B8">
              <w:rPr>
                <w:rFonts w:ascii="宋体" w:hAnsi="宋体" w:cs="宋体" w:hint="eastAsia"/>
                <w:color w:val="000000"/>
                <w:kern w:val="0"/>
                <w:sz w:val="18"/>
                <w:szCs w:val="18"/>
              </w:rPr>
              <w:t>单槽位处理路由器（单槽位处理能力≧</w:t>
            </w:r>
            <w:r w:rsidRPr="007733B8">
              <w:rPr>
                <w:rFonts w:ascii="宋体" w:hAnsi="宋体" w:cs="宋体"/>
                <w:color w:val="000000"/>
                <w:kern w:val="0"/>
                <w:sz w:val="18"/>
                <w:szCs w:val="18"/>
              </w:rPr>
              <w:t>400Gbps</w:t>
            </w:r>
            <w:r w:rsidRPr="007733B8">
              <w:rPr>
                <w:rFonts w:ascii="宋体" w:hAnsi="宋体" w:cs="宋体" w:hint="eastAsia"/>
                <w:color w:val="000000"/>
                <w:kern w:val="0"/>
                <w:sz w:val="18"/>
                <w:szCs w:val="18"/>
              </w:rPr>
              <w:t>）</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20" w:author="NTKO" w:date="2020-11-17T20:17:00Z">
                <w:pPr>
                  <w:widowControl/>
                </w:pPr>
              </w:pPrChange>
            </w:pPr>
            <w:r w:rsidRPr="007733B8">
              <w:rPr>
                <w:rFonts w:ascii="宋体" w:hAnsi="宋体" w:cs="宋体"/>
                <w:color w:val="000000"/>
                <w:kern w:val="0"/>
                <w:sz w:val="18"/>
                <w:szCs w:val="18"/>
              </w:rPr>
              <w:t>3919020</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2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22"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2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2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25" w:author="NTKO" w:date="2020-11-17T20:17:00Z">
                <w:pPr>
                  <w:widowControl/>
                </w:pPr>
              </w:pPrChange>
            </w:pPr>
            <w:r w:rsidRPr="007733B8">
              <w:rPr>
                <w:rFonts w:ascii="宋体" w:hAnsi="宋体" w:cs="宋体" w:hint="eastAsia"/>
                <w:color w:val="000000"/>
                <w:kern w:val="0"/>
                <w:sz w:val="18"/>
                <w:szCs w:val="18"/>
              </w:rPr>
              <w:t>整机处理路由器（整机处理能力≧</w:t>
            </w:r>
            <w:r w:rsidRPr="007733B8">
              <w:rPr>
                <w:rFonts w:ascii="宋体" w:hAnsi="宋体" w:cs="宋体"/>
                <w:color w:val="000000"/>
                <w:kern w:val="0"/>
                <w:sz w:val="18"/>
                <w:szCs w:val="18"/>
              </w:rPr>
              <w:t>6.4Tbps</w:t>
            </w:r>
            <w:r w:rsidRPr="007733B8">
              <w:rPr>
                <w:rFonts w:ascii="宋体" w:hAnsi="宋体" w:cs="宋体" w:hint="eastAsia"/>
                <w:color w:val="000000"/>
                <w:kern w:val="0"/>
                <w:sz w:val="18"/>
                <w:szCs w:val="18"/>
              </w:rPr>
              <w:t>（双向））</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26" w:author="NTKO" w:date="2020-11-17T20:17:00Z">
                <w:pPr>
                  <w:widowControl/>
                </w:pPr>
              </w:pPrChange>
            </w:pPr>
            <w:r w:rsidRPr="007733B8">
              <w:rPr>
                <w:rFonts w:ascii="宋体" w:hAnsi="宋体" w:cs="宋体"/>
                <w:color w:val="000000"/>
                <w:kern w:val="0"/>
                <w:sz w:val="18"/>
                <w:szCs w:val="18"/>
              </w:rPr>
              <w:t>3919021</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2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28"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2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3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31" w:author="NTKO" w:date="2020-11-17T20:17:00Z">
                <w:pPr>
                  <w:widowControl/>
                </w:pPr>
              </w:pPrChange>
            </w:pPr>
            <w:r w:rsidRPr="007733B8">
              <w:rPr>
                <w:rFonts w:ascii="宋体" w:hAnsi="宋体" w:cs="宋体" w:hint="eastAsia"/>
                <w:color w:val="000000"/>
                <w:kern w:val="0"/>
                <w:sz w:val="18"/>
                <w:szCs w:val="18"/>
              </w:rPr>
              <w:t>多种速率接口路由器（支持</w:t>
            </w:r>
            <w:r w:rsidRPr="007733B8">
              <w:rPr>
                <w:rFonts w:ascii="宋体" w:hAnsi="宋体" w:cs="宋体"/>
                <w:color w:val="000000"/>
                <w:kern w:val="0"/>
                <w:sz w:val="18"/>
                <w:szCs w:val="18"/>
              </w:rPr>
              <w:t>10Gbps/40Gbps/100Gbps</w:t>
            </w:r>
            <w:r w:rsidRPr="007733B8">
              <w:rPr>
                <w:rFonts w:ascii="宋体" w:hAnsi="宋体" w:cs="宋体" w:hint="eastAsia"/>
                <w:color w:val="000000"/>
                <w:kern w:val="0"/>
                <w:sz w:val="18"/>
                <w:szCs w:val="18"/>
              </w:rPr>
              <w:t>）</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32" w:author="NTKO" w:date="2020-11-17T20:17:00Z">
                <w:pPr>
                  <w:widowControl/>
                </w:pPr>
              </w:pPrChange>
            </w:pPr>
            <w:r w:rsidRPr="007733B8">
              <w:rPr>
                <w:rFonts w:ascii="宋体" w:hAnsi="宋体" w:cs="宋体"/>
                <w:color w:val="000000"/>
                <w:kern w:val="0"/>
                <w:sz w:val="18"/>
                <w:szCs w:val="18"/>
              </w:rPr>
              <w:t>3919022</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3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34"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3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3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37" w:author="NTKO" w:date="2020-11-17T20:17:00Z">
                <w:pPr>
                  <w:widowControl/>
                </w:pPr>
              </w:pPrChange>
            </w:pPr>
            <w:r w:rsidRPr="007733B8">
              <w:rPr>
                <w:rFonts w:ascii="宋体" w:hAnsi="宋体" w:cs="宋体" w:hint="eastAsia"/>
                <w:color w:val="000000"/>
                <w:kern w:val="0"/>
                <w:sz w:val="18"/>
                <w:szCs w:val="18"/>
              </w:rPr>
              <w:t>大规模集群路由器（支持</w:t>
            </w:r>
            <w:r w:rsidRPr="007733B8">
              <w:rPr>
                <w:rFonts w:ascii="宋体" w:hAnsi="宋体" w:cs="宋体"/>
                <w:color w:val="000000"/>
                <w:kern w:val="0"/>
                <w:sz w:val="18"/>
                <w:szCs w:val="18"/>
              </w:rPr>
              <w:t>2+x</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4</w:t>
            </w:r>
            <w:r w:rsidRPr="007733B8">
              <w:rPr>
                <w:rFonts w:ascii="宋体" w:hAnsi="宋体" w:cs="宋体" w:hint="eastAsia"/>
                <w:color w:val="000000"/>
                <w:kern w:val="0"/>
                <w:sz w:val="18"/>
                <w:szCs w:val="18"/>
              </w:rPr>
              <w:t>））</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38" w:author="NTKO" w:date="2020-11-17T20:17:00Z">
                <w:pPr>
                  <w:widowControl/>
                </w:pPr>
              </w:pPrChange>
            </w:pPr>
            <w:r w:rsidRPr="007733B8">
              <w:rPr>
                <w:rFonts w:ascii="宋体" w:hAnsi="宋体" w:cs="宋体"/>
                <w:color w:val="000000"/>
                <w:kern w:val="0"/>
                <w:sz w:val="18"/>
                <w:szCs w:val="18"/>
              </w:rPr>
              <w:t>3919023</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3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40"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4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4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43" w:author="NTKO" w:date="2020-11-17T20:17:00Z">
                <w:pPr>
                  <w:widowControl/>
                </w:pPr>
              </w:pPrChange>
            </w:pPr>
            <w:r w:rsidRPr="007733B8">
              <w:rPr>
                <w:rFonts w:ascii="宋体" w:hAnsi="宋体" w:cs="宋体" w:hint="eastAsia"/>
                <w:color w:val="000000"/>
                <w:kern w:val="0"/>
                <w:sz w:val="18"/>
                <w:szCs w:val="18"/>
              </w:rPr>
              <w:t>多种速率接口服务器（支持</w:t>
            </w:r>
            <w:r w:rsidRPr="007733B8">
              <w:rPr>
                <w:rFonts w:ascii="宋体" w:hAnsi="宋体" w:cs="宋体"/>
                <w:color w:val="000000"/>
                <w:kern w:val="0"/>
                <w:sz w:val="18"/>
                <w:szCs w:val="18"/>
              </w:rPr>
              <w:t>10Gbps/40Gbps/100Gbps</w:t>
            </w:r>
            <w:r w:rsidRPr="007733B8">
              <w:rPr>
                <w:rFonts w:ascii="宋体" w:hAnsi="宋体" w:cs="宋体" w:hint="eastAsia"/>
                <w:color w:val="000000"/>
                <w:kern w:val="0"/>
                <w:sz w:val="18"/>
                <w:szCs w:val="18"/>
              </w:rPr>
              <w:t>）</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44" w:author="NTKO" w:date="2020-11-17T20:17:00Z">
                <w:pPr>
                  <w:widowControl/>
                </w:pPr>
              </w:pPrChange>
            </w:pPr>
            <w:r w:rsidRPr="007733B8">
              <w:rPr>
                <w:rFonts w:ascii="宋体" w:hAnsi="宋体" w:cs="宋体"/>
                <w:color w:val="000000"/>
                <w:kern w:val="0"/>
                <w:sz w:val="18"/>
                <w:szCs w:val="18"/>
              </w:rPr>
              <w:t>3919024</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4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46"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4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4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49" w:author="NTKO" w:date="2020-11-17T20:17:00Z">
                <w:pPr>
                  <w:widowControl/>
                </w:pPr>
              </w:pPrChange>
            </w:pPr>
            <w:r w:rsidRPr="007733B8">
              <w:rPr>
                <w:rFonts w:ascii="宋体" w:hAnsi="宋体" w:cs="宋体"/>
                <w:color w:val="000000"/>
                <w:kern w:val="0"/>
                <w:sz w:val="18"/>
                <w:szCs w:val="18"/>
              </w:rPr>
              <w:t>OpenFlow</w:t>
            </w:r>
            <w:r w:rsidRPr="007733B8">
              <w:rPr>
                <w:rFonts w:ascii="宋体" w:hAnsi="宋体" w:cs="宋体" w:hint="eastAsia"/>
                <w:color w:val="000000"/>
                <w:kern w:val="0"/>
                <w:sz w:val="18"/>
                <w:szCs w:val="18"/>
              </w:rPr>
              <w:t>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50" w:author="NTKO" w:date="2020-11-17T20:17:00Z">
                <w:pPr>
                  <w:widowControl/>
                </w:pPr>
              </w:pPrChange>
            </w:pPr>
            <w:r w:rsidRPr="007733B8">
              <w:rPr>
                <w:rFonts w:ascii="宋体" w:hAnsi="宋体" w:cs="宋体"/>
                <w:color w:val="000000"/>
                <w:kern w:val="0"/>
                <w:sz w:val="18"/>
                <w:szCs w:val="18"/>
              </w:rPr>
              <w:t>3919025</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5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52"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5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5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55" w:author="NTKO" w:date="2020-11-17T20:17:00Z">
                <w:pPr>
                  <w:widowControl/>
                </w:pPr>
              </w:pPrChange>
            </w:pPr>
            <w:r w:rsidRPr="007733B8">
              <w:rPr>
                <w:rFonts w:ascii="宋体" w:hAnsi="宋体" w:cs="宋体" w:hint="eastAsia"/>
                <w:color w:val="000000"/>
                <w:kern w:val="0"/>
                <w:sz w:val="18"/>
                <w:szCs w:val="18"/>
              </w:rPr>
              <w:t>智能路由器</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56" w:author="NTKO" w:date="2020-11-17T20:17:00Z">
                <w:pPr>
                  <w:widowControl/>
                </w:pPr>
              </w:pPrChange>
            </w:pPr>
            <w:r w:rsidRPr="007733B8">
              <w:rPr>
                <w:rFonts w:ascii="宋体" w:hAnsi="宋体" w:cs="宋体"/>
                <w:color w:val="000000"/>
                <w:kern w:val="0"/>
                <w:sz w:val="18"/>
                <w:szCs w:val="18"/>
              </w:rPr>
              <w:t>3919026</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5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58"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5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6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61" w:author="NTKO" w:date="2020-11-17T20:17:00Z">
                <w:pPr>
                  <w:widowControl/>
                </w:pPr>
              </w:pPrChange>
            </w:pPr>
            <w:r w:rsidRPr="007733B8">
              <w:rPr>
                <w:rFonts w:ascii="宋体" w:hAnsi="宋体" w:cs="宋体" w:hint="eastAsia"/>
                <w:color w:val="000000"/>
                <w:kern w:val="0"/>
                <w:sz w:val="18"/>
                <w:szCs w:val="18"/>
              </w:rPr>
              <w:t>支持可热插拔数据卡的智能终端</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62" w:author="NTKO" w:date="2020-11-17T20:17:00Z">
                <w:pPr>
                  <w:widowControl/>
                </w:pPr>
              </w:pPrChange>
            </w:pPr>
            <w:r w:rsidRPr="007733B8">
              <w:rPr>
                <w:rFonts w:ascii="宋体" w:hAnsi="宋体" w:cs="宋体"/>
                <w:color w:val="000000"/>
                <w:kern w:val="0"/>
                <w:sz w:val="18"/>
                <w:szCs w:val="18"/>
              </w:rPr>
              <w:t>3919027</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6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64"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6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6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67" w:author="NTKO" w:date="2020-11-17T20:17:00Z">
                <w:pPr>
                  <w:widowControl/>
                </w:pPr>
              </w:pPrChange>
            </w:pPr>
            <w:r w:rsidRPr="007733B8">
              <w:rPr>
                <w:rFonts w:ascii="宋体" w:hAnsi="宋体" w:cs="宋体" w:hint="eastAsia"/>
                <w:color w:val="000000"/>
                <w:kern w:val="0"/>
                <w:sz w:val="18"/>
                <w:szCs w:val="18"/>
              </w:rPr>
              <w:t>支持可热插拔其它通信卡的智能终端</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68" w:author="NTKO" w:date="2020-11-17T20:17:00Z">
                <w:pPr>
                  <w:widowControl/>
                </w:pPr>
              </w:pPrChange>
            </w:pPr>
            <w:r w:rsidRPr="007733B8">
              <w:rPr>
                <w:rFonts w:ascii="宋体" w:hAnsi="宋体" w:cs="宋体"/>
                <w:color w:val="000000"/>
                <w:kern w:val="0"/>
                <w:sz w:val="18"/>
                <w:szCs w:val="18"/>
              </w:rPr>
              <w:t>3919028</w:t>
            </w:r>
          </w:p>
        </w:tc>
      </w:tr>
      <w:tr w:rsidR="00401024" w:rsidRPr="007733B8" w:rsidTr="007733B8">
        <w:trPr>
          <w:cantSplit/>
          <w:trHeight w:val="284"/>
        </w:trPr>
        <w:tc>
          <w:tcPr>
            <w:tcW w:w="743" w:type="dxa"/>
            <w:vMerge w:val="restart"/>
            <w:tcBorders>
              <w:top w:val="nil"/>
              <w:bottom w:val="nil"/>
            </w:tcBorders>
          </w:tcPr>
          <w:p w:rsidR="001E4D8F" w:rsidRDefault="00401024">
            <w:pPr>
              <w:widowControl/>
              <w:spacing w:line="200" w:lineRule="exact"/>
              <w:rPr>
                <w:rFonts w:ascii="宋体" w:cs="宋体"/>
                <w:color w:val="000000"/>
                <w:kern w:val="0"/>
                <w:sz w:val="18"/>
                <w:szCs w:val="18"/>
              </w:rPr>
              <w:pPrChange w:id="216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1E4D8F" w:rsidRDefault="00401024">
            <w:pPr>
              <w:widowControl/>
              <w:spacing w:line="200" w:lineRule="exact"/>
              <w:rPr>
                <w:rFonts w:ascii="宋体" w:cs="宋体"/>
                <w:color w:val="000000"/>
                <w:kern w:val="0"/>
                <w:sz w:val="18"/>
                <w:szCs w:val="18"/>
              </w:rPr>
              <w:pPrChange w:id="2170"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rFonts w:ascii="宋体" w:cs="宋体"/>
                <w:color w:val="000000"/>
                <w:kern w:val="0"/>
                <w:sz w:val="18"/>
                <w:szCs w:val="18"/>
              </w:rPr>
              <w:pPrChange w:id="2171" w:author="NTKO" w:date="2020-11-17T20:17:00Z">
                <w:pPr>
                  <w:widowControl/>
                </w:pPr>
              </w:pPrChange>
            </w:pPr>
            <w:r w:rsidRPr="007733B8">
              <w:rPr>
                <w:rFonts w:ascii="宋体" w:hAnsi="宋体" w:cs="宋体"/>
                <w:color w:val="000000"/>
                <w:kern w:val="0"/>
                <w:sz w:val="18"/>
                <w:szCs w:val="18"/>
              </w:rPr>
              <w:t>3921*</w:t>
            </w:r>
          </w:p>
        </w:tc>
        <w:tc>
          <w:tcPr>
            <w:tcW w:w="1708" w:type="dxa"/>
            <w:tcBorders>
              <w:top w:val="nil"/>
              <w:bottom w:val="nil"/>
            </w:tcBorders>
          </w:tcPr>
          <w:p w:rsidR="001E4D8F" w:rsidRDefault="00401024">
            <w:pPr>
              <w:widowControl/>
              <w:spacing w:line="200" w:lineRule="exact"/>
              <w:rPr>
                <w:rFonts w:ascii="宋体" w:cs="宋体"/>
                <w:color w:val="000000"/>
                <w:kern w:val="0"/>
                <w:sz w:val="18"/>
                <w:szCs w:val="18"/>
              </w:rPr>
              <w:pPrChange w:id="2172" w:author="NTKO" w:date="2020-11-17T20:17:00Z">
                <w:pPr>
                  <w:widowControl/>
                </w:pPr>
              </w:pPrChange>
            </w:pPr>
            <w:r w:rsidRPr="007733B8">
              <w:rPr>
                <w:rFonts w:ascii="宋体" w:hAnsi="宋体" w:cs="宋体" w:hint="eastAsia"/>
                <w:color w:val="000000"/>
                <w:kern w:val="0"/>
                <w:sz w:val="18"/>
                <w:szCs w:val="18"/>
              </w:rPr>
              <w:t>通信系统设备制造</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73" w:author="NTKO" w:date="2020-11-17T20:17:00Z">
                <w:pPr>
                  <w:widowControl/>
                </w:pPr>
              </w:pPrChange>
            </w:pPr>
            <w:r w:rsidRPr="007733B8">
              <w:rPr>
                <w:rFonts w:ascii="宋体" w:hAnsi="宋体" w:cs="宋体" w:hint="eastAsia"/>
                <w:color w:val="000000"/>
                <w:kern w:val="0"/>
                <w:sz w:val="18"/>
                <w:szCs w:val="18"/>
              </w:rPr>
              <w:t>新一代移动通信基站设备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74" w:author="NTKO" w:date="2020-11-17T20:17:00Z">
                <w:pPr>
                  <w:widowControl/>
                </w:pPr>
              </w:pPrChange>
            </w:pPr>
            <w:r w:rsidRPr="007733B8">
              <w:rPr>
                <w:rFonts w:ascii="宋体" w:hAnsi="宋体" w:cs="宋体"/>
                <w:color w:val="000000"/>
                <w:kern w:val="0"/>
                <w:sz w:val="18"/>
                <w:szCs w:val="18"/>
              </w:rPr>
              <w:t>3921001</w:t>
            </w:r>
          </w:p>
        </w:tc>
      </w:tr>
      <w:tr w:rsidR="00401024" w:rsidRPr="007733B8" w:rsidTr="007733B8">
        <w:trPr>
          <w:cantSplit/>
          <w:trHeight w:val="284"/>
        </w:trPr>
        <w:tc>
          <w:tcPr>
            <w:tcW w:w="743" w:type="dxa"/>
            <w:vMerge/>
            <w:tcBorders>
              <w:top w:val="nil"/>
              <w:bottom w:val="nil"/>
            </w:tcBorders>
          </w:tcPr>
          <w:p w:rsidR="001E4D8F" w:rsidRDefault="001E4D8F">
            <w:pPr>
              <w:widowControl/>
              <w:spacing w:line="200" w:lineRule="exact"/>
              <w:rPr>
                <w:rFonts w:ascii="宋体" w:cs="宋体"/>
                <w:color w:val="000000"/>
                <w:kern w:val="0"/>
                <w:sz w:val="18"/>
                <w:szCs w:val="18"/>
              </w:rPr>
              <w:pPrChange w:id="2175" w:author="NTKO" w:date="2020-11-17T20:17:00Z">
                <w:pPr>
                  <w:widowControl/>
                </w:pPr>
              </w:pPrChange>
            </w:pPr>
          </w:p>
        </w:tc>
        <w:tc>
          <w:tcPr>
            <w:tcW w:w="1701" w:type="dxa"/>
            <w:vMerge/>
            <w:tcBorders>
              <w:top w:val="nil"/>
              <w:bottom w:val="nil"/>
            </w:tcBorders>
          </w:tcPr>
          <w:p w:rsidR="001E4D8F" w:rsidRDefault="001E4D8F">
            <w:pPr>
              <w:widowControl/>
              <w:spacing w:line="200" w:lineRule="exact"/>
              <w:rPr>
                <w:rFonts w:ascii="宋体" w:cs="宋体"/>
                <w:color w:val="000000"/>
                <w:kern w:val="0"/>
                <w:sz w:val="18"/>
                <w:szCs w:val="18"/>
              </w:rPr>
              <w:pPrChange w:id="2176" w:author="NTKO" w:date="2020-11-17T20:17:00Z">
                <w:pPr>
                  <w:widowControl/>
                </w:pPr>
              </w:pPrChange>
            </w:pPr>
          </w:p>
        </w:tc>
        <w:tc>
          <w:tcPr>
            <w:tcW w:w="1014" w:type="dxa"/>
            <w:tcBorders>
              <w:top w:val="nil"/>
              <w:bottom w:val="nil"/>
            </w:tcBorders>
          </w:tcPr>
          <w:p w:rsidR="001E4D8F" w:rsidRDefault="00401024">
            <w:pPr>
              <w:widowControl/>
              <w:spacing w:line="200" w:lineRule="exact"/>
              <w:rPr>
                <w:rFonts w:ascii="宋体" w:cs="宋体"/>
                <w:color w:val="000000"/>
                <w:kern w:val="0"/>
                <w:sz w:val="18"/>
                <w:szCs w:val="18"/>
              </w:rPr>
              <w:pPrChange w:id="2177" w:author="NTKO" w:date="2020-11-17T20:17:00Z">
                <w:pPr>
                  <w:widowControl/>
                </w:pPr>
              </w:pPrChange>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rFonts w:ascii="宋体" w:cs="宋体"/>
                <w:color w:val="000000"/>
                <w:kern w:val="0"/>
                <w:sz w:val="18"/>
                <w:szCs w:val="18"/>
              </w:rPr>
              <w:pPrChange w:id="2178" w:author="NTKO" w:date="2020-11-17T20:17:00Z">
                <w:pPr>
                  <w:widowControl/>
                </w:pPr>
              </w:pPrChange>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79" w:author="NTKO" w:date="2020-11-17T20:17:00Z">
                <w:pPr>
                  <w:widowControl/>
                </w:pPr>
              </w:pPrChange>
            </w:pPr>
            <w:r w:rsidRPr="007733B8">
              <w:rPr>
                <w:rFonts w:ascii="宋体" w:hAnsi="宋体" w:cs="宋体" w:hint="eastAsia"/>
                <w:color w:val="000000"/>
                <w:kern w:val="0"/>
                <w:sz w:val="18"/>
                <w:szCs w:val="18"/>
              </w:rPr>
              <w:t>新一代移动通信网络控制设备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80" w:author="NTKO" w:date="2020-11-17T20:17:00Z">
                <w:pPr>
                  <w:widowControl/>
                </w:pPr>
              </w:pPrChange>
            </w:pPr>
            <w:r w:rsidRPr="007733B8">
              <w:rPr>
                <w:rFonts w:ascii="宋体" w:hAnsi="宋体" w:cs="宋体"/>
                <w:color w:val="000000"/>
                <w:kern w:val="0"/>
                <w:sz w:val="18"/>
                <w:szCs w:val="18"/>
              </w:rPr>
              <w:t>3921002</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8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rFonts w:ascii="宋体" w:cs="宋体"/>
                <w:color w:val="000000"/>
                <w:kern w:val="0"/>
                <w:sz w:val="18"/>
                <w:szCs w:val="18"/>
              </w:rPr>
              <w:pPrChange w:id="2182" w:author="NTKO" w:date="2020-11-17T20:17:00Z">
                <w:pPr>
                  <w:widowControl/>
                </w:pPr>
              </w:pPrChange>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rFonts w:ascii="宋体" w:cs="宋体"/>
                <w:color w:val="000000"/>
                <w:kern w:val="0"/>
                <w:sz w:val="18"/>
                <w:szCs w:val="18"/>
              </w:rPr>
              <w:pPrChange w:id="2183" w:author="NTKO" w:date="2020-11-17T20:17:00Z">
                <w:pPr>
                  <w:widowControl/>
                </w:pPr>
              </w:pPrChange>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rFonts w:ascii="宋体" w:cs="宋体"/>
                <w:color w:val="000000"/>
                <w:kern w:val="0"/>
                <w:sz w:val="18"/>
                <w:szCs w:val="18"/>
              </w:rPr>
              <w:pPrChange w:id="2184" w:author="NTKO" w:date="2020-11-17T20:17:00Z">
                <w:pPr>
                  <w:widowControl/>
                </w:pPr>
              </w:pPrChange>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85" w:author="NTKO" w:date="2020-11-17T20:17:00Z">
                <w:pPr>
                  <w:widowControl/>
                </w:pPr>
              </w:pPrChange>
            </w:pPr>
            <w:r w:rsidRPr="007733B8">
              <w:rPr>
                <w:rFonts w:ascii="宋体" w:hAnsi="宋体" w:cs="宋体" w:hint="eastAsia"/>
                <w:color w:val="000000"/>
                <w:kern w:val="0"/>
                <w:sz w:val="18"/>
                <w:szCs w:val="18"/>
              </w:rPr>
              <w:t>新一代移动通信基站天线</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86" w:author="NTKO" w:date="2020-11-17T20:17:00Z">
                <w:pPr>
                  <w:widowControl/>
                </w:pPr>
              </w:pPrChange>
            </w:pPr>
            <w:r w:rsidRPr="007733B8">
              <w:rPr>
                <w:rFonts w:ascii="宋体" w:hAnsi="宋体" w:cs="宋体"/>
                <w:color w:val="000000"/>
                <w:kern w:val="0"/>
                <w:sz w:val="18"/>
                <w:szCs w:val="18"/>
              </w:rPr>
              <w:t>3921003</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8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188"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8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9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91" w:author="NTKO" w:date="2020-11-17T20:17:00Z">
                <w:pPr>
                  <w:widowControl/>
                </w:pPr>
              </w:pPrChange>
            </w:pPr>
            <w:r w:rsidRPr="007733B8">
              <w:rPr>
                <w:rFonts w:ascii="宋体" w:hAnsi="宋体" w:cs="宋体" w:hint="eastAsia"/>
                <w:color w:val="000000"/>
                <w:kern w:val="0"/>
                <w:sz w:val="18"/>
                <w:szCs w:val="18"/>
              </w:rPr>
              <w:t>新一代移动通信电路交换机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92" w:author="NTKO" w:date="2020-11-17T20:17:00Z">
                <w:pPr>
                  <w:widowControl/>
                </w:pPr>
              </w:pPrChange>
            </w:pPr>
            <w:r w:rsidRPr="007733B8">
              <w:rPr>
                <w:rFonts w:ascii="宋体" w:hAnsi="宋体" w:cs="宋体"/>
                <w:color w:val="000000"/>
                <w:kern w:val="0"/>
                <w:sz w:val="18"/>
                <w:szCs w:val="18"/>
              </w:rPr>
              <w:t>3921004</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9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194"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19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19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197" w:author="NTKO" w:date="2020-11-17T20:17:00Z">
                <w:pPr>
                  <w:widowControl/>
                </w:pPr>
              </w:pPrChange>
            </w:pPr>
            <w:r w:rsidRPr="007733B8">
              <w:rPr>
                <w:rFonts w:ascii="宋体" w:hAnsi="宋体" w:cs="宋体" w:hint="eastAsia"/>
                <w:color w:val="000000"/>
                <w:kern w:val="0"/>
                <w:sz w:val="18"/>
                <w:szCs w:val="18"/>
              </w:rPr>
              <w:t>新一代移动通信分组交换机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198" w:author="NTKO" w:date="2020-11-17T20:17:00Z">
                <w:pPr>
                  <w:widowControl/>
                </w:pPr>
              </w:pPrChange>
            </w:pPr>
            <w:r w:rsidRPr="007733B8">
              <w:rPr>
                <w:rFonts w:ascii="宋体" w:hAnsi="宋体" w:cs="宋体"/>
                <w:color w:val="000000"/>
                <w:kern w:val="0"/>
                <w:sz w:val="18"/>
                <w:szCs w:val="18"/>
              </w:rPr>
              <w:t>3921005</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19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00"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0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0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03" w:author="NTKO" w:date="2020-11-17T20:17:00Z">
                <w:pPr>
                  <w:widowControl/>
                </w:pPr>
              </w:pPrChange>
            </w:pPr>
            <w:r w:rsidRPr="007733B8">
              <w:rPr>
                <w:rFonts w:ascii="宋体" w:hAnsi="宋体" w:cs="宋体" w:hint="eastAsia"/>
                <w:color w:val="000000"/>
                <w:kern w:val="0"/>
                <w:sz w:val="18"/>
                <w:szCs w:val="18"/>
              </w:rPr>
              <w:t>数字程控交换机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04" w:author="NTKO" w:date="2020-11-17T20:17:00Z">
                <w:pPr>
                  <w:widowControl/>
                </w:pPr>
              </w:pPrChange>
            </w:pPr>
            <w:r w:rsidRPr="007733B8">
              <w:rPr>
                <w:rFonts w:ascii="宋体" w:hAnsi="宋体" w:cs="宋体"/>
                <w:color w:val="000000"/>
                <w:kern w:val="0"/>
                <w:sz w:val="18"/>
                <w:szCs w:val="18"/>
              </w:rPr>
              <w:t>3921006</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0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06"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0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0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09" w:author="NTKO" w:date="2020-11-17T20:17:00Z">
                <w:pPr>
                  <w:widowControl/>
                </w:pPr>
              </w:pPrChange>
            </w:pPr>
            <w:r w:rsidRPr="007733B8">
              <w:rPr>
                <w:rFonts w:ascii="宋体" w:hAnsi="宋体" w:cs="宋体" w:hint="eastAsia"/>
                <w:color w:val="000000"/>
                <w:kern w:val="0"/>
                <w:sz w:val="18"/>
                <w:szCs w:val="18"/>
              </w:rPr>
              <w:t>三层交换机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10" w:author="NTKO" w:date="2020-11-17T20:17:00Z">
                <w:pPr>
                  <w:widowControl/>
                </w:pPr>
              </w:pPrChange>
            </w:pPr>
            <w:r w:rsidRPr="007733B8">
              <w:rPr>
                <w:rFonts w:ascii="宋体" w:hAnsi="宋体" w:cs="宋体"/>
                <w:color w:val="000000"/>
                <w:kern w:val="0"/>
                <w:sz w:val="18"/>
                <w:szCs w:val="18"/>
              </w:rPr>
              <w:t>3921007</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1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12"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1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1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15" w:author="NTKO" w:date="2020-11-17T20:17:00Z">
                <w:pPr>
                  <w:widowControl/>
                </w:pPr>
              </w:pPrChange>
            </w:pPr>
            <w:r w:rsidRPr="007733B8">
              <w:rPr>
                <w:rFonts w:ascii="宋体" w:hAnsi="宋体" w:cs="宋体" w:hint="eastAsia"/>
                <w:color w:val="000000"/>
                <w:kern w:val="0"/>
                <w:sz w:val="18"/>
                <w:szCs w:val="18"/>
              </w:rPr>
              <w:t>以太网交换机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16" w:author="NTKO" w:date="2020-11-17T20:17:00Z">
                <w:pPr>
                  <w:widowControl/>
                </w:pPr>
              </w:pPrChange>
            </w:pPr>
            <w:r w:rsidRPr="007733B8">
              <w:rPr>
                <w:rFonts w:ascii="宋体" w:hAnsi="宋体" w:cs="宋体"/>
                <w:color w:val="000000"/>
                <w:kern w:val="0"/>
                <w:sz w:val="18"/>
                <w:szCs w:val="18"/>
              </w:rPr>
              <w:t>3921008</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1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18"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1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2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21" w:author="NTKO" w:date="2020-11-17T20:17:00Z">
                <w:pPr>
                  <w:widowControl/>
                </w:pPr>
              </w:pPrChange>
            </w:pPr>
            <w:r w:rsidRPr="007733B8">
              <w:rPr>
                <w:rFonts w:ascii="宋体" w:hAnsi="宋体" w:cs="宋体" w:hint="eastAsia"/>
                <w:color w:val="000000"/>
                <w:kern w:val="0"/>
                <w:sz w:val="18"/>
                <w:szCs w:val="18"/>
              </w:rPr>
              <w:t>卫星通信传输设备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22" w:author="NTKO" w:date="2020-11-17T20:17:00Z">
                <w:pPr>
                  <w:widowControl/>
                </w:pPr>
              </w:pPrChange>
            </w:pPr>
            <w:r w:rsidRPr="007733B8">
              <w:rPr>
                <w:rFonts w:ascii="宋体" w:hAnsi="宋体" w:cs="宋体"/>
                <w:color w:val="000000"/>
                <w:kern w:val="0"/>
                <w:sz w:val="18"/>
                <w:szCs w:val="18"/>
              </w:rPr>
              <w:t>3921009</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2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24"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2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2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27" w:author="NTKO" w:date="2020-11-17T20:17:00Z">
                <w:pPr>
                  <w:widowControl/>
                </w:pPr>
              </w:pPrChange>
            </w:pPr>
            <w:r w:rsidRPr="007733B8">
              <w:rPr>
                <w:rFonts w:ascii="宋体" w:hAnsi="宋体" w:cs="宋体" w:hint="eastAsia"/>
                <w:color w:val="000000"/>
                <w:kern w:val="0"/>
                <w:sz w:val="18"/>
                <w:szCs w:val="18"/>
              </w:rPr>
              <w:t>卫星地面接收机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28" w:author="NTKO" w:date="2020-11-17T20:17:00Z">
                <w:pPr>
                  <w:widowControl/>
                </w:pPr>
              </w:pPrChange>
            </w:pPr>
            <w:r w:rsidRPr="007733B8">
              <w:rPr>
                <w:rFonts w:ascii="宋体" w:hAnsi="宋体" w:cs="宋体"/>
                <w:color w:val="000000"/>
                <w:kern w:val="0"/>
                <w:sz w:val="18"/>
                <w:szCs w:val="18"/>
              </w:rPr>
              <w:t>3921010</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2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30"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3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3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33" w:author="NTKO" w:date="2020-11-17T20:17:00Z">
                <w:pPr>
                  <w:widowControl/>
                </w:pPr>
              </w:pPrChange>
            </w:pPr>
            <w:r w:rsidRPr="007733B8">
              <w:rPr>
                <w:rFonts w:ascii="宋体" w:hAnsi="宋体" w:cs="宋体" w:hint="eastAsia"/>
                <w:color w:val="000000"/>
                <w:kern w:val="0"/>
                <w:sz w:val="18"/>
                <w:szCs w:val="18"/>
              </w:rPr>
              <w:t>卫星地面站终端机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34" w:author="NTKO" w:date="2020-11-17T20:17:00Z">
                <w:pPr>
                  <w:widowControl/>
                </w:pPr>
              </w:pPrChange>
            </w:pPr>
            <w:r w:rsidRPr="007733B8">
              <w:rPr>
                <w:rFonts w:ascii="宋体" w:hAnsi="宋体" w:cs="宋体"/>
                <w:color w:val="000000"/>
                <w:kern w:val="0"/>
                <w:sz w:val="18"/>
                <w:szCs w:val="18"/>
              </w:rPr>
              <w:t>3921011</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3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36"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3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3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39" w:author="NTKO" w:date="2020-11-17T20:17:00Z">
                <w:pPr>
                  <w:widowControl/>
                </w:pPr>
              </w:pPrChange>
            </w:pPr>
            <w:r w:rsidRPr="007733B8">
              <w:rPr>
                <w:rFonts w:ascii="宋体" w:hAnsi="宋体" w:cs="宋体" w:hint="eastAsia"/>
                <w:color w:val="000000"/>
                <w:kern w:val="0"/>
                <w:sz w:val="18"/>
                <w:szCs w:val="18"/>
              </w:rPr>
              <w:t>卫星地面上行系统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40" w:author="NTKO" w:date="2020-11-17T20:17:00Z">
                <w:pPr>
                  <w:widowControl/>
                </w:pPr>
              </w:pPrChange>
            </w:pPr>
            <w:r w:rsidRPr="007733B8">
              <w:rPr>
                <w:rFonts w:ascii="宋体" w:hAnsi="宋体" w:cs="宋体"/>
                <w:color w:val="000000"/>
                <w:kern w:val="0"/>
                <w:sz w:val="18"/>
                <w:szCs w:val="18"/>
              </w:rPr>
              <w:t>3921012</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4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42"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4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4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45" w:author="NTKO" w:date="2020-11-17T20:17:00Z">
                <w:pPr>
                  <w:widowControl/>
                </w:pPr>
              </w:pPrChange>
            </w:pPr>
            <w:r w:rsidRPr="007733B8">
              <w:rPr>
                <w:rFonts w:ascii="宋体" w:hAnsi="宋体" w:cs="宋体" w:hint="eastAsia"/>
                <w:color w:val="000000"/>
                <w:kern w:val="0"/>
                <w:sz w:val="18"/>
                <w:szCs w:val="18"/>
              </w:rPr>
              <w:t>卫星地面差放站</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46" w:author="NTKO" w:date="2020-11-17T20:17:00Z">
                <w:pPr>
                  <w:widowControl/>
                </w:pPr>
              </w:pPrChange>
            </w:pPr>
            <w:r w:rsidRPr="007733B8">
              <w:rPr>
                <w:rFonts w:ascii="宋体" w:hAnsi="宋体" w:cs="宋体"/>
                <w:color w:val="000000"/>
                <w:kern w:val="0"/>
                <w:sz w:val="18"/>
                <w:szCs w:val="18"/>
              </w:rPr>
              <w:t>3921013</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4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48"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4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5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51" w:author="NTKO" w:date="2020-11-17T20:17:00Z">
                <w:pPr>
                  <w:widowControl/>
                </w:pPr>
              </w:pPrChange>
            </w:pPr>
            <w:r w:rsidRPr="007733B8">
              <w:rPr>
                <w:rFonts w:ascii="宋体" w:hAnsi="宋体" w:cs="宋体" w:hint="eastAsia"/>
                <w:color w:val="000000"/>
                <w:kern w:val="0"/>
                <w:sz w:val="18"/>
                <w:szCs w:val="18"/>
              </w:rPr>
              <w:t>先进地面通信系统（采用卫星通信新技术（新协议）的高性价比地面通信系统）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52" w:author="NTKO" w:date="2020-11-17T20:17:00Z">
                <w:pPr>
                  <w:widowControl/>
                </w:pPr>
              </w:pPrChange>
            </w:pPr>
            <w:r w:rsidRPr="007733B8">
              <w:rPr>
                <w:rFonts w:ascii="宋体" w:hAnsi="宋体" w:cs="宋体"/>
                <w:color w:val="000000"/>
                <w:kern w:val="0"/>
                <w:sz w:val="18"/>
                <w:szCs w:val="18"/>
              </w:rPr>
              <w:t>3921014</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5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54"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5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5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57" w:author="NTKO" w:date="2020-11-17T20:17:00Z">
                <w:pPr>
                  <w:widowControl/>
                </w:pPr>
              </w:pPrChange>
            </w:pPr>
            <w:r w:rsidRPr="007733B8">
              <w:rPr>
                <w:rFonts w:ascii="宋体" w:hAnsi="宋体" w:cs="宋体" w:hint="eastAsia"/>
                <w:color w:val="000000"/>
                <w:kern w:val="0"/>
                <w:sz w:val="18"/>
                <w:szCs w:val="18"/>
              </w:rPr>
              <w:t>新一代地面接收系统（基于自主数据源的高速全交换式的地面接收系统）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58" w:author="NTKO" w:date="2020-11-17T20:17:00Z">
                <w:pPr>
                  <w:widowControl/>
                </w:pPr>
              </w:pPrChange>
            </w:pPr>
            <w:r w:rsidRPr="007733B8">
              <w:rPr>
                <w:rFonts w:ascii="宋体" w:hAnsi="宋体" w:cs="宋体"/>
                <w:color w:val="000000"/>
                <w:kern w:val="0"/>
                <w:sz w:val="18"/>
                <w:szCs w:val="18"/>
              </w:rPr>
              <w:t>3921015</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5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60"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6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6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63" w:author="NTKO" w:date="2020-11-17T20:17:00Z">
                <w:pPr>
                  <w:widowControl/>
                </w:pPr>
              </w:pPrChange>
            </w:pPr>
            <w:r w:rsidRPr="007733B8">
              <w:rPr>
                <w:rFonts w:ascii="宋体" w:hAnsi="宋体" w:cs="宋体" w:hint="eastAsia"/>
                <w:color w:val="000000"/>
                <w:kern w:val="0"/>
                <w:sz w:val="18"/>
                <w:szCs w:val="18"/>
              </w:rPr>
              <w:t>应急减灾卫星通信系统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64" w:author="NTKO" w:date="2020-11-17T20:17:00Z">
                <w:pPr>
                  <w:widowControl/>
                </w:pPr>
              </w:pPrChange>
            </w:pPr>
            <w:r w:rsidRPr="007733B8">
              <w:rPr>
                <w:rFonts w:ascii="宋体" w:hAnsi="宋体" w:cs="宋体"/>
                <w:color w:val="000000"/>
                <w:kern w:val="0"/>
                <w:sz w:val="18"/>
                <w:szCs w:val="18"/>
              </w:rPr>
              <w:t>3921016</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6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66"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6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6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69" w:author="NTKO" w:date="2020-11-17T20:17:00Z">
                <w:pPr>
                  <w:widowControl/>
                </w:pPr>
              </w:pPrChange>
            </w:pPr>
            <w:r w:rsidRPr="007733B8">
              <w:rPr>
                <w:rFonts w:ascii="宋体" w:hAnsi="宋体" w:cs="宋体" w:hint="eastAsia"/>
                <w:color w:val="000000"/>
                <w:kern w:val="0"/>
                <w:sz w:val="18"/>
                <w:szCs w:val="18"/>
              </w:rPr>
              <w:t>宽带</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高频</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激光卫星通信系统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70" w:author="NTKO" w:date="2020-11-17T20:17:00Z">
                <w:pPr>
                  <w:widowControl/>
                </w:pPr>
              </w:pPrChange>
            </w:pPr>
            <w:r w:rsidRPr="007733B8">
              <w:rPr>
                <w:rFonts w:ascii="宋体" w:hAnsi="宋体" w:cs="宋体"/>
                <w:color w:val="000000"/>
                <w:kern w:val="0"/>
                <w:sz w:val="18"/>
                <w:szCs w:val="18"/>
              </w:rPr>
              <w:t>3921017</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7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72"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7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7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75" w:author="NTKO" w:date="2020-11-17T20:17:00Z">
                <w:pPr>
                  <w:widowControl/>
                </w:pPr>
              </w:pPrChange>
            </w:pPr>
            <w:r w:rsidRPr="007733B8">
              <w:rPr>
                <w:rFonts w:ascii="宋体" w:hAnsi="宋体" w:cs="宋体"/>
                <w:color w:val="000000"/>
                <w:kern w:val="0"/>
                <w:sz w:val="18"/>
                <w:szCs w:val="18"/>
              </w:rPr>
              <w:t>C</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Ku</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 xml:space="preserve">Ka </w:t>
            </w:r>
            <w:r w:rsidRPr="007733B8">
              <w:rPr>
                <w:rFonts w:ascii="宋体" w:hAnsi="宋体" w:cs="宋体" w:hint="eastAsia"/>
                <w:color w:val="000000"/>
                <w:kern w:val="0"/>
                <w:sz w:val="18"/>
                <w:szCs w:val="18"/>
              </w:rPr>
              <w:t>及</w:t>
            </w:r>
            <w:r w:rsidRPr="007733B8">
              <w:rPr>
                <w:rFonts w:ascii="宋体" w:hAnsi="宋体" w:cs="宋体"/>
                <w:color w:val="000000"/>
                <w:kern w:val="0"/>
                <w:sz w:val="18"/>
                <w:szCs w:val="18"/>
              </w:rPr>
              <w:t xml:space="preserve">L </w:t>
            </w:r>
            <w:r w:rsidRPr="007733B8">
              <w:rPr>
                <w:rFonts w:ascii="宋体" w:hAnsi="宋体" w:cs="宋体" w:hint="eastAsia"/>
                <w:color w:val="000000"/>
                <w:kern w:val="0"/>
                <w:sz w:val="18"/>
                <w:szCs w:val="18"/>
              </w:rPr>
              <w:t>波段的转发器</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76" w:author="NTKO" w:date="2020-11-17T20:17:00Z">
                <w:pPr>
                  <w:widowControl/>
                </w:pPr>
              </w:pPrChange>
            </w:pPr>
            <w:r w:rsidRPr="007733B8">
              <w:rPr>
                <w:rFonts w:ascii="宋体" w:hAnsi="宋体" w:cs="宋体"/>
                <w:color w:val="000000"/>
                <w:kern w:val="0"/>
                <w:sz w:val="18"/>
                <w:szCs w:val="18"/>
              </w:rPr>
              <w:t>3921018</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7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78"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7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8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81" w:author="NTKO" w:date="2020-11-17T20:17:00Z">
                <w:pPr>
                  <w:widowControl/>
                </w:pPr>
              </w:pPrChange>
            </w:pPr>
            <w:r w:rsidRPr="007733B8">
              <w:rPr>
                <w:rFonts w:ascii="宋体" w:hAnsi="宋体" w:cs="宋体" w:hint="eastAsia"/>
                <w:color w:val="000000"/>
                <w:kern w:val="0"/>
                <w:sz w:val="18"/>
                <w:szCs w:val="18"/>
              </w:rPr>
              <w:t>面向服务的分发系统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82" w:author="NTKO" w:date="2020-11-17T20:17:00Z">
                <w:pPr>
                  <w:widowControl/>
                </w:pPr>
              </w:pPrChange>
            </w:pPr>
            <w:r w:rsidRPr="007733B8">
              <w:rPr>
                <w:rFonts w:ascii="宋体" w:hAnsi="宋体" w:cs="宋体"/>
                <w:color w:val="000000"/>
                <w:kern w:val="0"/>
                <w:sz w:val="18"/>
                <w:szCs w:val="18"/>
              </w:rPr>
              <w:t>3921019</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8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84"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8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8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87" w:author="NTKO" w:date="2020-11-17T20:17:00Z">
                <w:pPr>
                  <w:widowControl/>
                </w:pPr>
              </w:pPrChange>
            </w:pPr>
            <w:r w:rsidRPr="007733B8">
              <w:rPr>
                <w:rFonts w:ascii="宋体" w:hAnsi="宋体" w:cs="宋体" w:hint="eastAsia"/>
                <w:color w:val="000000"/>
                <w:kern w:val="0"/>
                <w:sz w:val="18"/>
                <w:szCs w:val="18"/>
              </w:rPr>
              <w:t>模式类应用系统</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88" w:author="NTKO" w:date="2020-11-17T20:17:00Z">
                <w:pPr>
                  <w:widowControl/>
                </w:pPr>
              </w:pPrChange>
            </w:pPr>
            <w:r w:rsidRPr="007733B8">
              <w:rPr>
                <w:rFonts w:ascii="宋体" w:hAnsi="宋体" w:cs="宋体"/>
                <w:color w:val="000000"/>
                <w:kern w:val="0"/>
                <w:sz w:val="18"/>
                <w:szCs w:val="18"/>
              </w:rPr>
              <w:t>3921020</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8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90"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9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9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93" w:author="NTKO" w:date="2020-11-17T20:17:00Z">
                <w:pPr>
                  <w:widowControl/>
                </w:pPr>
              </w:pPrChange>
            </w:pPr>
            <w:r w:rsidRPr="007733B8">
              <w:rPr>
                <w:rFonts w:ascii="宋体" w:hAnsi="宋体" w:cs="宋体" w:hint="eastAsia"/>
                <w:color w:val="000000"/>
                <w:kern w:val="0"/>
                <w:sz w:val="18"/>
                <w:szCs w:val="18"/>
              </w:rPr>
              <w:t>微波通信设备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294" w:author="NTKO" w:date="2020-11-17T20:17:00Z">
                <w:pPr>
                  <w:widowControl/>
                </w:pPr>
              </w:pPrChange>
            </w:pPr>
            <w:r w:rsidRPr="007733B8">
              <w:rPr>
                <w:rFonts w:ascii="宋体" w:hAnsi="宋体" w:cs="宋体"/>
                <w:color w:val="000000"/>
                <w:kern w:val="0"/>
                <w:sz w:val="18"/>
                <w:szCs w:val="18"/>
              </w:rPr>
              <w:t>3921021</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29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296"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29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29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299" w:author="NTKO" w:date="2020-11-17T20:17:00Z">
                <w:pPr>
                  <w:widowControl/>
                </w:pPr>
              </w:pPrChange>
            </w:pPr>
            <w:r w:rsidRPr="007733B8">
              <w:rPr>
                <w:rFonts w:ascii="宋体" w:hAnsi="宋体" w:cs="宋体" w:hint="eastAsia"/>
                <w:color w:val="000000"/>
                <w:kern w:val="0"/>
                <w:sz w:val="18"/>
                <w:szCs w:val="18"/>
              </w:rPr>
              <w:t>散射通信设备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00" w:author="NTKO" w:date="2020-11-17T20:17:00Z">
                <w:pPr>
                  <w:widowControl/>
                </w:pPr>
              </w:pPrChange>
            </w:pPr>
            <w:r w:rsidRPr="007733B8">
              <w:rPr>
                <w:rFonts w:ascii="宋体" w:hAnsi="宋体" w:cs="宋体"/>
                <w:color w:val="000000"/>
                <w:kern w:val="0"/>
                <w:sz w:val="18"/>
                <w:szCs w:val="18"/>
              </w:rPr>
              <w:t>3921022</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30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302"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30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30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305" w:author="NTKO" w:date="2020-11-17T20:17:00Z">
                <w:pPr>
                  <w:widowControl/>
                </w:pPr>
              </w:pPrChange>
            </w:pPr>
            <w:r w:rsidRPr="007733B8">
              <w:rPr>
                <w:rFonts w:ascii="宋体" w:hAnsi="宋体" w:cs="宋体" w:hint="eastAsia"/>
                <w:color w:val="000000"/>
                <w:kern w:val="0"/>
                <w:sz w:val="18"/>
                <w:szCs w:val="18"/>
              </w:rPr>
              <w:t>载波通信设备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06" w:author="NTKO" w:date="2020-11-17T20:17:00Z">
                <w:pPr>
                  <w:widowControl/>
                </w:pPr>
              </w:pPrChange>
            </w:pPr>
            <w:r w:rsidRPr="007733B8">
              <w:rPr>
                <w:rFonts w:ascii="宋体" w:hAnsi="宋体" w:cs="宋体"/>
                <w:color w:val="000000"/>
                <w:kern w:val="0"/>
                <w:sz w:val="18"/>
                <w:szCs w:val="18"/>
              </w:rPr>
              <w:t>3921023</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307"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308"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309"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310"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311" w:author="NTKO" w:date="2020-11-17T20:17:00Z">
                <w:pPr>
                  <w:widowControl/>
                </w:pPr>
              </w:pPrChange>
            </w:pPr>
            <w:r w:rsidRPr="007733B8">
              <w:rPr>
                <w:rFonts w:ascii="宋体" w:hAnsi="宋体" w:cs="宋体" w:hint="eastAsia"/>
                <w:color w:val="000000"/>
                <w:kern w:val="0"/>
                <w:sz w:val="18"/>
                <w:szCs w:val="18"/>
              </w:rPr>
              <w:t>通信导航定向设备</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12" w:author="NTKO" w:date="2020-11-17T20:17:00Z">
                <w:pPr>
                  <w:widowControl/>
                </w:pPr>
              </w:pPrChange>
            </w:pPr>
            <w:r w:rsidRPr="007733B8">
              <w:rPr>
                <w:rFonts w:ascii="宋体" w:hAnsi="宋体" w:cs="宋体"/>
                <w:color w:val="000000"/>
                <w:kern w:val="0"/>
                <w:sz w:val="18"/>
                <w:szCs w:val="18"/>
              </w:rPr>
              <w:t>3921024</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313"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314"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315"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316"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317" w:author="NTKO" w:date="2020-11-17T20:17:00Z">
                <w:pPr>
                  <w:widowControl/>
                </w:pPr>
              </w:pPrChange>
            </w:pPr>
            <w:r w:rsidRPr="007733B8">
              <w:rPr>
                <w:rFonts w:ascii="宋体" w:hAnsi="宋体" w:cs="宋体" w:hint="eastAsia"/>
                <w:color w:val="000000"/>
                <w:kern w:val="0"/>
                <w:sz w:val="18"/>
                <w:szCs w:val="18"/>
              </w:rPr>
              <w:t>基于</w:t>
            </w:r>
            <w:r w:rsidRPr="007733B8">
              <w:rPr>
                <w:rFonts w:ascii="宋体" w:hAnsi="宋体" w:cs="宋体"/>
                <w:color w:val="000000"/>
                <w:kern w:val="0"/>
                <w:sz w:val="18"/>
                <w:szCs w:val="18"/>
              </w:rPr>
              <w:t>IPv4/IPv6</w:t>
            </w:r>
            <w:r w:rsidRPr="007733B8">
              <w:rPr>
                <w:rFonts w:ascii="宋体" w:hAnsi="宋体" w:cs="宋体" w:hint="eastAsia"/>
                <w:color w:val="000000"/>
                <w:kern w:val="0"/>
                <w:sz w:val="18"/>
                <w:szCs w:val="18"/>
              </w:rPr>
              <w:t>的高性能路由器</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18" w:author="NTKO" w:date="2020-11-17T20:17:00Z">
                <w:pPr>
                  <w:widowControl/>
                </w:pPr>
              </w:pPrChange>
            </w:pPr>
            <w:r w:rsidRPr="007733B8">
              <w:rPr>
                <w:rFonts w:ascii="宋体" w:hAnsi="宋体" w:cs="宋体"/>
                <w:color w:val="000000"/>
                <w:kern w:val="0"/>
                <w:sz w:val="18"/>
                <w:szCs w:val="18"/>
              </w:rPr>
              <w:t>3921025</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319"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320"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321"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322"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323" w:author="NTKO" w:date="2020-11-17T20:17:00Z">
                <w:pPr>
                  <w:widowControl/>
                </w:pPr>
              </w:pPrChange>
            </w:pPr>
            <w:r w:rsidRPr="007733B8">
              <w:rPr>
                <w:rFonts w:ascii="宋体" w:hAnsi="宋体" w:cs="宋体" w:hint="eastAsia"/>
                <w:color w:val="000000"/>
                <w:kern w:val="0"/>
                <w:sz w:val="18"/>
                <w:szCs w:val="18"/>
              </w:rPr>
              <w:t>基于</w:t>
            </w:r>
            <w:r w:rsidRPr="007733B8">
              <w:rPr>
                <w:rFonts w:ascii="宋体" w:hAnsi="宋体" w:cs="宋体"/>
                <w:color w:val="000000"/>
                <w:kern w:val="0"/>
                <w:sz w:val="18"/>
                <w:szCs w:val="18"/>
              </w:rPr>
              <w:t>IPv4/IPv6</w:t>
            </w:r>
            <w:r w:rsidRPr="007733B8">
              <w:rPr>
                <w:rFonts w:ascii="宋体" w:hAnsi="宋体" w:cs="宋体" w:hint="eastAsia"/>
                <w:color w:val="000000"/>
                <w:kern w:val="0"/>
                <w:sz w:val="18"/>
                <w:szCs w:val="18"/>
              </w:rPr>
              <w:t>的高性能交换机</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24" w:author="NTKO" w:date="2020-11-17T20:17:00Z">
                <w:pPr>
                  <w:widowControl/>
                </w:pPr>
              </w:pPrChange>
            </w:pPr>
            <w:r w:rsidRPr="007733B8">
              <w:rPr>
                <w:rFonts w:ascii="宋体" w:hAnsi="宋体" w:cs="宋体"/>
                <w:color w:val="000000"/>
                <w:kern w:val="0"/>
                <w:sz w:val="18"/>
                <w:szCs w:val="18"/>
              </w:rPr>
              <w:t>3921026</w:t>
            </w:r>
          </w:p>
        </w:tc>
      </w:tr>
      <w:tr w:rsidR="00401024" w:rsidRPr="007733B8" w:rsidTr="007733B8">
        <w:trPr>
          <w:cantSplit/>
          <w:trHeight w:val="284"/>
        </w:trPr>
        <w:tc>
          <w:tcPr>
            <w:tcW w:w="743" w:type="dxa"/>
            <w:tcBorders>
              <w:top w:val="nil"/>
              <w:bottom w:val="nil"/>
            </w:tcBorders>
          </w:tcPr>
          <w:p w:rsidR="001E4D8F" w:rsidRDefault="00401024">
            <w:pPr>
              <w:widowControl/>
              <w:spacing w:line="200" w:lineRule="exact"/>
              <w:rPr>
                <w:rFonts w:ascii="宋体" w:cs="宋体"/>
                <w:color w:val="000000"/>
                <w:kern w:val="0"/>
                <w:sz w:val="18"/>
                <w:szCs w:val="18"/>
              </w:rPr>
              <w:pPrChange w:id="2325"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1E4D8F" w:rsidRDefault="00401024">
            <w:pPr>
              <w:widowControl/>
              <w:spacing w:line="200" w:lineRule="exact"/>
              <w:rPr>
                <w:color w:val="000000"/>
                <w:kern w:val="0"/>
                <w:sz w:val="18"/>
                <w:szCs w:val="18"/>
              </w:rPr>
              <w:pPrChange w:id="2326"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nil"/>
            </w:tcBorders>
          </w:tcPr>
          <w:p w:rsidR="001E4D8F" w:rsidRDefault="00401024">
            <w:pPr>
              <w:widowControl/>
              <w:spacing w:line="200" w:lineRule="exact"/>
              <w:rPr>
                <w:color w:val="000000"/>
                <w:kern w:val="0"/>
                <w:sz w:val="18"/>
                <w:szCs w:val="18"/>
              </w:rPr>
              <w:pPrChange w:id="2327"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nil"/>
            </w:tcBorders>
          </w:tcPr>
          <w:p w:rsidR="001E4D8F" w:rsidRDefault="00401024">
            <w:pPr>
              <w:widowControl/>
              <w:spacing w:line="200" w:lineRule="exact"/>
              <w:rPr>
                <w:color w:val="000000"/>
                <w:kern w:val="0"/>
                <w:sz w:val="18"/>
                <w:szCs w:val="18"/>
              </w:rPr>
              <w:pPrChange w:id="2328"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nil"/>
            </w:tcBorders>
          </w:tcPr>
          <w:p w:rsidR="001E4D8F" w:rsidRDefault="00401024">
            <w:pPr>
              <w:widowControl/>
              <w:spacing w:line="200" w:lineRule="exact"/>
              <w:rPr>
                <w:rFonts w:ascii="宋体" w:cs="宋体"/>
                <w:color w:val="000000"/>
                <w:kern w:val="0"/>
                <w:sz w:val="18"/>
                <w:szCs w:val="18"/>
              </w:rPr>
              <w:pPrChange w:id="2329" w:author="NTKO" w:date="2020-11-17T20:17:00Z">
                <w:pPr>
                  <w:widowControl/>
                </w:pPr>
              </w:pPrChange>
            </w:pPr>
            <w:r w:rsidRPr="007733B8">
              <w:rPr>
                <w:rFonts w:ascii="宋体" w:hAnsi="宋体" w:cs="宋体" w:hint="eastAsia"/>
                <w:color w:val="000000"/>
                <w:kern w:val="0"/>
                <w:sz w:val="18"/>
                <w:szCs w:val="18"/>
              </w:rPr>
              <w:t>宽带无线固定接入</w:t>
            </w:r>
          </w:p>
        </w:tc>
        <w:tc>
          <w:tcPr>
            <w:tcW w:w="938" w:type="dxa"/>
            <w:tcBorders>
              <w:top w:val="nil"/>
              <w:bottom w:val="nil"/>
            </w:tcBorders>
          </w:tcPr>
          <w:p w:rsidR="001E4D8F" w:rsidRDefault="00401024">
            <w:pPr>
              <w:widowControl/>
              <w:spacing w:line="200" w:lineRule="exact"/>
              <w:rPr>
                <w:rFonts w:ascii="宋体" w:cs="宋体"/>
                <w:color w:val="000000"/>
                <w:kern w:val="0"/>
                <w:sz w:val="18"/>
                <w:szCs w:val="18"/>
              </w:rPr>
              <w:pPrChange w:id="2330" w:author="NTKO" w:date="2020-11-17T20:17:00Z">
                <w:pPr>
                  <w:widowControl/>
                </w:pPr>
              </w:pPrChange>
            </w:pPr>
            <w:r w:rsidRPr="007733B8">
              <w:rPr>
                <w:rFonts w:ascii="宋体" w:hAnsi="宋体" w:cs="宋体"/>
                <w:color w:val="000000"/>
                <w:kern w:val="0"/>
                <w:sz w:val="18"/>
                <w:szCs w:val="18"/>
              </w:rPr>
              <w:t>3921027</w:t>
            </w:r>
          </w:p>
        </w:tc>
      </w:tr>
      <w:tr w:rsidR="00401024" w:rsidRPr="007733B8" w:rsidTr="007733B8">
        <w:trPr>
          <w:cantSplit/>
          <w:trHeight w:val="284"/>
        </w:trPr>
        <w:tc>
          <w:tcPr>
            <w:tcW w:w="743" w:type="dxa"/>
            <w:tcBorders>
              <w:top w:val="nil"/>
              <w:bottom w:val="single" w:sz="8" w:space="0" w:color="auto"/>
            </w:tcBorders>
          </w:tcPr>
          <w:p w:rsidR="001E4D8F" w:rsidRDefault="00401024">
            <w:pPr>
              <w:widowControl/>
              <w:spacing w:line="200" w:lineRule="exact"/>
              <w:rPr>
                <w:rFonts w:ascii="宋体" w:cs="宋体"/>
                <w:color w:val="000000"/>
                <w:kern w:val="0"/>
                <w:sz w:val="18"/>
                <w:szCs w:val="18"/>
              </w:rPr>
              <w:pPrChange w:id="2331" w:author="NTKO" w:date="2020-11-17T20:17:00Z">
                <w:pPr>
                  <w:widowControl/>
                </w:pPr>
              </w:pPrChange>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1E4D8F" w:rsidRDefault="00401024">
            <w:pPr>
              <w:widowControl/>
              <w:spacing w:line="200" w:lineRule="exact"/>
              <w:rPr>
                <w:color w:val="000000"/>
                <w:kern w:val="0"/>
                <w:sz w:val="18"/>
                <w:szCs w:val="18"/>
              </w:rPr>
              <w:pPrChange w:id="2332" w:author="NTKO" w:date="2020-11-17T20:17:00Z">
                <w:pPr>
                  <w:widowControl/>
                </w:pPr>
              </w:pPrChange>
            </w:pPr>
            <w:r w:rsidRPr="007733B8">
              <w:rPr>
                <w:rFonts w:hint="eastAsia"/>
                <w:color w:val="000000"/>
                <w:kern w:val="0"/>
                <w:sz w:val="18"/>
                <w:szCs w:val="18"/>
              </w:rPr>
              <w:t xml:space="preserve">　</w:t>
            </w:r>
          </w:p>
        </w:tc>
        <w:tc>
          <w:tcPr>
            <w:tcW w:w="1014" w:type="dxa"/>
            <w:tcBorders>
              <w:top w:val="nil"/>
              <w:bottom w:val="single" w:sz="8" w:space="0" w:color="auto"/>
            </w:tcBorders>
          </w:tcPr>
          <w:p w:rsidR="001E4D8F" w:rsidRDefault="00401024">
            <w:pPr>
              <w:widowControl/>
              <w:spacing w:line="200" w:lineRule="exact"/>
              <w:rPr>
                <w:color w:val="000000"/>
                <w:kern w:val="0"/>
                <w:sz w:val="18"/>
                <w:szCs w:val="18"/>
              </w:rPr>
              <w:pPrChange w:id="2333" w:author="NTKO" w:date="2020-11-17T20:17:00Z">
                <w:pPr>
                  <w:widowControl/>
                </w:pPr>
              </w:pPrChange>
            </w:pPr>
            <w:r w:rsidRPr="007733B8">
              <w:rPr>
                <w:rFonts w:hint="eastAsia"/>
                <w:color w:val="000000"/>
                <w:kern w:val="0"/>
                <w:sz w:val="18"/>
                <w:szCs w:val="18"/>
              </w:rPr>
              <w:t xml:space="preserve">　</w:t>
            </w:r>
          </w:p>
        </w:tc>
        <w:tc>
          <w:tcPr>
            <w:tcW w:w="1708" w:type="dxa"/>
            <w:tcBorders>
              <w:top w:val="nil"/>
              <w:bottom w:val="single" w:sz="8" w:space="0" w:color="auto"/>
            </w:tcBorders>
          </w:tcPr>
          <w:p w:rsidR="001E4D8F" w:rsidRDefault="00401024">
            <w:pPr>
              <w:widowControl/>
              <w:spacing w:line="200" w:lineRule="exact"/>
              <w:rPr>
                <w:color w:val="000000"/>
                <w:kern w:val="0"/>
                <w:sz w:val="18"/>
                <w:szCs w:val="18"/>
              </w:rPr>
              <w:pPrChange w:id="2334" w:author="NTKO" w:date="2020-11-17T20:17:00Z">
                <w:pPr>
                  <w:widowControl/>
                </w:pPr>
              </w:pPrChange>
            </w:pPr>
            <w:r w:rsidRPr="007733B8">
              <w:rPr>
                <w:rFonts w:hint="eastAsia"/>
                <w:color w:val="000000"/>
                <w:kern w:val="0"/>
                <w:sz w:val="18"/>
                <w:szCs w:val="18"/>
              </w:rPr>
              <w:t xml:space="preserve">　</w:t>
            </w:r>
          </w:p>
        </w:tc>
        <w:tc>
          <w:tcPr>
            <w:tcW w:w="3317" w:type="dxa"/>
            <w:tcBorders>
              <w:top w:val="nil"/>
              <w:bottom w:val="single" w:sz="8" w:space="0" w:color="auto"/>
            </w:tcBorders>
          </w:tcPr>
          <w:p w:rsidR="001E4D8F" w:rsidRDefault="00401024">
            <w:pPr>
              <w:widowControl/>
              <w:spacing w:line="200" w:lineRule="exact"/>
              <w:rPr>
                <w:rFonts w:ascii="宋体" w:cs="宋体"/>
                <w:color w:val="000000"/>
                <w:kern w:val="0"/>
                <w:sz w:val="18"/>
                <w:szCs w:val="18"/>
              </w:rPr>
              <w:pPrChange w:id="2335" w:author="NTKO" w:date="2020-11-17T20:17:00Z">
                <w:pPr>
                  <w:widowControl/>
                </w:pPr>
              </w:pPrChange>
            </w:pPr>
            <w:r w:rsidRPr="007733B8">
              <w:rPr>
                <w:rFonts w:ascii="宋体" w:hAnsi="宋体" w:cs="宋体" w:hint="eastAsia"/>
                <w:color w:val="000000"/>
                <w:kern w:val="0"/>
                <w:sz w:val="18"/>
                <w:szCs w:val="18"/>
              </w:rPr>
              <w:t>宽带无线局域网</w:t>
            </w:r>
          </w:p>
        </w:tc>
        <w:tc>
          <w:tcPr>
            <w:tcW w:w="938" w:type="dxa"/>
            <w:tcBorders>
              <w:top w:val="nil"/>
              <w:bottom w:val="single" w:sz="8" w:space="0" w:color="auto"/>
            </w:tcBorders>
          </w:tcPr>
          <w:p w:rsidR="001E4D8F" w:rsidRDefault="00401024">
            <w:pPr>
              <w:widowControl/>
              <w:spacing w:line="200" w:lineRule="exact"/>
              <w:rPr>
                <w:rFonts w:ascii="宋体" w:cs="宋体"/>
                <w:color w:val="000000"/>
                <w:kern w:val="0"/>
                <w:sz w:val="18"/>
                <w:szCs w:val="18"/>
              </w:rPr>
              <w:pPrChange w:id="2336" w:author="NTKO" w:date="2020-11-17T20:17:00Z">
                <w:pPr>
                  <w:widowControl/>
                </w:pPr>
              </w:pPrChange>
            </w:pPr>
            <w:r w:rsidRPr="007733B8">
              <w:rPr>
                <w:rFonts w:ascii="宋体" w:hAnsi="宋体" w:cs="宋体"/>
                <w:color w:val="000000"/>
                <w:kern w:val="0"/>
                <w:sz w:val="18"/>
                <w:szCs w:val="18"/>
              </w:rPr>
              <w:t>3921028</w:t>
            </w:r>
          </w:p>
        </w:tc>
      </w:tr>
    </w:tbl>
    <w:p w:rsidR="001E4D8F" w:rsidRDefault="00997C03">
      <w:pPr>
        <w:spacing w:line="200" w:lineRule="exact"/>
        <w:pPrChange w:id="2337" w:author="NTKO" w:date="2020-11-17T20:17:00Z">
          <w:pPr/>
        </w:pPrChange>
      </w:pPr>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505"/>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移动宽带系统</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交互式广播网络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近距离超高频无线通信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有源光网络接入（</w:t>
            </w:r>
            <w:r w:rsidRPr="007733B8">
              <w:rPr>
                <w:rFonts w:ascii="宋体" w:hAnsi="宋体" w:cs="宋体"/>
                <w:color w:val="000000"/>
                <w:kern w:val="0"/>
                <w:sz w:val="18"/>
                <w:szCs w:val="18"/>
              </w:rPr>
              <w:t>AON</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无源光网络接入（</w:t>
            </w:r>
            <w:r w:rsidRPr="007733B8">
              <w:rPr>
                <w:rFonts w:ascii="宋体" w:hAnsi="宋体" w:cs="宋体"/>
                <w:color w:val="000000"/>
                <w:kern w:val="0"/>
                <w:sz w:val="18"/>
                <w:szCs w:val="18"/>
              </w:rPr>
              <w:t>PON</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电力线载波机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甚小型天线地球站（</w:t>
            </w:r>
            <w:r w:rsidRPr="007733B8">
              <w:rPr>
                <w:rFonts w:ascii="宋体" w:hAnsi="宋体" w:cs="宋体"/>
                <w:color w:val="000000"/>
                <w:kern w:val="0"/>
                <w:sz w:val="18"/>
                <w:szCs w:val="18"/>
              </w:rPr>
              <w:t>VSAT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光端机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光缆中继设备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光纤放大器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波分复用器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3921039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光交叉联接设备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光分叉复用设备</w:t>
            </w:r>
            <w:r w:rsidRPr="007733B8">
              <w:rPr>
                <w:rFonts w:ascii="宋体" w:hAnsi="宋体" w:cs="宋体"/>
                <w:color w:val="000000"/>
                <w:kern w:val="0"/>
                <w:sz w:val="18"/>
                <w:szCs w:val="18"/>
              </w:rPr>
              <w:t>(ADM)</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多业务传送设备</w:t>
            </w:r>
            <w:r w:rsidRPr="007733B8">
              <w:rPr>
                <w:rFonts w:ascii="宋体" w:hAnsi="宋体" w:cs="宋体"/>
                <w:color w:val="000000"/>
                <w:kern w:val="0"/>
                <w:sz w:val="18"/>
                <w:szCs w:val="18"/>
              </w:rPr>
              <w:t>(MSTP)</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电光转换器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ASON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MSTP</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MSAP</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光传送网络设备</w:t>
            </w:r>
            <w:r w:rsidRPr="007733B8">
              <w:rPr>
                <w:rFonts w:ascii="宋体" w:hAnsi="宋体" w:cs="宋体"/>
                <w:color w:val="000000"/>
                <w:kern w:val="0"/>
                <w:sz w:val="18"/>
                <w:szCs w:val="18"/>
              </w:rPr>
              <w:t>(OTN)</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4"/>
                <w:attr w:name="HasSpace" w:val="False"/>
                <w:attr w:name="Negative" w:val="False"/>
                <w:attr w:name="NumberType" w:val="1"/>
                <w:attr w:name="TCSC" w:val="0"/>
              </w:smartTagPr>
              <w:r w:rsidRPr="007733B8">
                <w:rPr>
                  <w:rFonts w:ascii="宋体" w:hAnsi="宋体" w:cs="宋体"/>
                  <w:color w:val="000000"/>
                  <w:kern w:val="0"/>
                  <w:sz w:val="18"/>
                  <w:szCs w:val="18"/>
                </w:rPr>
                <w:t>4G</w:t>
              </w:r>
            </w:smartTag>
            <w:r w:rsidRPr="007733B8">
              <w:rPr>
                <w:rFonts w:ascii="宋体" w:hAnsi="宋体" w:cs="宋体" w:hint="eastAsia"/>
                <w:color w:val="000000"/>
                <w:kern w:val="0"/>
                <w:sz w:val="18"/>
                <w:szCs w:val="18"/>
              </w:rPr>
              <w:t>宽带通信设备（基于</w:t>
            </w:r>
            <w:r w:rsidRPr="007733B8">
              <w:rPr>
                <w:rFonts w:ascii="宋体" w:hAnsi="宋体" w:cs="宋体"/>
                <w:color w:val="000000"/>
                <w:kern w:val="0"/>
                <w:sz w:val="18"/>
                <w:szCs w:val="18"/>
              </w:rPr>
              <w:t>LTE</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LTE-Advanced</w:t>
            </w:r>
            <w:r w:rsidRPr="007733B8">
              <w:rPr>
                <w:rFonts w:ascii="宋体" w:hAnsi="宋体" w:cs="宋体" w:hint="eastAsia"/>
                <w:color w:val="000000"/>
                <w:kern w:val="0"/>
                <w:sz w:val="18"/>
                <w:szCs w:val="18"/>
              </w:rPr>
              <w:t>宽带无线移动通信技术）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3921049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5G</w:t>
              </w:r>
            </w:smartTag>
            <w:r w:rsidRPr="007733B8">
              <w:rPr>
                <w:rFonts w:ascii="宋体" w:hAnsi="宋体" w:cs="宋体" w:hint="eastAsia"/>
                <w:color w:val="000000"/>
                <w:kern w:val="0"/>
                <w:sz w:val="18"/>
                <w:szCs w:val="18"/>
              </w:rPr>
              <w:t>接入网设备（支持</w:t>
            </w:r>
            <w:r w:rsidRPr="007733B8">
              <w:rPr>
                <w:rFonts w:ascii="宋体" w:hAnsi="宋体" w:cs="宋体"/>
                <w:color w:val="000000"/>
                <w:kern w:val="0"/>
                <w:sz w:val="18"/>
                <w:szCs w:val="18"/>
              </w:rPr>
              <w:t>20MHz</w:t>
            </w:r>
            <w:r w:rsidRPr="007733B8">
              <w:rPr>
                <w:rFonts w:ascii="宋体" w:hAnsi="宋体" w:cs="宋体" w:hint="eastAsia"/>
                <w:color w:val="000000"/>
                <w:kern w:val="0"/>
                <w:sz w:val="18"/>
                <w:szCs w:val="18"/>
              </w:rPr>
              <w:t>的系统带宽和下行</w:t>
            </w:r>
            <w:r w:rsidRPr="007733B8">
              <w:rPr>
                <w:rFonts w:ascii="宋体" w:hAnsi="宋体" w:cs="宋体"/>
                <w:color w:val="000000"/>
                <w:kern w:val="0"/>
                <w:sz w:val="18"/>
                <w:szCs w:val="18"/>
              </w:rPr>
              <w:t>100Mbps/</w:t>
            </w:r>
            <w:r w:rsidRPr="007733B8">
              <w:rPr>
                <w:rFonts w:ascii="宋体" w:hAnsi="宋体" w:cs="宋体" w:hint="eastAsia"/>
                <w:color w:val="000000"/>
                <w:kern w:val="0"/>
                <w:sz w:val="18"/>
                <w:szCs w:val="18"/>
              </w:rPr>
              <w:t>上行</w:t>
            </w:r>
            <w:r w:rsidRPr="007733B8">
              <w:rPr>
                <w:rFonts w:ascii="宋体" w:hAnsi="宋体" w:cs="宋体"/>
                <w:color w:val="000000"/>
                <w:kern w:val="0"/>
                <w:sz w:val="18"/>
                <w:szCs w:val="18"/>
              </w:rPr>
              <w:t>50Mbps</w:t>
            </w:r>
            <w:r w:rsidRPr="007733B8">
              <w:rPr>
                <w:rFonts w:ascii="宋体" w:hAnsi="宋体" w:cs="宋体" w:hint="eastAsia"/>
                <w:color w:val="000000"/>
                <w:kern w:val="0"/>
                <w:sz w:val="18"/>
                <w:szCs w:val="18"/>
              </w:rPr>
              <w:t>以上的传输数据率）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5G</w:t>
              </w:r>
            </w:smartTag>
            <w:r w:rsidRPr="007733B8">
              <w:rPr>
                <w:rFonts w:ascii="宋体" w:hAnsi="宋体" w:cs="宋体" w:hint="eastAsia"/>
                <w:color w:val="000000"/>
                <w:kern w:val="0"/>
                <w:sz w:val="18"/>
                <w:szCs w:val="18"/>
              </w:rPr>
              <w:t>核心网设备（支持</w:t>
            </w:r>
            <w:r w:rsidRPr="007733B8">
              <w:rPr>
                <w:rFonts w:ascii="宋体" w:hAnsi="宋体" w:cs="宋体"/>
                <w:color w:val="000000"/>
                <w:kern w:val="0"/>
                <w:sz w:val="18"/>
                <w:szCs w:val="18"/>
              </w:rPr>
              <w:t>20MHz</w:t>
            </w:r>
            <w:r w:rsidRPr="007733B8">
              <w:rPr>
                <w:rFonts w:ascii="宋体" w:hAnsi="宋体" w:cs="宋体" w:hint="eastAsia"/>
                <w:color w:val="000000"/>
                <w:kern w:val="0"/>
                <w:sz w:val="18"/>
                <w:szCs w:val="18"/>
              </w:rPr>
              <w:t>的系统带宽和下行</w:t>
            </w:r>
            <w:r w:rsidRPr="007733B8">
              <w:rPr>
                <w:rFonts w:ascii="宋体" w:hAnsi="宋体" w:cs="宋体"/>
                <w:color w:val="000000"/>
                <w:kern w:val="0"/>
                <w:sz w:val="18"/>
                <w:szCs w:val="18"/>
              </w:rPr>
              <w:t>100Mbps/</w:t>
            </w:r>
            <w:r w:rsidRPr="007733B8">
              <w:rPr>
                <w:rFonts w:ascii="宋体" w:hAnsi="宋体" w:cs="宋体" w:hint="eastAsia"/>
                <w:color w:val="000000"/>
                <w:kern w:val="0"/>
                <w:sz w:val="18"/>
                <w:szCs w:val="18"/>
              </w:rPr>
              <w:t>上行</w:t>
            </w:r>
            <w:r w:rsidRPr="007733B8">
              <w:rPr>
                <w:rFonts w:ascii="宋体" w:hAnsi="宋体" w:cs="宋体"/>
                <w:color w:val="000000"/>
                <w:kern w:val="0"/>
                <w:sz w:val="18"/>
                <w:szCs w:val="18"/>
              </w:rPr>
              <w:t>50Mbps</w:t>
            </w:r>
            <w:r w:rsidRPr="007733B8">
              <w:rPr>
                <w:rFonts w:ascii="宋体" w:hAnsi="宋体" w:cs="宋体" w:hint="eastAsia"/>
                <w:color w:val="000000"/>
                <w:kern w:val="0"/>
                <w:sz w:val="18"/>
                <w:szCs w:val="18"/>
              </w:rPr>
              <w:t>以上的传输数据率）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超大容量密集波分复用（</w:t>
            </w:r>
            <w:r w:rsidRPr="007733B8">
              <w:rPr>
                <w:rFonts w:ascii="宋体" w:hAnsi="宋体" w:cs="宋体"/>
                <w:color w:val="000000"/>
                <w:kern w:val="0"/>
                <w:sz w:val="18"/>
                <w:szCs w:val="18"/>
              </w:rPr>
              <w:t>DWDM</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可重构光分插复用设备（</w:t>
            </w:r>
            <w:r w:rsidRPr="007733B8">
              <w:rPr>
                <w:rFonts w:ascii="宋体" w:hAnsi="宋体" w:cs="宋体"/>
                <w:color w:val="000000"/>
                <w:kern w:val="0"/>
                <w:sz w:val="18"/>
                <w:szCs w:val="18"/>
              </w:rPr>
              <w:t>ROADM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光交叉互连（</w:t>
            </w:r>
            <w:r w:rsidRPr="007733B8">
              <w:rPr>
                <w:rFonts w:ascii="宋体" w:hAnsi="宋体" w:cs="宋体"/>
                <w:color w:val="000000"/>
                <w:kern w:val="0"/>
                <w:sz w:val="18"/>
                <w:szCs w:val="18"/>
              </w:rPr>
              <w:t>OXC</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大容量高速率光传送网（</w:t>
            </w:r>
            <w:r w:rsidRPr="007733B8">
              <w:rPr>
                <w:rFonts w:ascii="宋体" w:hAnsi="宋体" w:cs="宋体"/>
                <w:color w:val="000000"/>
                <w:kern w:val="0"/>
                <w:sz w:val="18"/>
                <w:szCs w:val="18"/>
              </w:rPr>
              <w:t>OTN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城域接入型有源和无源波分复用（</w:t>
            </w:r>
            <w:r w:rsidRPr="007733B8">
              <w:rPr>
                <w:rFonts w:ascii="宋体" w:hAnsi="宋体" w:cs="宋体"/>
                <w:color w:val="000000"/>
                <w:kern w:val="0"/>
                <w:sz w:val="18"/>
                <w:szCs w:val="18"/>
              </w:rPr>
              <w:t>WDM</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光互联设备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分组传送网（</w:t>
            </w:r>
            <w:r w:rsidRPr="007733B8">
              <w:rPr>
                <w:rFonts w:ascii="宋体" w:hAnsi="宋体" w:cs="宋体"/>
                <w:color w:val="000000"/>
                <w:kern w:val="0"/>
                <w:sz w:val="18"/>
                <w:szCs w:val="18"/>
              </w:rPr>
              <w:t>PTN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分组增强型</w:t>
            </w:r>
            <w:r w:rsidRPr="007733B8">
              <w:rPr>
                <w:rFonts w:ascii="宋体" w:hAnsi="宋体" w:cs="宋体"/>
                <w:color w:val="000000"/>
                <w:kern w:val="0"/>
                <w:sz w:val="18"/>
                <w:szCs w:val="18"/>
              </w:rPr>
              <w:t>OTN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POTN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3921059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智能光网络设备（</w:t>
            </w:r>
            <w:r w:rsidRPr="007733B8">
              <w:rPr>
                <w:rFonts w:ascii="宋体" w:hAnsi="宋体" w:cs="宋体"/>
                <w:color w:val="000000"/>
                <w:kern w:val="0"/>
                <w:sz w:val="18"/>
                <w:szCs w:val="18"/>
              </w:rPr>
              <w:t>ASON</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软件定义光传送设备（</w:t>
            </w:r>
            <w:r w:rsidRPr="007733B8">
              <w:rPr>
                <w:rFonts w:ascii="宋体" w:hAnsi="宋体" w:cs="宋体"/>
                <w:color w:val="000000"/>
                <w:kern w:val="0"/>
                <w:sz w:val="18"/>
                <w:szCs w:val="18"/>
              </w:rPr>
              <w:t>SDTN</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多业务传输和接入设备（</w:t>
            </w:r>
            <w:r w:rsidRPr="007733B8">
              <w:rPr>
                <w:rFonts w:ascii="宋体" w:hAnsi="宋体" w:cs="宋体"/>
                <w:color w:val="000000"/>
                <w:kern w:val="0"/>
                <w:sz w:val="18"/>
                <w:szCs w:val="18"/>
              </w:rPr>
              <w:t>MSTP/MSTP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10"/>
                <w:attr w:name="HasSpace" w:val="False"/>
                <w:attr w:name="Negative" w:val="False"/>
                <w:attr w:name="NumberType" w:val="1"/>
                <w:attr w:name="TCSC" w:val="0"/>
              </w:smartTagPr>
              <w:r w:rsidRPr="007733B8">
                <w:rPr>
                  <w:rFonts w:ascii="宋体" w:hAnsi="宋体" w:cs="宋体"/>
                  <w:color w:val="000000"/>
                  <w:kern w:val="0"/>
                  <w:sz w:val="18"/>
                  <w:szCs w:val="18"/>
                </w:rPr>
                <w:t>10G</w:t>
              </w:r>
            </w:smartTag>
            <w:r w:rsidRPr="007733B8">
              <w:rPr>
                <w:rFonts w:ascii="宋体" w:hAnsi="宋体" w:cs="宋体" w:hint="eastAsia"/>
                <w:color w:val="000000"/>
                <w:kern w:val="0"/>
                <w:sz w:val="18"/>
                <w:szCs w:val="18"/>
              </w:rPr>
              <w:t>速率单波长</w:t>
            </w:r>
            <w:r w:rsidRPr="007733B8">
              <w:rPr>
                <w:rFonts w:ascii="宋体" w:hAnsi="宋体" w:cs="宋体"/>
                <w:color w:val="000000"/>
                <w:kern w:val="0"/>
                <w:sz w:val="18"/>
                <w:szCs w:val="18"/>
              </w:rPr>
              <w:t>PON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40"/>
                <w:attr w:name="HasSpace" w:val="False"/>
                <w:attr w:name="Negative" w:val="False"/>
                <w:attr w:name="NumberType" w:val="1"/>
                <w:attr w:name="TCSC" w:val="0"/>
              </w:smartTagPr>
              <w:r w:rsidRPr="007733B8">
                <w:rPr>
                  <w:rFonts w:ascii="宋体" w:hAnsi="宋体" w:cs="宋体"/>
                  <w:color w:val="000000"/>
                  <w:kern w:val="0"/>
                  <w:sz w:val="18"/>
                  <w:szCs w:val="18"/>
                </w:rPr>
                <w:t>40G</w:t>
              </w:r>
            </w:smartTag>
            <w:r w:rsidRPr="007733B8">
              <w:rPr>
                <w:rFonts w:ascii="宋体" w:hAnsi="宋体" w:cs="宋体" w:hint="eastAsia"/>
                <w:color w:val="000000"/>
                <w:kern w:val="0"/>
                <w:sz w:val="18"/>
                <w:szCs w:val="18"/>
              </w:rPr>
              <w:t>及以上速率基于波长可调激光器的多波长</w:t>
            </w:r>
            <w:r w:rsidRPr="007733B8">
              <w:rPr>
                <w:rFonts w:ascii="宋体" w:hAnsi="宋体" w:cs="宋体"/>
                <w:color w:val="000000"/>
                <w:kern w:val="0"/>
                <w:sz w:val="18"/>
                <w:szCs w:val="18"/>
              </w:rPr>
              <w:t>PON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波长路由方式的密集波分复用</w:t>
            </w:r>
            <w:r w:rsidRPr="007733B8">
              <w:rPr>
                <w:rFonts w:ascii="宋体" w:hAnsi="宋体" w:cs="宋体"/>
                <w:color w:val="000000"/>
                <w:kern w:val="0"/>
                <w:sz w:val="18"/>
                <w:szCs w:val="18"/>
              </w:rPr>
              <w:t>PON</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利用照明</w:t>
            </w: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的室内可见光接入设备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近距离无线通信节点设备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近距离无线通信设备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物联网网关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3921069</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7733B8">
                <w:rPr>
                  <w:rFonts w:ascii="宋体" w:hAnsi="宋体" w:cs="宋体"/>
                  <w:color w:val="000000"/>
                  <w:kern w:val="0"/>
                  <w:sz w:val="18"/>
                  <w:szCs w:val="18"/>
                </w:rPr>
                <w:t>2M</w:t>
              </w:r>
            </w:smartTag>
            <w:r w:rsidRPr="007733B8">
              <w:rPr>
                <w:rFonts w:ascii="宋体" w:hAnsi="宋体" w:cs="宋体" w:hint="eastAsia"/>
                <w:color w:val="000000"/>
                <w:kern w:val="0"/>
                <w:sz w:val="18"/>
                <w:szCs w:val="18"/>
              </w:rPr>
              <w:t>网关</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车联网网关</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kern w:val="0"/>
                <w:sz w:val="18"/>
                <w:szCs w:val="18"/>
              </w:rPr>
            </w:pPr>
            <w:r w:rsidRPr="007733B8">
              <w:rPr>
                <w:rFonts w:ascii="宋体" w:hAnsi="宋体" w:cs="宋体" w:hint="eastAsia"/>
                <w:kern w:val="0"/>
                <w:sz w:val="18"/>
                <w:szCs w:val="18"/>
              </w:rPr>
              <w:t xml:space="preserve">　</w:t>
            </w:r>
          </w:p>
        </w:tc>
        <w:tc>
          <w:tcPr>
            <w:tcW w:w="1701" w:type="dxa"/>
            <w:tcBorders>
              <w:top w:val="nil"/>
              <w:bottom w:val="nil"/>
            </w:tcBorders>
          </w:tcPr>
          <w:p w:rsidR="00401024" w:rsidRPr="007733B8" w:rsidRDefault="00401024" w:rsidP="00ED60F6">
            <w:pPr>
              <w:widowControl/>
              <w:rPr>
                <w:kern w:val="0"/>
                <w:sz w:val="18"/>
                <w:szCs w:val="18"/>
              </w:rPr>
            </w:pPr>
            <w:r w:rsidRPr="007733B8">
              <w:rPr>
                <w:rFonts w:hint="eastAsia"/>
                <w:kern w:val="0"/>
                <w:sz w:val="18"/>
                <w:szCs w:val="18"/>
              </w:rPr>
              <w:t xml:space="preserve">　</w:t>
            </w:r>
          </w:p>
        </w:tc>
        <w:tc>
          <w:tcPr>
            <w:tcW w:w="1014" w:type="dxa"/>
            <w:tcBorders>
              <w:top w:val="nil"/>
              <w:bottom w:val="nil"/>
            </w:tcBorders>
          </w:tcPr>
          <w:p w:rsidR="00401024" w:rsidRPr="007733B8" w:rsidRDefault="00401024" w:rsidP="00ED60F6">
            <w:pPr>
              <w:widowControl/>
              <w:rPr>
                <w:kern w:val="0"/>
                <w:sz w:val="18"/>
                <w:szCs w:val="18"/>
              </w:rPr>
            </w:pPr>
            <w:r w:rsidRPr="007733B8">
              <w:rPr>
                <w:rFonts w:hint="eastAsia"/>
                <w:kern w:val="0"/>
                <w:sz w:val="18"/>
                <w:szCs w:val="18"/>
              </w:rPr>
              <w:t xml:space="preserve">　</w:t>
            </w:r>
          </w:p>
        </w:tc>
        <w:tc>
          <w:tcPr>
            <w:tcW w:w="1708" w:type="dxa"/>
            <w:tcBorders>
              <w:top w:val="nil"/>
              <w:bottom w:val="nil"/>
            </w:tcBorders>
          </w:tcPr>
          <w:p w:rsidR="00401024" w:rsidRPr="007733B8" w:rsidRDefault="00401024" w:rsidP="00ED60F6">
            <w:pPr>
              <w:widowControl/>
              <w:rPr>
                <w:kern w:val="0"/>
                <w:sz w:val="18"/>
                <w:szCs w:val="18"/>
              </w:rPr>
            </w:pPr>
            <w:r w:rsidRPr="007733B8">
              <w:rPr>
                <w:rFonts w:hint="eastAsia"/>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kern w:val="0"/>
                <w:sz w:val="18"/>
                <w:szCs w:val="18"/>
              </w:rPr>
            </w:pPr>
            <w:r w:rsidRPr="007733B8">
              <w:rPr>
                <w:rFonts w:ascii="宋体" w:hAnsi="宋体" w:cs="宋体"/>
                <w:kern w:val="0"/>
                <w:sz w:val="18"/>
                <w:szCs w:val="18"/>
              </w:rPr>
              <w:t>IP</w:t>
            </w:r>
            <w:r w:rsidRPr="007733B8">
              <w:rPr>
                <w:rFonts w:ascii="宋体" w:hAnsi="宋体" w:cs="宋体" w:hint="eastAsia"/>
                <w:kern w:val="0"/>
                <w:sz w:val="18"/>
                <w:szCs w:val="18"/>
              </w:rPr>
              <w:t>中继媒体网关</w:t>
            </w:r>
          </w:p>
        </w:tc>
        <w:tc>
          <w:tcPr>
            <w:tcW w:w="938" w:type="dxa"/>
            <w:tcBorders>
              <w:top w:val="nil"/>
              <w:bottom w:val="nil"/>
            </w:tcBorders>
          </w:tcPr>
          <w:p w:rsidR="00401024" w:rsidRPr="007733B8" w:rsidRDefault="00401024" w:rsidP="00ED60F6">
            <w:pPr>
              <w:widowControl/>
              <w:rPr>
                <w:rFonts w:ascii="宋体" w:cs="宋体"/>
                <w:kern w:val="0"/>
                <w:sz w:val="18"/>
                <w:szCs w:val="18"/>
              </w:rPr>
            </w:pPr>
            <w:r w:rsidRPr="007733B8">
              <w:rPr>
                <w:rFonts w:ascii="宋体" w:hAnsi="宋体" w:cs="宋体"/>
                <w:kern w:val="0"/>
                <w:sz w:val="18"/>
                <w:szCs w:val="18"/>
              </w:rPr>
              <w:t>3921087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RTLS</w:t>
            </w:r>
            <w:r w:rsidRPr="007733B8">
              <w:rPr>
                <w:rFonts w:ascii="宋体" w:hAnsi="宋体" w:cs="宋体" w:hint="eastAsia"/>
                <w:color w:val="000000"/>
                <w:kern w:val="0"/>
                <w:sz w:val="18"/>
                <w:szCs w:val="18"/>
              </w:rPr>
              <w:t>定位系统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宽带接入设备（支持光纤、同轴电缆等传输介质）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骨干网交换设备（支持广播节目和宽带数据的两个平面数据流量的高速传输、交换和服务质量要求，支持</w:t>
            </w:r>
            <w:r w:rsidRPr="007733B8">
              <w:rPr>
                <w:rFonts w:ascii="宋体" w:hAnsi="宋体" w:cs="宋体"/>
                <w:color w:val="000000"/>
                <w:kern w:val="0"/>
                <w:sz w:val="18"/>
                <w:szCs w:val="18"/>
              </w:rPr>
              <w:t xml:space="preserve"> IPv6</w:t>
            </w:r>
            <w:r w:rsidRPr="007733B8">
              <w:rPr>
                <w:rFonts w:ascii="宋体" w:hAnsi="宋体" w:cs="宋体" w:hint="eastAsia"/>
                <w:color w:val="000000"/>
                <w:kern w:val="0"/>
                <w:sz w:val="18"/>
                <w:szCs w:val="18"/>
              </w:rPr>
              <w:t>、多播</w:t>
            </w:r>
            <w:r w:rsidRPr="007733B8">
              <w:rPr>
                <w:rFonts w:ascii="宋体" w:hAnsi="宋体" w:cs="宋体"/>
                <w:color w:val="000000"/>
                <w:kern w:val="0"/>
                <w:sz w:val="18"/>
                <w:szCs w:val="18"/>
              </w:rPr>
              <w:t xml:space="preserve"> VPN </w:t>
            </w:r>
            <w:r w:rsidRPr="007733B8">
              <w:rPr>
                <w:rFonts w:ascii="宋体" w:hAnsi="宋体" w:cs="宋体" w:hint="eastAsia"/>
                <w:color w:val="000000"/>
                <w:kern w:val="0"/>
                <w:sz w:val="18"/>
                <w:szCs w:val="18"/>
              </w:rPr>
              <w:t>等协议）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骨干网传输设备（支持广播节目和宽带数据的两个平面数据流量的高速传输、交换和服务质量要求，支持</w:t>
            </w:r>
            <w:r w:rsidRPr="007733B8">
              <w:rPr>
                <w:rFonts w:ascii="宋体" w:hAnsi="宋体" w:cs="宋体"/>
                <w:color w:val="000000"/>
                <w:kern w:val="0"/>
                <w:sz w:val="18"/>
                <w:szCs w:val="18"/>
              </w:rPr>
              <w:t xml:space="preserve"> IPv6</w:t>
            </w:r>
            <w:r w:rsidRPr="007733B8">
              <w:rPr>
                <w:rFonts w:ascii="宋体" w:hAnsi="宋体" w:cs="宋体" w:hint="eastAsia"/>
                <w:color w:val="000000"/>
                <w:kern w:val="0"/>
                <w:sz w:val="18"/>
                <w:szCs w:val="18"/>
              </w:rPr>
              <w:t>、多播</w:t>
            </w:r>
            <w:r w:rsidRPr="007733B8">
              <w:rPr>
                <w:rFonts w:ascii="宋体" w:hAnsi="宋体" w:cs="宋体"/>
                <w:color w:val="000000"/>
                <w:kern w:val="0"/>
                <w:sz w:val="18"/>
                <w:szCs w:val="18"/>
              </w:rPr>
              <w:t xml:space="preserve"> VPN </w:t>
            </w:r>
            <w:r w:rsidRPr="007733B8">
              <w:rPr>
                <w:rFonts w:ascii="宋体" w:hAnsi="宋体" w:cs="宋体" w:hint="eastAsia"/>
                <w:color w:val="000000"/>
                <w:kern w:val="0"/>
                <w:sz w:val="18"/>
                <w:szCs w:val="18"/>
              </w:rPr>
              <w:t>等协议）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有线无线融合传输和分发设备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直播卫星地面接收设备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智能家庭多媒体网关（支持媒体融合业务）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有线无线宽带互联设备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3921079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信令网关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1.1.2</w:t>
              </w:r>
            </w:smartTag>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新型计算机及信息终端设备制造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计算机整机制造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3911010</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计算机零部件制造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新型计算机显示设备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手持平板电脑显示设备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新型计算机、手持平板电脑主板、显卡、网卡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新型计算机等电源设备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新型计算机其他零部件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3912005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计算机外围设备制造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人机交互设备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触感屏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语音输出设备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图形图像输出设备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其他智能识别设备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网络摄像设备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高性能安全存储设备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3913008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工业控制计算机及系统制造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工业控制整机设备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3914001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工业控制计算机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3914002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工业计算机系统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3914003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其他计算机制造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云平台互联交换机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云平台路由器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7733B8">
                <w:rPr>
                  <w:rFonts w:ascii="宋体" w:hAnsi="宋体" w:cs="宋体"/>
                  <w:color w:val="000000"/>
                  <w:kern w:val="0"/>
                  <w:sz w:val="18"/>
                  <w:szCs w:val="18"/>
                </w:rPr>
                <w:t>2M</w:t>
              </w:r>
            </w:smartTag>
            <w:r w:rsidRPr="007733B8">
              <w:rPr>
                <w:rFonts w:ascii="宋体" w:hAnsi="宋体" w:cs="宋体" w:hint="eastAsia"/>
                <w:color w:val="000000"/>
                <w:kern w:val="0"/>
                <w:sz w:val="18"/>
                <w:szCs w:val="18"/>
              </w:rPr>
              <w:t>终端、</w:t>
            </w:r>
            <w:r w:rsidRPr="007733B8">
              <w:rPr>
                <w:rFonts w:ascii="宋体" w:hAnsi="宋体" w:cs="宋体"/>
                <w:color w:val="000000"/>
                <w:kern w:val="0"/>
                <w:sz w:val="18"/>
                <w:szCs w:val="18"/>
              </w:rPr>
              <w:t>RFID</w:t>
            </w:r>
            <w:r w:rsidRPr="007733B8">
              <w:rPr>
                <w:rFonts w:ascii="宋体" w:hAnsi="宋体" w:cs="宋体" w:hint="eastAsia"/>
                <w:color w:val="000000"/>
                <w:kern w:val="0"/>
                <w:sz w:val="18"/>
                <w:szCs w:val="18"/>
              </w:rPr>
              <w:t>与移动通信集成终端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7733B8">
                <w:rPr>
                  <w:rFonts w:ascii="宋体" w:hAnsi="宋体" w:cs="宋体"/>
                  <w:color w:val="000000"/>
                  <w:kern w:val="0"/>
                  <w:sz w:val="18"/>
                  <w:szCs w:val="18"/>
                </w:rPr>
                <w:t>2M</w:t>
              </w:r>
            </w:smartTag>
            <w:r w:rsidRPr="007733B8">
              <w:rPr>
                <w:rFonts w:ascii="宋体" w:hAnsi="宋体" w:cs="宋体" w:hint="eastAsia"/>
                <w:color w:val="000000"/>
                <w:kern w:val="0"/>
                <w:sz w:val="18"/>
                <w:szCs w:val="18"/>
              </w:rPr>
              <w:t>终端、</w:t>
            </w:r>
            <w:r w:rsidRPr="007733B8">
              <w:rPr>
                <w:rFonts w:ascii="宋体" w:hAnsi="宋体" w:cs="宋体"/>
                <w:color w:val="000000"/>
                <w:kern w:val="0"/>
                <w:sz w:val="18"/>
                <w:szCs w:val="18"/>
              </w:rPr>
              <w:t>RFID</w:t>
            </w:r>
            <w:r w:rsidRPr="007733B8">
              <w:rPr>
                <w:rFonts w:ascii="宋体" w:hAnsi="宋体" w:cs="宋体" w:hint="eastAsia"/>
                <w:color w:val="000000"/>
                <w:kern w:val="0"/>
                <w:sz w:val="18"/>
                <w:szCs w:val="18"/>
              </w:rPr>
              <w:t>与物联网通信终端模组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w:t>
            </w:r>
            <w:smartTag w:uri="urn:schemas-microsoft-com:office:smarttags" w:element="chmetcnv">
              <w:smartTagPr>
                <w:attr w:name="UnitName" w:val="m"/>
                <w:attr w:name="SourceValue" w:val="2"/>
                <w:attr w:name="HasSpace" w:val="False"/>
                <w:attr w:name="Negative" w:val="False"/>
                <w:attr w:name="NumberType" w:val="1"/>
                <w:attr w:name="TCSC" w:val="0"/>
              </w:smartTagPr>
              <w:r w:rsidRPr="007733B8">
                <w:rPr>
                  <w:rFonts w:ascii="宋体" w:hAnsi="宋体" w:cs="宋体"/>
                  <w:color w:val="000000"/>
                  <w:kern w:val="0"/>
                  <w:sz w:val="18"/>
                  <w:szCs w:val="18"/>
                </w:rPr>
                <w:t>2M</w:t>
              </w:r>
            </w:smartTag>
            <w:r w:rsidRPr="007733B8">
              <w:rPr>
                <w:rFonts w:ascii="宋体" w:hAnsi="宋体" w:cs="宋体" w:hint="eastAsia"/>
                <w:color w:val="000000"/>
                <w:kern w:val="0"/>
                <w:sz w:val="18"/>
                <w:szCs w:val="18"/>
              </w:rPr>
              <w:t>终端、</w:t>
            </w:r>
            <w:r w:rsidRPr="007733B8">
              <w:rPr>
                <w:rFonts w:ascii="宋体" w:hAnsi="宋体" w:cs="宋体"/>
                <w:color w:val="000000"/>
                <w:kern w:val="0"/>
                <w:sz w:val="18"/>
                <w:szCs w:val="18"/>
              </w:rPr>
              <w:t>RFID</w:t>
            </w:r>
            <w:r w:rsidRPr="007733B8">
              <w:rPr>
                <w:rFonts w:ascii="宋体" w:hAnsi="宋体" w:cs="宋体" w:hint="eastAsia"/>
                <w:color w:val="000000"/>
                <w:kern w:val="0"/>
                <w:sz w:val="18"/>
                <w:szCs w:val="18"/>
              </w:rPr>
              <w:t>与物联网智能终端操作系统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窄带物联网（</w:t>
            </w:r>
            <w:r w:rsidRPr="007733B8">
              <w:rPr>
                <w:rFonts w:ascii="宋体" w:hAnsi="宋体" w:cs="宋体"/>
                <w:color w:val="000000"/>
                <w:kern w:val="0"/>
                <w:sz w:val="18"/>
                <w:szCs w:val="18"/>
              </w:rPr>
              <w:t>NB-IoT</w:t>
            </w:r>
            <w:r w:rsidRPr="007733B8">
              <w:rPr>
                <w:rFonts w:ascii="宋体" w:hAnsi="宋体" w:cs="宋体" w:hint="eastAsia"/>
                <w:color w:val="000000"/>
                <w:kern w:val="0"/>
                <w:sz w:val="18"/>
                <w:szCs w:val="18"/>
              </w:rPr>
              <w:t>）终端设备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窄带物联网（</w:t>
            </w:r>
            <w:r w:rsidRPr="007733B8">
              <w:rPr>
                <w:rFonts w:ascii="宋体" w:hAnsi="宋体" w:cs="宋体"/>
                <w:color w:val="000000"/>
                <w:kern w:val="0"/>
                <w:sz w:val="18"/>
                <w:szCs w:val="18"/>
              </w:rPr>
              <w:t>NB-IoT</w:t>
            </w:r>
            <w:r w:rsidRPr="007733B8">
              <w:rPr>
                <w:rFonts w:ascii="宋体" w:hAnsi="宋体" w:cs="宋体" w:hint="eastAsia"/>
                <w:color w:val="000000"/>
                <w:kern w:val="0"/>
                <w:sz w:val="18"/>
                <w:szCs w:val="18"/>
              </w:rPr>
              <w:t>）基站设备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桥接设备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医疗电子设备</w:t>
            </w:r>
            <w:r w:rsidRPr="007733B8">
              <w:rPr>
                <w:rFonts w:ascii="宋体" w:hAnsi="宋体" w:cs="宋体"/>
                <w:color w:val="000000"/>
                <w:kern w:val="0"/>
                <w:sz w:val="18"/>
                <w:szCs w:val="18"/>
              </w:rPr>
              <w:t xml:space="preserve"> </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3919009</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金融电子设备</w:t>
            </w:r>
            <w:r w:rsidRPr="007733B8">
              <w:rPr>
                <w:rFonts w:ascii="宋体" w:hAnsi="宋体" w:cs="宋体"/>
                <w:color w:val="000000"/>
                <w:kern w:val="0"/>
                <w:sz w:val="18"/>
                <w:szCs w:val="18"/>
              </w:rPr>
              <w:t xml:space="preserve"> </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A06EB"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4A06EB" w:rsidRPr="00997C03" w:rsidRDefault="004A06EB" w:rsidP="007733B8">
            <w:pPr>
              <w:widowControl/>
              <w:jc w:val="center"/>
              <w:rPr>
                <w:rFonts w:ascii="宋体" w:hAnsi="宋体" w:cs="宋体"/>
                <w:color w:val="000000"/>
                <w:kern w:val="0"/>
                <w:sz w:val="18"/>
                <w:szCs w:val="18"/>
              </w:rPr>
            </w:pPr>
            <w:r w:rsidRPr="00997C03">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b/>
                <w:color w:val="000000"/>
                <w:kern w:val="0"/>
                <w:sz w:val="18"/>
                <w:szCs w:val="18"/>
              </w:rPr>
            </w:pPr>
            <w:r w:rsidRPr="00997C03">
              <w:rPr>
                <w:rFonts w:hint="eastAsia"/>
                <w:b/>
                <w:color w:val="000000"/>
                <w:kern w:val="0"/>
                <w:sz w:val="18"/>
                <w:szCs w:val="18"/>
              </w:rPr>
              <w:t>战略性新兴产业</w:t>
            </w:r>
          </w:p>
          <w:p w:rsidR="004A06EB" w:rsidRPr="00997C03" w:rsidRDefault="004A06EB" w:rsidP="007733B8">
            <w:pPr>
              <w:widowControl/>
              <w:jc w:val="center"/>
              <w:rPr>
                <w:color w:val="000000"/>
                <w:kern w:val="0"/>
                <w:sz w:val="18"/>
                <w:szCs w:val="18"/>
              </w:rPr>
            </w:pPr>
            <w:r w:rsidRPr="00997C03">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color w:val="000000"/>
                <w:kern w:val="0"/>
                <w:sz w:val="18"/>
                <w:szCs w:val="18"/>
              </w:rPr>
            </w:pPr>
            <w:r w:rsidRPr="00997C03">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color w:val="000000"/>
                <w:kern w:val="0"/>
                <w:sz w:val="18"/>
                <w:szCs w:val="18"/>
              </w:rPr>
            </w:pPr>
            <w:r w:rsidRPr="00997C03">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rFonts w:ascii="宋体" w:hAnsi="宋体" w:cs="宋体"/>
                <w:color w:val="000000"/>
                <w:kern w:val="0"/>
                <w:sz w:val="18"/>
                <w:szCs w:val="18"/>
              </w:rPr>
            </w:pPr>
            <w:r w:rsidRPr="00997C03">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A06EB" w:rsidRPr="00997C03" w:rsidRDefault="004A06EB" w:rsidP="007733B8">
            <w:pPr>
              <w:widowControl/>
              <w:jc w:val="center"/>
              <w:rPr>
                <w:rFonts w:ascii="宋体" w:hAnsi="宋体" w:cs="宋体"/>
                <w:b/>
                <w:color w:val="000000"/>
                <w:kern w:val="0"/>
                <w:sz w:val="18"/>
                <w:szCs w:val="18"/>
              </w:rPr>
            </w:pPr>
            <w:r w:rsidRPr="00997C03">
              <w:rPr>
                <w:rFonts w:ascii="宋体" w:hAnsi="宋体" w:cs="宋体" w:hint="eastAsia"/>
                <w:b/>
                <w:color w:val="000000"/>
                <w:kern w:val="0"/>
                <w:sz w:val="18"/>
                <w:szCs w:val="18"/>
              </w:rPr>
              <w:t>产品</w:t>
            </w:r>
          </w:p>
          <w:p w:rsidR="004A06EB" w:rsidRPr="00997C03" w:rsidRDefault="004A06EB" w:rsidP="007733B8">
            <w:pPr>
              <w:widowControl/>
              <w:jc w:val="center"/>
              <w:rPr>
                <w:rFonts w:ascii="宋体" w:hAnsi="宋体" w:cs="宋体"/>
                <w:color w:val="000000"/>
                <w:kern w:val="0"/>
                <w:sz w:val="18"/>
                <w:szCs w:val="18"/>
              </w:rPr>
            </w:pPr>
            <w:r w:rsidRPr="00997C03">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汽车电子设备</w:t>
            </w:r>
            <w:r w:rsidRPr="007733B8">
              <w:rPr>
                <w:rFonts w:ascii="宋体" w:hAnsi="宋体" w:cs="宋体"/>
                <w:color w:val="000000"/>
                <w:kern w:val="0"/>
                <w:sz w:val="18"/>
                <w:szCs w:val="18"/>
              </w:rPr>
              <w:t xml:space="preserve"> </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宽带网络接入服务器（支持</w:t>
            </w:r>
            <w:r w:rsidRPr="007733B8">
              <w:rPr>
                <w:rFonts w:ascii="宋体" w:hAnsi="宋体" w:cs="宋体"/>
                <w:color w:val="000000"/>
                <w:kern w:val="0"/>
                <w:sz w:val="18"/>
                <w:szCs w:val="18"/>
              </w:rPr>
              <w:t>IPv6</w:t>
            </w:r>
            <w:r w:rsidRPr="007733B8">
              <w:rPr>
                <w:rFonts w:ascii="宋体" w:hAnsi="宋体" w:cs="宋体" w:hint="eastAsia"/>
                <w:color w:val="000000"/>
                <w:kern w:val="0"/>
                <w:sz w:val="18"/>
                <w:szCs w:val="18"/>
              </w:rPr>
              <w:t>路由协议）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云终端设备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云存储设备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海量数据智能处理平台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绿色云计算平台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云应用开发支撑平台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无线射频（</w:t>
            </w:r>
            <w:r w:rsidRPr="007733B8">
              <w:rPr>
                <w:rFonts w:ascii="宋体" w:hAnsi="宋体" w:cs="宋体"/>
                <w:color w:val="000000"/>
                <w:kern w:val="0"/>
                <w:sz w:val="18"/>
                <w:szCs w:val="18"/>
              </w:rPr>
              <w:t>RFID</w:t>
            </w:r>
            <w:r w:rsidRPr="007733B8">
              <w:rPr>
                <w:rFonts w:ascii="宋体" w:hAnsi="宋体" w:cs="宋体" w:hint="eastAsia"/>
                <w:color w:val="000000"/>
                <w:kern w:val="0"/>
                <w:sz w:val="18"/>
                <w:szCs w:val="18"/>
              </w:rPr>
              <w:t>）产品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3919018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通信终端设备制造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g"/>
                <w:attr w:name="SourceValue" w:val="3"/>
                <w:attr w:name="HasSpace" w:val="False"/>
                <w:attr w:name="Negative" w:val="False"/>
                <w:attr w:name="NumberType" w:val="1"/>
                <w:attr w:name="TCSC" w:val="0"/>
              </w:smartTagPr>
              <w:r w:rsidRPr="007733B8">
                <w:rPr>
                  <w:rFonts w:ascii="宋体" w:hAnsi="宋体" w:cs="宋体"/>
                  <w:color w:val="000000"/>
                  <w:kern w:val="0"/>
                  <w:sz w:val="18"/>
                  <w:szCs w:val="18"/>
                </w:rPr>
                <w:t>3G</w:t>
              </w:r>
            </w:smartTag>
            <w:r w:rsidRPr="007733B8">
              <w:rPr>
                <w:rFonts w:ascii="宋体" w:hAnsi="宋体" w:cs="宋体" w:hint="eastAsia"/>
                <w:color w:val="000000"/>
                <w:kern w:val="0"/>
                <w:sz w:val="18"/>
                <w:szCs w:val="18"/>
              </w:rPr>
              <w:t>及以上智能终端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车联网通讯导航终端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现代社区位置服务终端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智能手机（指配备操作系统、支持多核技术、支持多点触控、支持应用商店及</w:t>
            </w:r>
            <w:r w:rsidRPr="007733B8">
              <w:rPr>
                <w:rFonts w:ascii="宋体" w:hAnsi="宋体" w:cs="宋体"/>
                <w:color w:val="000000"/>
                <w:kern w:val="0"/>
                <w:sz w:val="18"/>
                <w:szCs w:val="18"/>
              </w:rPr>
              <w:t>Web</w:t>
            </w:r>
            <w:r w:rsidRPr="007733B8">
              <w:rPr>
                <w:rFonts w:ascii="宋体" w:hAnsi="宋体" w:cs="宋体" w:hint="eastAsia"/>
                <w:color w:val="000000"/>
                <w:kern w:val="0"/>
                <w:sz w:val="18"/>
                <w:szCs w:val="18"/>
              </w:rPr>
              <w:t>应用等多种模式、支持多传感器和增强现实等功能的智能手机）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其它移动智能终端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基于位置信息网络商业消费产品终端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宽带通信网络商业消费产品终端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高分辨率遥感数据服务的商业消费产品终端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低能耗数据采集终端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移动电子书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移动电视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卫星手持机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便携式多媒体终端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个人导航信息终端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数字化综合应用（</w:t>
            </w:r>
            <w:r w:rsidRPr="007733B8">
              <w:rPr>
                <w:rFonts w:ascii="宋体" w:hAnsi="宋体" w:cs="宋体"/>
                <w:color w:val="000000"/>
                <w:kern w:val="0"/>
                <w:sz w:val="18"/>
                <w:szCs w:val="18"/>
              </w:rPr>
              <w:t>3S+C</w:t>
            </w:r>
            <w:r w:rsidRPr="007733B8">
              <w:rPr>
                <w:rFonts w:ascii="宋体" w:hAnsi="宋体" w:cs="宋体" w:hint="eastAsia"/>
                <w:color w:val="000000"/>
                <w:kern w:val="0"/>
                <w:sz w:val="18"/>
                <w:szCs w:val="18"/>
              </w:rPr>
              <w:t>）终端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3922017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雷达及配套设备制造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导航用雷达设备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盲降及交通控制设备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雷达测高设备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气象雷达</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空袭警报雷达装置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盲目投弹设备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雷达发射</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应答器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雷达天线及其反射器及零件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其他雷达设备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智能医疗系统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RFID</w:t>
            </w:r>
            <w:r w:rsidRPr="007733B8">
              <w:rPr>
                <w:rFonts w:ascii="宋体" w:hAnsi="宋体" w:cs="宋体" w:hint="eastAsia"/>
                <w:color w:val="000000"/>
                <w:kern w:val="0"/>
                <w:sz w:val="18"/>
                <w:szCs w:val="18"/>
              </w:rPr>
              <w:t>读写机具</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标签（高频、超高频、有源）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物联网标识解析设备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1.1.3</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信息安全设备制造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信息安全设备制造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3915024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1.2</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电子核心产业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1.2.1</w:t>
              </w:r>
            </w:smartTag>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新型电子元器件及设备制造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半导体器件专用设备制造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集成电路生产线设备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IGBT</w:t>
            </w:r>
            <w:r w:rsidRPr="007733B8">
              <w:rPr>
                <w:rFonts w:ascii="宋体" w:hAnsi="宋体" w:cs="宋体" w:hint="eastAsia"/>
                <w:color w:val="000000"/>
                <w:kern w:val="0"/>
                <w:sz w:val="18"/>
                <w:szCs w:val="18"/>
              </w:rPr>
              <w:t>生产线设备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生产线设备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3562003</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晶体生长及晶片制造加工设备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电子元器件与机电组件设备制造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片式元器件生产设备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3563022</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频率器件生产设备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传感器生产设备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高密度</w:t>
            </w:r>
            <w:r w:rsidRPr="007733B8">
              <w:rPr>
                <w:rFonts w:ascii="宋体" w:hAnsi="宋体" w:cs="宋体"/>
                <w:color w:val="000000"/>
                <w:kern w:val="0"/>
                <w:sz w:val="18"/>
                <w:szCs w:val="18"/>
              </w:rPr>
              <w:t>PCB</w:t>
            </w:r>
            <w:r w:rsidRPr="007733B8">
              <w:rPr>
                <w:rFonts w:ascii="宋体" w:hAnsi="宋体" w:cs="宋体" w:hint="eastAsia"/>
                <w:color w:val="000000"/>
                <w:kern w:val="0"/>
                <w:sz w:val="18"/>
                <w:szCs w:val="18"/>
              </w:rPr>
              <w:t>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锂电池生产设备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磁控溅射设备（</w:t>
            </w:r>
            <w:r w:rsidRPr="007733B8">
              <w:rPr>
                <w:rFonts w:ascii="宋体" w:hAnsi="宋体" w:cs="宋体"/>
                <w:color w:val="000000"/>
                <w:kern w:val="0"/>
                <w:sz w:val="18"/>
                <w:szCs w:val="18"/>
              </w:rPr>
              <w:t>Sputter</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准分子激光退火设备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有机蒸镀设备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显示设备专用喷墨打印设备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半导体生产用镀膜设备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半导体生产用溅射设备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半导体生产用刻蚀设备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高精密自动印刷机表面贴装及整机装联设备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高速多功能自动贴片机表面贴装及整机装联设备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无铅再流焊机表面贴装及整机装联设备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高性能永磁元件生产设备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金属化超薄膜电力电容器生产设备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超小型片式元件生产设备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高密度印制电路板生产设备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TFT-LCD</w:t>
            </w:r>
            <w:r w:rsidRPr="007733B8">
              <w:rPr>
                <w:rFonts w:ascii="宋体" w:hAnsi="宋体" w:cs="宋体" w:hint="eastAsia"/>
                <w:color w:val="000000"/>
                <w:kern w:val="0"/>
                <w:sz w:val="18"/>
                <w:szCs w:val="18"/>
              </w:rPr>
              <w:t>生产线设备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PDP</w:t>
            </w:r>
            <w:r w:rsidRPr="007733B8">
              <w:rPr>
                <w:rFonts w:ascii="宋体" w:hAnsi="宋体" w:cs="宋体" w:hint="eastAsia"/>
                <w:color w:val="000000"/>
                <w:kern w:val="0"/>
                <w:sz w:val="18"/>
                <w:szCs w:val="18"/>
              </w:rPr>
              <w:t>生产线设备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生产线设备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表面贴装生产设备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高精密度自动印刷设备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电线、电缆制造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铝合金电缆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复合海底电缆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高压超高压电缆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光纤制造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3832016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电子真空器件制造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特种用途真空器件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半导体分立器件制造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新型晶体器件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中大功率高压绝缘栅双极晶体管（</w:t>
            </w:r>
            <w:r w:rsidRPr="007733B8">
              <w:rPr>
                <w:rFonts w:ascii="宋体" w:hAnsi="宋体" w:cs="宋体"/>
                <w:color w:val="000000"/>
                <w:kern w:val="0"/>
                <w:sz w:val="18"/>
                <w:szCs w:val="18"/>
              </w:rPr>
              <w:t>IGBT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功率晶体管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快恢复二极管（</w:t>
            </w:r>
            <w:r w:rsidRPr="007733B8">
              <w:rPr>
                <w:rFonts w:ascii="宋体" w:hAnsi="宋体" w:cs="宋体"/>
                <w:color w:val="000000"/>
                <w:kern w:val="0"/>
                <w:sz w:val="18"/>
                <w:szCs w:val="18"/>
              </w:rPr>
              <w:t>FRD</w:t>
            </w:r>
            <w:r w:rsidRPr="007733B8">
              <w:rPr>
                <w:rFonts w:ascii="宋体" w:hAnsi="宋体" w:cs="宋体" w:hint="eastAsia"/>
                <w:color w:val="000000"/>
                <w:kern w:val="0"/>
                <w:sz w:val="18"/>
                <w:szCs w:val="18"/>
              </w:rPr>
              <w:t>）芯片和模块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传感器件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显示器件制造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3974018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半导体照明器件制造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背光源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3975001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半导体发光二极管（</w:t>
            </w: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3975002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光电子器件制造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3976011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其他电子器件制造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驱动电路</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A06EB"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4A06EB" w:rsidRPr="00997C03" w:rsidRDefault="004A06EB" w:rsidP="007733B8">
            <w:pPr>
              <w:widowControl/>
              <w:jc w:val="center"/>
              <w:rPr>
                <w:rFonts w:ascii="宋体" w:cs="宋体"/>
                <w:color w:val="000000"/>
                <w:kern w:val="0"/>
                <w:sz w:val="18"/>
                <w:szCs w:val="18"/>
              </w:rPr>
            </w:pPr>
            <w:r w:rsidRPr="004A06EB">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A06EB" w:rsidRPr="004A06EB" w:rsidRDefault="004A06EB" w:rsidP="007733B8">
            <w:pPr>
              <w:widowControl/>
              <w:jc w:val="center"/>
              <w:rPr>
                <w:b/>
                <w:color w:val="000000"/>
                <w:kern w:val="0"/>
                <w:sz w:val="18"/>
                <w:szCs w:val="18"/>
              </w:rPr>
            </w:pPr>
            <w:r w:rsidRPr="004A06EB">
              <w:rPr>
                <w:rFonts w:hint="eastAsia"/>
                <w:b/>
                <w:color w:val="000000"/>
                <w:kern w:val="0"/>
                <w:sz w:val="18"/>
                <w:szCs w:val="18"/>
              </w:rPr>
              <w:t>战略性新兴产业</w:t>
            </w:r>
          </w:p>
          <w:p w:rsidR="004A06EB" w:rsidRPr="00997C03" w:rsidRDefault="004A06EB" w:rsidP="007733B8">
            <w:pPr>
              <w:widowControl/>
              <w:jc w:val="center"/>
              <w:rPr>
                <w:color w:val="000000"/>
                <w:kern w:val="0"/>
                <w:sz w:val="18"/>
                <w:szCs w:val="18"/>
              </w:rPr>
            </w:pPr>
            <w:r w:rsidRPr="004A06EB">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rFonts w:ascii="宋体" w:hAnsi="宋体" w:cs="宋体"/>
                <w:color w:val="000000"/>
                <w:kern w:val="0"/>
                <w:sz w:val="18"/>
                <w:szCs w:val="18"/>
              </w:rPr>
            </w:pPr>
            <w:r w:rsidRPr="004A06EB">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rFonts w:ascii="宋体" w:hAnsi="宋体" w:cs="宋体"/>
                <w:color w:val="000000"/>
                <w:kern w:val="0"/>
                <w:sz w:val="18"/>
                <w:szCs w:val="18"/>
              </w:rPr>
            </w:pPr>
            <w:r w:rsidRPr="004A06EB">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A06EB" w:rsidRPr="00997C03" w:rsidRDefault="004A06EB" w:rsidP="007733B8">
            <w:pPr>
              <w:widowControl/>
              <w:jc w:val="center"/>
              <w:rPr>
                <w:rFonts w:ascii="宋体" w:hAnsi="宋体" w:cs="宋体"/>
                <w:color w:val="000000"/>
                <w:kern w:val="0"/>
                <w:sz w:val="18"/>
                <w:szCs w:val="18"/>
              </w:rPr>
            </w:pPr>
            <w:r w:rsidRPr="004A06EB">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A06EB" w:rsidRPr="004A06EB" w:rsidRDefault="004A06EB" w:rsidP="007733B8">
            <w:pPr>
              <w:widowControl/>
              <w:jc w:val="center"/>
              <w:rPr>
                <w:rFonts w:ascii="宋体" w:hAnsi="宋体" w:cs="宋体"/>
                <w:b/>
                <w:color w:val="000000"/>
                <w:kern w:val="0"/>
                <w:sz w:val="18"/>
                <w:szCs w:val="18"/>
              </w:rPr>
            </w:pPr>
            <w:r w:rsidRPr="004A06EB">
              <w:rPr>
                <w:rFonts w:ascii="宋体" w:hAnsi="宋体" w:cs="宋体" w:hint="eastAsia"/>
                <w:b/>
                <w:color w:val="000000"/>
                <w:kern w:val="0"/>
                <w:sz w:val="18"/>
                <w:szCs w:val="18"/>
              </w:rPr>
              <w:t>产品</w:t>
            </w:r>
          </w:p>
          <w:p w:rsidR="004A06EB" w:rsidRPr="00997C03" w:rsidRDefault="004A06EB" w:rsidP="007733B8">
            <w:pPr>
              <w:widowControl/>
              <w:jc w:val="center"/>
              <w:rPr>
                <w:rFonts w:ascii="宋体" w:hAnsi="宋体" w:cs="宋体"/>
                <w:color w:val="000000"/>
                <w:kern w:val="0"/>
                <w:sz w:val="18"/>
                <w:szCs w:val="18"/>
              </w:rPr>
            </w:pPr>
            <w:r w:rsidRPr="004A06EB">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电子纸</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3.5-13.5</w:t>
            </w:r>
            <w:r w:rsidRPr="007733B8">
              <w:rPr>
                <w:rFonts w:ascii="宋体" w:hAnsi="宋体" w:cs="宋体" w:hint="eastAsia"/>
                <w:color w:val="000000"/>
                <w:kern w:val="0"/>
                <w:sz w:val="18"/>
                <w:szCs w:val="18"/>
              </w:rPr>
              <w:t>英寸电容式触摸屏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激光显示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外延片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应用产品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w:t>
            </w:r>
            <w:r w:rsidRPr="007733B8">
              <w:rPr>
                <w:rFonts w:ascii="宋体" w:hAnsi="宋体" w:cs="宋体"/>
                <w:color w:val="000000"/>
                <w:kern w:val="0"/>
                <w:sz w:val="18"/>
                <w:szCs w:val="18"/>
              </w:rPr>
              <w:t>A/D</w:t>
            </w:r>
            <w:r w:rsidRPr="007733B8">
              <w:rPr>
                <w:rFonts w:ascii="宋体" w:hAnsi="宋体" w:cs="宋体" w:hint="eastAsia"/>
                <w:color w:val="000000"/>
                <w:kern w:val="0"/>
                <w:sz w:val="18"/>
                <w:szCs w:val="18"/>
              </w:rPr>
              <w:t>和</w:t>
            </w:r>
            <w:r w:rsidRPr="007733B8">
              <w:rPr>
                <w:rFonts w:ascii="宋体" w:hAnsi="宋体" w:cs="宋体"/>
                <w:color w:val="000000"/>
                <w:kern w:val="0"/>
                <w:sz w:val="18"/>
                <w:szCs w:val="18"/>
              </w:rPr>
              <w:t>D/A</w:t>
            </w:r>
            <w:r w:rsidRPr="007733B8">
              <w:rPr>
                <w:rFonts w:ascii="宋体" w:hAnsi="宋体" w:cs="宋体" w:hint="eastAsia"/>
                <w:color w:val="000000"/>
                <w:kern w:val="0"/>
                <w:sz w:val="18"/>
                <w:szCs w:val="18"/>
              </w:rPr>
              <w:t>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移动通信用宽频带功率放大器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3979010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电阻电容电感元件制造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新型频率元件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3981001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高精密电阻器件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3981004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电子电路制造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新型连接元件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高密度互连印制电路板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特种印制电路板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柔性多层印制电路板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敏感元件及传感器制造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3983015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电声器件及零件制造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新型电声元件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3984001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新型片式元件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超导滤波器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低损耗微波元件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GHZ</w:t>
            </w:r>
            <w:r w:rsidRPr="007733B8">
              <w:rPr>
                <w:rFonts w:ascii="宋体" w:hAnsi="宋体" w:cs="宋体" w:hint="eastAsia"/>
                <w:color w:val="000000"/>
                <w:kern w:val="0"/>
                <w:sz w:val="18"/>
                <w:szCs w:val="18"/>
              </w:rPr>
              <w:t>频段抗</w:t>
            </w:r>
            <w:r w:rsidRPr="007733B8">
              <w:rPr>
                <w:rFonts w:ascii="宋体" w:hAnsi="宋体" w:cs="宋体"/>
                <w:color w:val="000000"/>
                <w:kern w:val="0"/>
                <w:sz w:val="18"/>
                <w:szCs w:val="18"/>
              </w:rPr>
              <w:t>EMI/EMP</w:t>
            </w:r>
            <w:r w:rsidRPr="007733B8">
              <w:rPr>
                <w:rFonts w:ascii="宋体" w:hAnsi="宋体" w:cs="宋体" w:hint="eastAsia"/>
                <w:color w:val="000000"/>
                <w:kern w:val="0"/>
                <w:sz w:val="18"/>
                <w:szCs w:val="18"/>
              </w:rPr>
              <w:t>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移动通信用宽频带滤波器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通信基站用石英晶体振荡器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新型通信设备用连接器及线缆组件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1.2.2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电子专用设备仪器制造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电子测量仪器制造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数字电视测试仪器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通信与网络测试仪器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半导体与集成电路测试仪器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高精度光学检测设备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终端设备的综合测试仪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通信基站测试系统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传输</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接入</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数据设备测试系统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计量用测试仪表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数模混合信号集成电路测试系统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存储器测试器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半导体测试仪器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集成电路测试仪器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数字电视信号源测试仪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数字音视频测试仪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图像质量分析仪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网络质量和安全测试仪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1.2.3</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高储能和关键电子材料制造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聚烯烃类材料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2651091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软材料及硅基复合材料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2651092</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其他专用化学产品制造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六氟磷酸锂碳酸酯类溶液</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铝塑膜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透明导电薄膜材料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电子元件专用厚薄膜材料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6</w:t>
            </w:r>
            <w:r w:rsidRPr="007733B8">
              <w:rPr>
                <w:rFonts w:ascii="宋体" w:hAnsi="宋体" w:cs="宋体" w:hint="eastAsia"/>
                <w:color w:val="000000"/>
                <w:kern w:val="0"/>
                <w:sz w:val="18"/>
                <w:szCs w:val="18"/>
              </w:rPr>
              <w:t>代及以上玻璃基板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技术玻璃制品制造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玻璃陶瓷（微晶玻璃）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石英系光纤光缆材料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高性能陶瓷基板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气敏陶瓷材料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湿敏陶瓷材料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光敏陶瓷材料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热敏陶瓷材料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石墨类材料（如人造石墨及天然石墨等）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硬碳材料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锂离子电池制造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锂离子电池单体、模块及系统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3841004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镍氢电池制造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模块化镍氢电池储能系统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超级电容单体、模块及系统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新体系动力电池单体、模块和系统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混合储能电源模块及系统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电池管理系统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超级电容管理系统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储能装置器件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电源处理模块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燃料电池电堆、模块和系统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新能源汽车用高压氢瓶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高性能混合液晶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驱动</w:t>
            </w:r>
            <w:r w:rsidRPr="007733B8">
              <w:rPr>
                <w:rFonts w:ascii="宋体" w:hAnsi="宋体" w:cs="宋体"/>
                <w:color w:val="000000"/>
                <w:kern w:val="0"/>
                <w:sz w:val="18"/>
                <w:szCs w:val="18"/>
              </w:rPr>
              <w:t>IC</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高纯度靶材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有机发光材料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量子点材料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5.5</w:t>
            </w:r>
            <w:r w:rsidRPr="007733B8">
              <w:rPr>
                <w:rFonts w:ascii="宋体" w:hAnsi="宋体" w:cs="宋体" w:hint="eastAsia"/>
                <w:color w:val="000000"/>
                <w:kern w:val="0"/>
                <w:sz w:val="18"/>
                <w:szCs w:val="18"/>
              </w:rPr>
              <w:t>代及以上精细金属掩膜板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柔性基板材料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层状材料（如镍钴铝和镍钴锰等）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硅材料（指硅单晶、抛光片、外延片、绝缘硅、锗硅）</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3985137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硅化合物半导体材料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3985138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碳化硅衬底材料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蓝宝石衬底材料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尖晶石型锰酸锂材料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钛酸锂材料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富锂材料（如磷酸铁锂等）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金属有机源外延用原料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超高纯度气体外延用原料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w:t>
            </w: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封装材料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非氧化物光纤材料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半导体发光材料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3985148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光电探测材料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3985150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高端专用磁性材料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3985151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高端专用陶瓷材料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3985152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高端专用压电晶体材料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3985153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燃料电池相关材料（如催化剂、双极板、质子交换膜、碳纸、储氢材料等）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巨磁阻抗等传感材料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1.2.4</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集成电路制造</w:t>
            </w:r>
            <w:r w:rsidRPr="007733B8">
              <w:rPr>
                <w:rFonts w:ascii="宋体" w:hAnsi="宋体" w:cs="宋体"/>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半导体器件专用设备制造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生产专用光刻机（</w:t>
            </w:r>
            <w:smartTag w:uri="urn:schemas-microsoft-com:office:smarttags" w:element="chmetcnv">
              <w:smartTagPr>
                <w:attr w:name="UnitName" w:val="英寸"/>
                <w:attr w:name="SourceValue" w:val="6"/>
                <w:attr w:name="HasSpace" w:val="False"/>
                <w:attr w:name="Negative" w:val="False"/>
                <w:attr w:name="NumberType" w:val="1"/>
                <w:attr w:name="TCSC" w:val="0"/>
              </w:smartTagPr>
              <w:r w:rsidRPr="007733B8">
                <w:rPr>
                  <w:rFonts w:ascii="宋体" w:hAnsi="宋体" w:cs="宋体"/>
                  <w:color w:val="000000"/>
                  <w:kern w:val="0"/>
                  <w:sz w:val="18"/>
                  <w:szCs w:val="18"/>
                </w:rPr>
                <w:t>6</w:t>
              </w:r>
              <w:r w:rsidRPr="007733B8">
                <w:rPr>
                  <w:rFonts w:ascii="宋体" w:hAnsi="宋体" w:cs="宋体" w:hint="eastAsia"/>
                  <w:color w:val="000000"/>
                  <w:kern w:val="0"/>
                  <w:sz w:val="18"/>
                  <w:szCs w:val="18"/>
                </w:rPr>
                <w:t>英寸</w:t>
              </w:r>
            </w:smartTag>
            <w:r w:rsidRPr="007733B8">
              <w:rPr>
                <w:rFonts w:ascii="宋体" w:hAnsi="宋体" w:cs="宋体"/>
                <w:color w:val="000000"/>
                <w:kern w:val="0"/>
                <w:sz w:val="18"/>
                <w:szCs w:val="18"/>
              </w:rPr>
              <w:t>/</w:t>
            </w:r>
            <w:smartTag w:uri="urn:schemas-microsoft-com:office:smarttags" w:element="chmetcnv">
              <w:smartTagPr>
                <w:attr w:name="UnitName" w:val="英寸"/>
                <w:attr w:name="SourceValue" w:val="8"/>
                <w:attr w:name="HasSpace" w:val="False"/>
                <w:attr w:name="Negative" w:val="False"/>
                <w:attr w:name="NumberType" w:val="1"/>
                <w:attr w:name="TCSC" w:val="0"/>
              </w:smartTagPr>
              <w:r w:rsidRPr="007733B8">
                <w:rPr>
                  <w:rFonts w:ascii="宋体" w:hAnsi="宋体" w:cs="宋体"/>
                  <w:color w:val="000000"/>
                  <w:kern w:val="0"/>
                  <w:sz w:val="18"/>
                  <w:szCs w:val="18"/>
                </w:rPr>
                <w:t>8</w:t>
              </w:r>
              <w:r w:rsidRPr="007733B8">
                <w:rPr>
                  <w:rFonts w:ascii="宋体" w:hAnsi="宋体" w:cs="宋体" w:hint="eastAsia"/>
                  <w:color w:val="000000"/>
                  <w:kern w:val="0"/>
                  <w:sz w:val="18"/>
                  <w:szCs w:val="18"/>
                </w:rPr>
                <w:t>英寸</w:t>
              </w:r>
            </w:smartTag>
            <w:r w:rsidRPr="007733B8">
              <w:rPr>
                <w:rFonts w:ascii="宋体" w:hAnsi="宋体" w:cs="宋体"/>
                <w:color w:val="000000"/>
                <w:kern w:val="0"/>
                <w:sz w:val="18"/>
                <w:szCs w:val="18"/>
              </w:rPr>
              <w:t>/</w:t>
            </w:r>
            <w:smartTag w:uri="urn:schemas-microsoft-com:office:smarttags" w:element="chmetcnv">
              <w:smartTagPr>
                <w:attr w:name="UnitName" w:val="英寸"/>
                <w:attr w:name="SourceValue" w:val="12"/>
                <w:attr w:name="HasSpace" w:val="False"/>
                <w:attr w:name="Negative" w:val="False"/>
                <w:attr w:name="NumberType" w:val="1"/>
                <w:attr w:name="TCSC" w:val="0"/>
              </w:smartTagPr>
              <w:r w:rsidRPr="007733B8">
                <w:rPr>
                  <w:rFonts w:ascii="宋体" w:hAnsi="宋体" w:cs="宋体"/>
                  <w:color w:val="000000"/>
                  <w:kern w:val="0"/>
                  <w:sz w:val="18"/>
                  <w:szCs w:val="18"/>
                </w:rPr>
                <w:t>12</w:t>
              </w:r>
              <w:r w:rsidRPr="007733B8">
                <w:rPr>
                  <w:rFonts w:ascii="宋体" w:hAnsi="宋体" w:cs="宋体" w:hint="eastAsia"/>
                  <w:color w:val="000000"/>
                  <w:kern w:val="0"/>
                  <w:sz w:val="18"/>
                  <w:szCs w:val="18"/>
                </w:rPr>
                <w:t>英寸</w:t>
              </w:r>
            </w:smartTag>
            <w:r w:rsidRPr="007733B8">
              <w:rPr>
                <w:rFonts w:ascii="宋体" w:hAnsi="宋体" w:cs="宋体" w:hint="eastAsia"/>
                <w:color w:val="000000"/>
                <w:kern w:val="0"/>
                <w:sz w:val="18"/>
                <w:szCs w:val="18"/>
              </w:rPr>
              <w:t>集成电路生产线所用）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刻蚀机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离子注入机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退火设备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单晶生长设备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薄膜生长设备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化学机械抛光设备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封装设备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3973049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1.5</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人工智能</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1.5.2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智能消费相关设备制造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可穿戴智能设备制造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3961007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智能无人飞行器制造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3963005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其他智能消费设备制造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数字家庭智能终端设备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智能感知与控制设备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智能控制设备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数字化艺术展演展陈技术装备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文物数字化保护和传承装备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智慧博物馆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文化遗产地转化保护展陈装备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图书馆数字化装备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美术馆数字化装备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智能健康管理设备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智能居家养老设备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智能信息服务设备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智能互动教育设备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智能家居设备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智能能源管理设备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智能社区服务设备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智能家庭安防设备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其他智能家庭消费设备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体育场馆、健身房等体育场所用智能设备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体育训练、竞赛、健身等活动用智能设备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其他体育场所、活动用智能设备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3969022</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其他智能消费设备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color w:val="000000"/>
                <w:kern w:val="0"/>
                <w:sz w:val="18"/>
                <w:szCs w:val="18"/>
              </w:rPr>
              <w:t>3990*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金融电子应用产品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b/>
                <w:color w:val="000000"/>
                <w:kern w:val="0"/>
                <w:sz w:val="18"/>
                <w:szCs w:val="18"/>
              </w:rPr>
              <w:t>2</w:t>
            </w:r>
          </w:p>
        </w:tc>
        <w:tc>
          <w:tcPr>
            <w:tcW w:w="1701"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hint="eastAsia"/>
                <w:b/>
                <w:color w:val="000000"/>
                <w:kern w:val="0"/>
                <w:sz w:val="18"/>
                <w:szCs w:val="18"/>
              </w:rPr>
              <w:t>高端装备制造产业产业</w:t>
            </w:r>
          </w:p>
        </w:tc>
        <w:tc>
          <w:tcPr>
            <w:tcW w:w="1014"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hint="eastAsia"/>
                <w:b/>
                <w:color w:val="000000"/>
                <w:kern w:val="0"/>
                <w:sz w:val="18"/>
                <w:szCs w:val="18"/>
              </w:rPr>
              <w:t xml:space="preserve">　</w:t>
            </w:r>
          </w:p>
        </w:tc>
        <w:tc>
          <w:tcPr>
            <w:tcW w:w="1708" w:type="dxa"/>
            <w:tcBorders>
              <w:top w:val="nil"/>
              <w:bottom w:val="nil"/>
            </w:tcBorders>
          </w:tcPr>
          <w:p w:rsidR="00401024" w:rsidRPr="007733B8" w:rsidRDefault="00401024" w:rsidP="00ED60F6">
            <w:pPr>
              <w:widowControl/>
              <w:rPr>
                <w:b/>
                <w:color w:val="000000"/>
                <w:kern w:val="0"/>
                <w:sz w:val="18"/>
                <w:szCs w:val="18"/>
              </w:rPr>
            </w:pPr>
            <w:r w:rsidRPr="007733B8">
              <w:rPr>
                <w:rFonts w:hint="eastAsia"/>
                <w:b/>
                <w:color w:val="000000"/>
                <w:kern w:val="0"/>
                <w:sz w:val="18"/>
                <w:szCs w:val="18"/>
              </w:rPr>
              <w:t xml:space="preserve">　</w:t>
            </w:r>
          </w:p>
        </w:tc>
        <w:tc>
          <w:tcPr>
            <w:tcW w:w="3317" w:type="dxa"/>
            <w:tcBorders>
              <w:top w:val="nil"/>
              <w:bottom w:val="nil"/>
            </w:tcBorders>
          </w:tcPr>
          <w:p w:rsidR="00401024" w:rsidRPr="007733B8" w:rsidRDefault="00401024" w:rsidP="00ED60F6">
            <w:pPr>
              <w:widowControl/>
              <w:rPr>
                <w:b/>
                <w:color w:val="000000"/>
                <w:kern w:val="0"/>
                <w:sz w:val="18"/>
                <w:szCs w:val="18"/>
              </w:rPr>
            </w:pPr>
            <w:r w:rsidRPr="007733B8">
              <w:rPr>
                <w:rFonts w:hint="eastAsia"/>
                <w:b/>
                <w:color w:val="000000"/>
                <w:kern w:val="0"/>
                <w:sz w:val="18"/>
                <w:szCs w:val="18"/>
              </w:rPr>
              <w:t xml:space="preserve">　</w:t>
            </w:r>
          </w:p>
        </w:tc>
        <w:tc>
          <w:tcPr>
            <w:tcW w:w="938" w:type="dxa"/>
            <w:tcBorders>
              <w:top w:val="nil"/>
              <w:bottom w:val="nil"/>
            </w:tcBorders>
          </w:tcPr>
          <w:p w:rsidR="00401024" w:rsidRPr="007733B8" w:rsidRDefault="00401024" w:rsidP="00ED60F6">
            <w:pPr>
              <w:widowControl/>
              <w:rPr>
                <w:b/>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2.1</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智能制造装备产业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2.1.1</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机器人与增材设备制造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工业机器人制造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3491020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特殊作业机器人制造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3492011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增材制造装备制造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服务消费机器人制造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3964021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重大成套设备制造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矿山机械制造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矿山开采成套控制系统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石油钻采专用设备制造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石油勘采成套装置智能控制系统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天然气长输管线智能增压站场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深海石油钻探设备制造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深海油气田勘采成套装置智能控制系统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建筑材料生产专用机械制造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建筑材料生产专用数控系统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具有物料自动配送、设备状态远程跟踪和能耗优化控制功能的水泥成套设备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高端特种玻璃成套设备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数字化建筑卫生陶瓷生产成套装备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特种陶瓷成套制造设备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自动物料配送、自动化玻璃纤维成套设备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复合材料高端设备制造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复合材料自动铺带、自动铺丝成套设备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复合材料多轴缠绕成套设备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复合材料热压罐设备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复合材料拉挤成型成套设备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复合材料模压成型成套设备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复合材料真空导入成套装备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冶金专用设备制造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金属冶炼成套装备（具有特种参数在线检测、自适应控制、高精度运动控制等功能）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3516001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短流程连铸连轧成套装备（具有特种参数在线检测、自适应控制、高精度运动控制等功能）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3516002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精整成套装备（具有特种参数在线检测、自适应控制、高精度运动控制等功能）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3516003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炼油、化工生产专用设备制造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炼油成套装置智能控制系统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化工成套装置智能控制系统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百万吨级大型乙烯装置（具有在线检测、优化控制、功能安全等功能）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千万吨大型炼油装置（具有在线检测、优化控制、功能安全等功能）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多联产煤化工装备（具有在线检测、优化控制、功能安全等功能）</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3521005</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合成橡胶及塑料生产装置（具有在线检测、优化控制、功能安全等功能）</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涤沦短纤维织造数控系统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橡胶加工专用设备制造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常压连续再生橡胶技术和成套设备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塑料加工专用设备制造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塑料加工调控系统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3523001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木竹材加工机械制造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人造板机械制造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w:t>
            </w:r>
          </w:p>
        </w:tc>
        <w:tc>
          <w:tcPr>
            <w:tcW w:w="1708"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食品、酒、饮料及茶生产专用设备制造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食品饮料加工数控系统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印刷专用设备制造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平张纸多色高速胶印机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卫星式柔板印刷机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智能化多色双面印刷设备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绿色制版技术及设备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3551*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纺织专用设备制造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高效织造智能控制系统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3551001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多点数字化成形装备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3569022</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板材逐渐成形装备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大功率激光器及其晶体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大功率光纤激光器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拖拉机制造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大马力拖拉机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具有独立功能专用机械零部件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其他具有独立功能专用机械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2.1.3</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智能测控装备制造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金属切削机床制造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3421056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金属成形机床制造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3422006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铸造机械制造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智能铸造岛</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3423007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金属切割及焊接设备制造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自动半自动电弧焊接机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3424004</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自动半自动等离子弧焊接机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其他等离子弧焊接机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自动半自动电阻焊接机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自动半自动电子束焊接机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其他电子束焊接机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自动半自动激光焊接机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其他激光焊接机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激光切割设备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自动半自动摩擦焊接机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自动半自动超声波焊接机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其他超声波焊接机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自动半自动金属感应焊接机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其他金属感应焊接机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自动半自动热塑性材料焊接机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其他自动半自动焊接机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3424020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机床功能部件及附件制造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主电轴、机械主轴</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数控刀架</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数控动力刀架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刀库及换刀机构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数控铣头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数控转台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数控平旋盘</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其他数控机床附件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分散型控制系统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3425009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其他金属加工机械制造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机床现场总线控制系统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3429024</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机床可编程控制系统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机床嵌入式专用控制系统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机床安全控制系统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机床数位伺服控制系统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机床网络分布式伺服系统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工业自动控制系统装置制造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4011019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实验分析仪器制造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智能测量仪器仪表（指智能测量温度、压力、流量、物位）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智能执行器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特殊变量在线测量仪器仪表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智能化实验分析仪器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试验机制造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在线无损探伤仪器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在线材料性能试验仪器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供应用仪器仪表制造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智能电表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4016006</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智能水表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智能煤气表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智能热量表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color w:val="000000"/>
                <w:kern w:val="0"/>
                <w:sz w:val="18"/>
                <w:szCs w:val="18"/>
              </w:rPr>
              <w:t>4019*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其他通用仪器制造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激光测量仪器和校准标准仪器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其他智能监测装置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2.1.4</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3360*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金属表面处理及热处理加工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智能焊接系统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3360001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智能热处理生产线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3360002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其他未列明金属制品制造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自动摘锁装置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生产专用起重机制造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港口集装箱起重机远程操控系统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生产专用车辆制造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自动导引车（</w:t>
            </w:r>
            <w:r w:rsidRPr="007733B8">
              <w:rPr>
                <w:rFonts w:ascii="宋体" w:hAnsi="宋体" w:cs="宋体"/>
                <w:color w:val="000000"/>
                <w:kern w:val="0"/>
                <w:sz w:val="18"/>
                <w:szCs w:val="18"/>
              </w:rPr>
              <w:t>AGV</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3433001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激光导引车（</w:t>
            </w:r>
            <w:r w:rsidRPr="007733B8">
              <w:rPr>
                <w:rFonts w:ascii="宋体" w:hAnsi="宋体" w:cs="宋体"/>
                <w:color w:val="000000"/>
                <w:kern w:val="0"/>
                <w:sz w:val="18"/>
                <w:szCs w:val="18"/>
              </w:rPr>
              <w:t>LGV</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集装箱自动导引车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3433003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连续搬运设备制造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智能悬挂输送系统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3434001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其他物料搬运设备制造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自动化立体仓库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3439001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巷道堆垛机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无人堆场智能控制系统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3439003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其他未列明通用设备制造业</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激光快速成形设备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3499006</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大型轧辊激光表面强化设备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激光精密加工设备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激光热处理和熔覆设备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激光强化装备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激光复合加工装备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激光加工基础装置和系统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食品、酒、饮料及茶生产专用设备制造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食品工业化加工与智能制造装备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农副食品加工专用设备制造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农产品智能监控及预警仓库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机械化农业及园艺机具制造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农产品智能运输专用装备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智能农业动力机械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农业灌溉智能装备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高效精准环保多功能农田作业装备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粮食作物高效智能收获装备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经济作物高效智能收获与智能控制装备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设施智能化精细生产装备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其他农、林、牧、渔业机械制造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农产品产后智能化干制与精细选别装备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农产品专用智能包装装备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2.1.5</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智能关键基础零部件制造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液压动力机械及元件制造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高压大流量液压元件和液压系统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高频响电液伺服阀和比例阀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高性能密封装置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智能化阀岛</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液力动力机械及元件制造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高转速大功率液力耦合器调速装置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3445001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气压动力机械及元件制造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智能定位气动执行系统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3446002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滚动轴承制造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P2</w:t>
            </w:r>
            <w:r w:rsidRPr="007733B8">
              <w:rPr>
                <w:rFonts w:ascii="宋体" w:hAnsi="宋体" w:cs="宋体" w:hint="eastAsia"/>
                <w:color w:val="000000"/>
                <w:kern w:val="0"/>
                <w:sz w:val="18"/>
                <w:szCs w:val="18"/>
              </w:rPr>
              <w:t>级高速精密数控机床轴承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P4</w:t>
            </w:r>
            <w:r w:rsidRPr="007733B8">
              <w:rPr>
                <w:rFonts w:ascii="宋体" w:hAnsi="宋体" w:cs="宋体" w:hint="eastAsia"/>
                <w:color w:val="000000"/>
                <w:kern w:val="0"/>
                <w:sz w:val="18"/>
                <w:szCs w:val="18"/>
              </w:rPr>
              <w:t>级高速精密冶金轧机轴承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工业机器人轴承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高速动车组轴承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风力发电机组轴承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航空发动机轴承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盾构机主轴承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高性能医疗器械轴承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汽车高端轴承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3451010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齿轮及齿轮减、变速箱制造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高速精密齿轮传动装置（指用于传递动力，实现机械输送和提升重物的基础件，铰接式链条等高速精密机械传动装置）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机械零部件加工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智能关键机械零部件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其他通用零部件制造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智能关键通用零部件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3489001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其他未列明通用设备制造业</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其他智能基础通用设备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3813*</w:t>
            </w:r>
          </w:p>
        </w:tc>
        <w:tc>
          <w:tcPr>
            <w:tcW w:w="1708" w:type="dxa"/>
            <w:tcBorders>
              <w:top w:val="single" w:sz="2" w:space="0" w:color="auto"/>
              <w:bottom w:val="nil"/>
            </w:tcBorders>
          </w:tcPr>
          <w:p w:rsidR="00401024" w:rsidRPr="007733B8" w:rsidRDefault="00401024" w:rsidP="00ED60F6">
            <w:pPr>
              <w:widowControl/>
              <w:rPr>
                <w:rFonts w:ascii="宋体" w:cs="宋体"/>
                <w:color w:val="000000"/>
                <w:spacing w:val="-10"/>
                <w:kern w:val="0"/>
                <w:sz w:val="18"/>
                <w:szCs w:val="18"/>
              </w:rPr>
            </w:pPr>
            <w:r w:rsidRPr="007733B8">
              <w:rPr>
                <w:rFonts w:ascii="宋体" w:hAnsi="宋体" w:cs="宋体" w:hint="eastAsia"/>
                <w:color w:val="000000"/>
                <w:spacing w:val="-10"/>
                <w:kern w:val="0"/>
                <w:sz w:val="18"/>
                <w:szCs w:val="18"/>
              </w:rPr>
              <w:t>微特电机及组件制造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新型微特电机</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3813001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变压器、整流器和电感器制造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高性能变频调速设备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2.1.6</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智能制造相关服务</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数控机床设备维修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智能机器设备维修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机器人维修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智能搬运设备维修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智能文化办公设备维修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智能开采设备维修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智能纺织设备维修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智能电子专用设备维修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智能医疗设备维修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智能环保设备维修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智能地质勘察设备维修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智能交通安全设备维修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其他智能专用设备维修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4330010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4360*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仪器仪表修理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精密仪器维修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4360001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2.2</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航空装备产业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2.2.1</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航空器装备制造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3741025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其他航空航天器制造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3749008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2.2.2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其他航空装备制造及相关服务</w:t>
            </w:r>
            <w:r w:rsidRPr="007733B8">
              <w:rPr>
                <w:rFonts w:ascii="宋体" w:hAnsi="宋体" w:cs="宋体"/>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航空相关设备制造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3744022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电动机制造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航空用机电设备及系统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通信系统设备制造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 xml:space="preserve">CNS/ATM </w:t>
            </w:r>
            <w:r w:rsidRPr="007733B8">
              <w:rPr>
                <w:rFonts w:ascii="宋体" w:hAnsi="宋体" w:cs="宋体" w:hint="eastAsia"/>
                <w:color w:val="000000"/>
                <w:kern w:val="0"/>
                <w:sz w:val="18"/>
                <w:szCs w:val="18"/>
              </w:rPr>
              <w:t>网关系统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航空电信网（</w:t>
            </w:r>
            <w:r w:rsidRPr="007733B8">
              <w:rPr>
                <w:rFonts w:ascii="宋体" w:hAnsi="宋体" w:cs="宋体"/>
                <w:color w:val="000000"/>
                <w:kern w:val="0"/>
                <w:sz w:val="18"/>
                <w:szCs w:val="18"/>
              </w:rPr>
              <w:t>ATN</w:t>
            </w:r>
            <w:r w:rsidRPr="007733B8">
              <w:rPr>
                <w:rFonts w:ascii="宋体" w:hAnsi="宋体" w:cs="宋体" w:hint="eastAsia"/>
                <w:color w:val="000000"/>
                <w:kern w:val="0"/>
                <w:sz w:val="18"/>
                <w:szCs w:val="18"/>
              </w:rPr>
              <w:t>）处理系统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航空移动通用系统（如</w:t>
            </w:r>
            <w:r w:rsidRPr="007733B8">
              <w:rPr>
                <w:rFonts w:ascii="宋体" w:hAnsi="宋体" w:cs="宋体"/>
                <w:color w:val="000000"/>
                <w:kern w:val="0"/>
                <w:sz w:val="18"/>
                <w:szCs w:val="18"/>
              </w:rPr>
              <w:t>D-ATIS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DCL</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VDL</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AeroMacs</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卫星导航着陆系统（</w:t>
            </w:r>
            <w:r w:rsidRPr="007733B8">
              <w:rPr>
                <w:rFonts w:ascii="宋体" w:hAnsi="宋体" w:cs="宋体"/>
                <w:color w:val="000000"/>
                <w:kern w:val="0"/>
                <w:sz w:val="18"/>
                <w:szCs w:val="18"/>
              </w:rPr>
              <w:t>GLS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塔台信息集成系统及远程塔台系统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color w:val="000000"/>
                <w:kern w:val="0"/>
                <w:sz w:val="18"/>
                <w:szCs w:val="18"/>
              </w:rPr>
              <w:t>3922*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通信终端设备制造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机场场面活动引导与控制系统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3922033</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空域预警光电搜索跟踪系统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3922034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远程大范围视频智能监控系统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3922035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机载平视显示系统（</w:t>
            </w:r>
            <w:r w:rsidRPr="007733B8">
              <w:rPr>
                <w:rFonts w:ascii="宋体" w:hAnsi="宋体" w:cs="宋体"/>
                <w:color w:val="000000"/>
                <w:kern w:val="0"/>
                <w:sz w:val="18"/>
                <w:szCs w:val="18"/>
              </w:rPr>
              <w:t>HUD</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3922036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4343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航空航天器修理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4343006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2.3</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卫星及应用产业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2.3.1</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卫星装备制造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航天器及运载火箭制造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长寿命高可靠卫星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新型卫星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天基卫星系统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星上设备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卫星有效载荷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接收和信息处理系统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卫星导航适感系统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卫星专用航天器</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航天器系统</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包括各类应用卫星</w:t>
            </w:r>
            <w:r w:rsidRPr="007733B8">
              <w:rPr>
                <w:rFonts w:ascii="宋体" w:hAnsi="宋体" w:cs="宋体"/>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先进卫星分系统部组件产品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航天相关设备制造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卫星地面设备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地面标校系统和增强系统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先进卫星平台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3743013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2.3.2</w:t>
              </w:r>
            </w:smartTag>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卫星应用技术设备制造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通信系统设备制造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卫星遥感数据地面接收系统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应急减灾卫星通信应用系统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宽带</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高频</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激光卫星通信应用系统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移动卫星通信设备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通信卫星地面用户终端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3921093</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低轨数据采集卫星应用终端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卫星通信终端设备及其关键配套件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船载移动卫星通讯设备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机载移动卫星通讯设备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卫星搜救系统地面站（</w:t>
            </w:r>
            <w:r w:rsidRPr="007733B8">
              <w:rPr>
                <w:rFonts w:ascii="宋体" w:hAnsi="宋体" w:cs="宋体"/>
                <w:color w:val="000000"/>
                <w:kern w:val="0"/>
                <w:sz w:val="18"/>
                <w:szCs w:val="18"/>
              </w:rPr>
              <w:t>MEOLUT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卫星天线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3921099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导航、通信、视听信息船载系统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3921100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全球卫星导航系统（</w:t>
            </w:r>
            <w:r w:rsidRPr="007733B8">
              <w:rPr>
                <w:rFonts w:ascii="宋体" w:hAnsi="宋体" w:cs="宋体"/>
                <w:color w:val="000000"/>
                <w:kern w:val="0"/>
                <w:sz w:val="18"/>
                <w:szCs w:val="18"/>
              </w:rPr>
              <w:t>GNSS</w:t>
            </w:r>
            <w:r w:rsidRPr="007733B8">
              <w:rPr>
                <w:rFonts w:ascii="宋体" w:hAnsi="宋体" w:cs="宋体" w:hint="eastAsia"/>
                <w:color w:val="000000"/>
                <w:kern w:val="0"/>
                <w:sz w:val="18"/>
                <w:szCs w:val="18"/>
              </w:rPr>
              <w:t>）终端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3921101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全球卫星导航系统（</w:t>
            </w:r>
            <w:r w:rsidRPr="007733B8">
              <w:rPr>
                <w:rFonts w:ascii="宋体" w:hAnsi="宋体" w:cs="宋体"/>
                <w:color w:val="000000"/>
                <w:kern w:val="0"/>
                <w:sz w:val="18"/>
                <w:szCs w:val="18"/>
              </w:rPr>
              <w:t>GNSS</w:t>
            </w:r>
            <w:r w:rsidRPr="007733B8">
              <w:rPr>
                <w:rFonts w:ascii="宋体" w:hAnsi="宋体" w:cs="宋体" w:hint="eastAsia"/>
                <w:color w:val="000000"/>
                <w:kern w:val="0"/>
                <w:sz w:val="18"/>
                <w:szCs w:val="18"/>
              </w:rPr>
              <w:t>）设备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3921102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移动卫星通信终端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3921103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智能车载设备制造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导航、测绘、气象及海洋专用仪器制造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卫星导航应用系统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卫星导航地面增强系统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卫星导航高精度测地应用平台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兼容型卫星导航接收机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w:t>
            </w:r>
            <w:r w:rsidRPr="007733B8">
              <w:rPr>
                <w:rFonts w:ascii="宋体" w:hAnsi="宋体" w:cs="宋体"/>
                <w:color w:val="000000"/>
                <w:kern w:val="0"/>
                <w:sz w:val="18"/>
                <w:szCs w:val="18"/>
              </w:rPr>
              <w:t>BD-2</w:t>
            </w:r>
            <w:r w:rsidRPr="007733B8">
              <w:rPr>
                <w:rFonts w:ascii="宋体" w:hAnsi="宋体" w:cs="宋体" w:hint="eastAsia"/>
                <w:color w:val="000000"/>
                <w:kern w:val="0"/>
                <w:sz w:val="18"/>
                <w:szCs w:val="18"/>
              </w:rPr>
              <w:t>的气象测风终端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基于北斗兼容型多模卫星导航芯片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个人移动信息终端</w:t>
            </w:r>
            <w:r w:rsidRPr="007733B8">
              <w:rPr>
                <w:rFonts w:ascii="宋体" w:hAnsi="宋体" w:cs="宋体"/>
                <w:color w:val="000000"/>
                <w:kern w:val="0"/>
                <w:sz w:val="18"/>
                <w:szCs w:val="18"/>
              </w:rPr>
              <w:t>SOC</w:t>
            </w:r>
            <w:r w:rsidRPr="007733B8">
              <w:rPr>
                <w:rFonts w:ascii="宋体" w:hAnsi="宋体" w:cs="宋体" w:hint="eastAsia"/>
                <w:color w:val="000000"/>
                <w:kern w:val="0"/>
                <w:sz w:val="18"/>
                <w:szCs w:val="18"/>
              </w:rPr>
              <w:t>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基于位置信息的综合服务系统及其应用服务终端（与无线通信网络结合的全球导航卫星系统技术和室内定位技术）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精确授时设备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遥感试验观测关键设备和仪器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RNSS</w:t>
            </w:r>
            <w:r w:rsidRPr="007733B8">
              <w:rPr>
                <w:rFonts w:ascii="宋体" w:hAnsi="宋体" w:cs="宋体" w:hint="eastAsia"/>
                <w:color w:val="000000"/>
                <w:kern w:val="0"/>
                <w:sz w:val="18"/>
                <w:szCs w:val="18"/>
              </w:rPr>
              <w:t>授时接收机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卫星导航接收机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卫星导航定位接收机（接收北斗等卫星导航定位系统的广播导航信号，用于导航定位功能的接收机设备）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导航信号增强系统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2.3.4</w:t>
              </w:r>
            </w:smartTag>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其他航天器及运载火箭制造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航天器及运载火箭制造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运载火箭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3742023</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运载火箭箭体结构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运载火箭火箭发动机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3742006</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运载火箭箭上设备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3742029</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探空火箭</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气象火箭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平流层飞艇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航天飞机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飞船返回舱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飞船轨道舱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飞船推进舱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飞船船上设备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航天器及其运载工具零件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火箭发动机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先进运载火箭部组件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航天器移动测控设备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3742026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航天相关设备制造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航天试验专用设备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航天器总装调试设备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飞船地面设备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运载火箭地面设备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航天器测控地面站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导航卫星地面监测站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3743011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2.4</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轨道交通装备产业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2.4.1</w:t>
              </w:r>
            </w:smartTag>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铁路高端装备制造产业</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高铁车组制造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3711018</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铁路机车车辆制造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调车机车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适用于高海拔、高寒交流传动机车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混合动力机车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新型铁路客车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快速货运列车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交流传动电力机车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交流传动内燃机车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其他铁路机车车辆（含微机控制直流机车、中低速磁悬浮列车、高速磁悬浮列车、</w:t>
            </w:r>
            <w:smartTag w:uri="urn:schemas-microsoft-com:office:smarttags" w:element="chmetcnv">
              <w:smartTagPr>
                <w:attr w:name="TCSC" w:val="0"/>
                <w:attr w:name="NumberType" w:val="1"/>
                <w:attr w:name="Negative" w:val="False"/>
                <w:attr w:name="HasSpace" w:val="False"/>
                <w:attr w:name="SourceValue" w:val="350"/>
                <w:attr w:name="UnitName" w:val="km/h"/>
              </w:smartTagPr>
              <w:r w:rsidRPr="007733B8">
                <w:rPr>
                  <w:rFonts w:ascii="宋体" w:hAnsi="宋体" w:cs="宋体"/>
                  <w:color w:val="000000"/>
                  <w:kern w:val="0"/>
                  <w:sz w:val="18"/>
                  <w:szCs w:val="18"/>
                </w:rPr>
                <w:t>350km/h</w:t>
              </w:r>
            </w:smartTag>
            <w:r w:rsidRPr="007733B8">
              <w:rPr>
                <w:rFonts w:ascii="宋体" w:hAnsi="宋体" w:cs="宋体" w:hint="eastAsia"/>
                <w:color w:val="000000"/>
                <w:kern w:val="0"/>
                <w:sz w:val="18"/>
                <w:szCs w:val="18"/>
              </w:rPr>
              <w:t>以上高速列车成套关键设备、</w:t>
            </w:r>
            <w:r w:rsidRPr="007733B8">
              <w:rPr>
                <w:rFonts w:ascii="宋体" w:hAnsi="宋体" w:cs="宋体"/>
                <w:color w:val="000000"/>
                <w:kern w:val="0"/>
                <w:sz w:val="18"/>
                <w:szCs w:val="18"/>
              </w:rPr>
              <w:t>30t</w:t>
            </w:r>
            <w:r w:rsidRPr="007733B8">
              <w:rPr>
                <w:rFonts w:ascii="宋体" w:hAnsi="宋体" w:cs="宋体" w:hint="eastAsia"/>
                <w:color w:val="000000"/>
                <w:kern w:val="0"/>
                <w:sz w:val="18"/>
                <w:szCs w:val="18"/>
              </w:rPr>
              <w:t>轴重交流传动货运电力机车、双燃料内燃发动机机车、高海拔、高寒交流传动机车等）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新型通用货车（含敞车、封闭货车等）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新型专用货车（含铁路自动卸货车、大轴重长编组重载货运列车、集装箱车、长大货物车等）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轻量化车体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重型轨道车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3712014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高铁设备、配件制造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3714030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铁路专用设备及器材、配件制造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高速轨道交通安全检测系统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3716031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高速铁路维修养护成套大型机械装备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3716032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城市轨道交通维修养护成套大型机械装备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3716033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2.4.2</w:t>
              </w:r>
            </w:smartTag>
          </w:p>
        </w:tc>
        <w:tc>
          <w:tcPr>
            <w:tcW w:w="1701"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城市轨道装备制造</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3720</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城市轨道交通设备制造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3720017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2.4.3</w:t>
              </w:r>
            </w:smartTag>
          </w:p>
        </w:tc>
        <w:tc>
          <w:tcPr>
            <w:tcW w:w="1701"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其他轨道交通装备制造</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内燃机及配件制造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大功率交流传动内燃机（</w:t>
            </w:r>
            <w:r w:rsidRPr="007733B8">
              <w:rPr>
                <w:rFonts w:ascii="宋体" w:hAnsi="宋体" w:cs="宋体"/>
                <w:color w:val="000000"/>
                <w:kern w:val="0"/>
                <w:sz w:val="18"/>
                <w:szCs w:val="18"/>
              </w:rPr>
              <w:t>P&gt;5000KW</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双燃料内燃发动机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机车用柴油机（指低油耗、低排放新型</w:t>
            </w:r>
            <w:r w:rsidRPr="007733B8">
              <w:rPr>
                <w:rFonts w:ascii="宋体" w:hAnsi="宋体" w:cs="宋体"/>
                <w:color w:val="000000"/>
                <w:kern w:val="0"/>
                <w:sz w:val="18"/>
                <w:szCs w:val="18"/>
              </w:rPr>
              <w:t>240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280</w:t>
            </w:r>
            <w:r w:rsidRPr="007733B8">
              <w:rPr>
                <w:rFonts w:ascii="宋体" w:hAnsi="宋体" w:cs="宋体" w:hint="eastAsia"/>
                <w:color w:val="000000"/>
                <w:kern w:val="0"/>
                <w:sz w:val="18"/>
                <w:szCs w:val="18"/>
              </w:rPr>
              <w:t>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大功率中速柴油机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中等功率高速柴油机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双燃料发动机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齿轮及齿轮减、变速箱制造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轨道交通专用齿轮箱、驱动装置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风力发电增速齿轮箱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3453004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铁路专用设备及器材、配件制造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钢轨探伤、打磨、铣磨车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道岔打磨、配砟整形车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高效轨道清洁、清筛车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高效线路捣固、稳定车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综合巡检车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铁路移动加载试验车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桥梁及隧道状态检测维修车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接触网多功能检修作业车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铁路各类车辆成套关键设备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双源制工程及养路机械装备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高原型工程及养路机械装备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多功能组合式工程及养路机械装备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高速轨道用钢轨及道岔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重载轨道用钢轨及道岔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城市轨道用钢轨及道岔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轨道交通关键系统及部件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动车组网络控制系统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高速、城际铁路列车运行控制系统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高速宽带车地无线通信系统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城市轨道交通列车运行控制系统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CBTC</w:t>
            </w:r>
            <w:r w:rsidRPr="007733B8">
              <w:rPr>
                <w:rFonts w:ascii="宋体" w:hAnsi="宋体" w:cs="宋体" w:hint="eastAsia"/>
                <w:color w:val="000000"/>
                <w:kern w:val="0"/>
                <w:sz w:val="18"/>
                <w:szCs w:val="18"/>
              </w:rPr>
              <w:t>互联互通列车运行控制系统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全自动运行系统（</w:t>
            </w:r>
            <w:r w:rsidRPr="007733B8">
              <w:rPr>
                <w:rFonts w:ascii="宋体" w:hAnsi="宋体" w:cs="宋体"/>
                <w:color w:val="000000"/>
                <w:kern w:val="0"/>
                <w:sz w:val="18"/>
                <w:szCs w:val="18"/>
              </w:rPr>
              <w:t>FAO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LTE</w:t>
            </w:r>
            <w:r w:rsidRPr="007733B8">
              <w:rPr>
                <w:rFonts w:ascii="宋体" w:hAnsi="宋体" w:cs="宋体" w:hint="eastAsia"/>
                <w:color w:val="000000"/>
                <w:kern w:val="0"/>
                <w:sz w:val="18"/>
                <w:szCs w:val="18"/>
              </w:rPr>
              <w:t>车地无线通信系统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轨道交通计算机联锁系统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轨道电路、应答器、计轴设备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货运编组站综合集成自动化系统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轨道交通道岔转换系统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道岔融雪系统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3716030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动车组用异步牵引电机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机车用异步牵引电机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城轨车辆用异步牵引电机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永磁牵引电机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各种制式牵引电机</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3811079</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变压器、整流器和电感器制造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轻量化新型变压器</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电气信号设备装置制造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信号机及其气动启动装置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3891001</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其他铁路用电动气动操纵设备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信号箱设备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信号指臂、信号盘及类似装置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自动浓雾信号装置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其他铁路用机械信号、交通管理装置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机车、地铁网络控制及信号系统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高速铁路通信信号、牵引供电、列车控制、客运服务、防灾系统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调度集中信号系统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列车控制信号系统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基础设备信号系统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现代有轨电车信号控制系统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其他轨道交通形式的信号控制系统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3891019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其他未列明电气机械及器材制造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机车用永磁直流发电机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3899015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2.4.4</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轨道交通相关服务</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4341*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铁路运输设备修理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4341001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2.5</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海洋工程装备产业</w:t>
            </w:r>
            <w:r w:rsidRPr="007733B8">
              <w:rPr>
                <w:rFonts w:ascii="宋体" w:hAnsi="宋体" w:cs="宋体"/>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2.5.1</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海洋工程装备制造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金属切割及焊接设备制造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轻合金电机壳体铸造或焊接设备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海底管线焊接设备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自升式钻井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生产</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储卸平台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半潜式钻井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生产</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储卸平台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钻井船（驳）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导管架式平台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浮式钻井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生产</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储卸平台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浮式储卸油装置（</w:t>
            </w:r>
            <w:r w:rsidRPr="007733B8">
              <w:rPr>
                <w:rFonts w:ascii="宋体" w:hAnsi="宋体" w:cs="宋体"/>
                <w:color w:val="000000"/>
                <w:kern w:val="0"/>
                <w:sz w:val="18"/>
                <w:szCs w:val="18"/>
              </w:rPr>
              <w:t>FSO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大型起重兼铺管船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多功能作业支持船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半潜式运输船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3737009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测井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录井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固井系统及设备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深海水下应急作业装备及系统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平台升降及锁紧装置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深水水下动力定位系统及装备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海洋平台钻进模块及多功能深井钻机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无人遥控潜器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载人潜器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铺管</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铺缆设备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系泊定位系统（含单点系泊系统）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海洋平台中高压电站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海上大型浮式结构物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人工海湾（海上综合补给基地）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浮式液化天然气或液化石油气生产储卸装置（</w:t>
            </w:r>
            <w:r w:rsidRPr="007733B8">
              <w:rPr>
                <w:rFonts w:ascii="宋体" w:hAnsi="宋体" w:cs="宋体"/>
                <w:color w:val="000000"/>
                <w:kern w:val="0"/>
                <w:sz w:val="18"/>
                <w:szCs w:val="18"/>
              </w:rPr>
              <w:t>LNG-FPSO</w:t>
            </w:r>
            <w:r w:rsidRPr="007733B8">
              <w:rPr>
                <w:rFonts w:ascii="宋体" w:hAnsi="宋体" w:cs="宋体" w:hint="eastAsia"/>
                <w:color w:val="000000"/>
                <w:kern w:val="0"/>
                <w:sz w:val="18"/>
                <w:szCs w:val="18"/>
              </w:rPr>
              <w:t>或</w:t>
            </w:r>
            <w:r w:rsidRPr="007733B8">
              <w:rPr>
                <w:rFonts w:ascii="宋体" w:hAnsi="宋体" w:cs="宋体"/>
                <w:color w:val="000000"/>
                <w:kern w:val="0"/>
                <w:sz w:val="18"/>
                <w:szCs w:val="18"/>
              </w:rPr>
              <w:t>LPG-FPSO</w:t>
            </w:r>
            <w:r w:rsidRPr="007733B8">
              <w:rPr>
                <w:rFonts w:ascii="宋体" w:hAnsi="宋体" w:cs="宋体" w:hint="eastAsia"/>
                <w:color w:val="000000"/>
                <w:kern w:val="0"/>
                <w:sz w:val="18"/>
                <w:szCs w:val="18"/>
              </w:rPr>
              <w:t>）</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3737022</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浮式液化天然气储存及再气化装置（</w:t>
            </w:r>
            <w:r w:rsidRPr="007733B8">
              <w:rPr>
                <w:rFonts w:ascii="宋体" w:hAnsi="宋体" w:cs="宋体"/>
                <w:color w:val="000000"/>
                <w:kern w:val="0"/>
                <w:sz w:val="18"/>
                <w:szCs w:val="18"/>
              </w:rPr>
              <w:t>LNG-FSRU</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海上地震勘探系统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水下铺管系统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海洋钻井</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生产隔水管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海上稠油及边际油田开发装置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海洋工程作业船及辅助船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深海油气开发装备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海洋风能、波浪能等海洋可再生能源利用工程建设装备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海水淡化和综合利用等海洋化学能利用装备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海底金属矿产等海洋矿产资源开发装备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物探船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工程勘察船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大型海洋（极地）科学考察船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海洋调查船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海底资源调查船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水文测量船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极地破冰船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3737039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落管抛石船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自升式修井作业平台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半潜式支持平台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浮式生产储卸装置（</w:t>
            </w:r>
            <w:r w:rsidRPr="007733B8">
              <w:rPr>
                <w:rFonts w:ascii="宋体" w:hAnsi="宋体" w:cs="宋体"/>
                <w:color w:val="000000"/>
                <w:kern w:val="0"/>
                <w:sz w:val="18"/>
                <w:szCs w:val="18"/>
              </w:rPr>
              <w:t>FPSO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半潜运输船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起重铺管船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铺缆船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3737049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风车安装船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多用途工作船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平台供应船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大型起重船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潜水作业支持船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平台守护船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环保</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救援船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ROV</w:t>
            </w:r>
            <w:r w:rsidRPr="007733B8">
              <w:rPr>
                <w:rFonts w:ascii="宋体" w:hAnsi="宋体" w:cs="宋体" w:hint="eastAsia"/>
                <w:color w:val="000000"/>
                <w:kern w:val="0"/>
                <w:sz w:val="18"/>
                <w:szCs w:val="18"/>
              </w:rPr>
              <w:t>支持船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多功能动力定位船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液化天然气浮式生产储卸装置（</w:t>
            </w:r>
            <w:r w:rsidRPr="007733B8">
              <w:rPr>
                <w:rFonts w:ascii="宋体" w:hAnsi="宋体" w:cs="宋体"/>
                <w:color w:val="000000"/>
                <w:kern w:val="0"/>
                <w:sz w:val="18"/>
                <w:szCs w:val="18"/>
              </w:rPr>
              <w:t>LNG-FPSO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3737059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液化石油气浮式生产储卸装置（</w:t>
            </w:r>
            <w:r w:rsidRPr="007733B8">
              <w:rPr>
                <w:rFonts w:ascii="宋体" w:hAnsi="宋体" w:cs="宋体"/>
                <w:color w:val="000000"/>
                <w:kern w:val="0"/>
                <w:sz w:val="18"/>
                <w:szCs w:val="18"/>
              </w:rPr>
              <w:t>LPG-FPSO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深吃水立柱式平台（</w:t>
            </w:r>
            <w:r w:rsidRPr="007733B8">
              <w:rPr>
                <w:rFonts w:ascii="宋体" w:hAnsi="宋体" w:cs="宋体"/>
                <w:color w:val="000000"/>
                <w:kern w:val="0"/>
                <w:sz w:val="18"/>
                <w:szCs w:val="18"/>
              </w:rPr>
              <w:t>SPAR</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张力腿平台（</w:t>
            </w:r>
            <w:r w:rsidRPr="007733B8">
              <w:rPr>
                <w:rFonts w:ascii="宋体" w:hAnsi="宋体" w:cs="宋体"/>
                <w:color w:val="000000"/>
                <w:kern w:val="0"/>
                <w:sz w:val="18"/>
                <w:szCs w:val="18"/>
              </w:rPr>
              <w:t>TLP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浮式钻井生产储卸装置（</w:t>
            </w:r>
            <w:r w:rsidRPr="007733B8">
              <w:rPr>
                <w:rFonts w:ascii="宋体" w:hAnsi="宋体" w:cs="宋体"/>
                <w:color w:val="000000"/>
                <w:kern w:val="0"/>
                <w:sz w:val="18"/>
                <w:szCs w:val="18"/>
              </w:rPr>
              <w:t>FDPSO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自升式生产储卸油平台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多金属结核开采设备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3737086</w:t>
            </w:r>
          </w:p>
        </w:tc>
      </w:tr>
      <w:tr w:rsidR="00401024" w:rsidRPr="007733B8" w:rsidTr="007733B8">
        <w:trPr>
          <w:cantSplit/>
          <w:trHeight w:val="227"/>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天然气水合物等深海资源开采设备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3737066</w:t>
            </w:r>
          </w:p>
        </w:tc>
      </w:tr>
      <w:tr w:rsidR="00401024" w:rsidRPr="007733B8" w:rsidTr="007733B8">
        <w:trPr>
          <w:cantSplit/>
          <w:trHeight w:val="227"/>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海水提锂等海洋化学资源开发装备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3737067</w:t>
            </w:r>
          </w:p>
        </w:tc>
      </w:tr>
      <w:tr w:rsidR="00401024" w:rsidRPr="007733B8" w:rsidTr="007733B8">
        <w:trPr>
          <w:cantSplit/>
          <w:trHeight w:val="227"/>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自升式平台升降系统</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3737068</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深海锚泊系统</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3737069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动力定位系统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FPSO</w:t>
            </w:r>
            <w:r w:rsidRPr="007733B8">
              <w:rPr>
                <w:rFonts w:ascii="宋体" w:hAnsi="宋体" w:cs="宋体" w:hint="eastAsia"/>
                <w:color w:val="000000"/>
                <w:kern w:val="0"/>
                <w:sz w:val="18"/>
                <w:szCs w:val="18"/>
              </w:rPr>
              <w:t>单点系泊系统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大型海洋平台电站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大型海上发电用内燃机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大型海上发电用双燃料燃气轮机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天然气压缩机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燃气动力模块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自动化控制系统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大型海洋平台吊机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水下设备安装及维护系统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物探设备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海洋工程船舶综合信息集成管理系统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海上施工、运输、安装、维护船只及相应设备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储能电池组系统模块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3737077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氢氧燃料电池系统模块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2.5.2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深海石油钻探设备制造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深海石油钻探设备制造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安全防护及监测检测系统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3513022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海洋装备检测、试验、认证公共服务平台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钻井平台设备补偿系统：钻柱补偿系统、隔水管补偿系统、其他设备补偿系统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钻井船定位绞车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水下采油树、防喷器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水下成撬化生产装置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水下采油采气设备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石油钻采用水下立管和隔水管系统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水下设施应急维修设备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水下应急减灾和消防设备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ROV/AUV</w:t>
            </w:r>
            <w:r w:rsidRPr="007733B8">
              <w:rPr>
                <w:rFonts w:ascii="宋体" w:hAnsi="宋体" w:cs="宋体" w:hint="eastAsia"/>
                <w:color w:val="000000"/>
                <w:kern w:val="0"/>
                <w:sz w:val="18"/>
                <w:szCs w:val="18"/>
              </w:rPr>
              <w:t>和多功能水下机械手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水下管汇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3513039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脐带缆系统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天然气预处理及液化系统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压缩机（石油钻采专用）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分离器（石油钻采专用）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增压泵（石油钻采专用）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3513047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2.5.3</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其他海洋相关设备与产品制造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海底电缆防附着及防腐材料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农副食品加工专用设备制造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新型海洋水产品加工设备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渔业机械制造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工厂化循环水养殖设备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养殖整装系统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深远海养殖装备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3575006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筏式</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底播养殖装置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3575004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水产养殖动植物采收专用设备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3575007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3592*</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地质勘查专用设备制造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地质地形观测、勘察设备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3592001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潜水装备制造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3791021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水下救捞装备制造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水下设施应急设备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3792001</w:t>
            </w:r>
          </w:p>
        </w:tc>
      </w:tr>
      <w:tr w:rsidR="00401024" w:rsidRPr="007733B8" w:rsidTr="007733B8">
        <w:trPr>
          <w:cantSplit/>
          <w:trHeight w:val="255"/>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呼吸器保护装置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3792002</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空气呼吸器（包括正压式空气呼吸器等）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3792003</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空气呼吸器配件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3792005</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空气呼吸器备用气瓶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3792006</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长管呼吸器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3792007</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船用逃生呼吸器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3792008</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空气呼吸器充气泵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3792009</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潜水呼吸器具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3792010</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船用救生衣（包括船用工作救生衣等）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3792012</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救生衣灯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3792011</w:t>
            </w:r>
          </w:p>
        </w:tc>
      </w:tr>
      <w:tr w:rsidR="00401024" w:rsidRPr="007733B8" w:rsidTr="007733B8">
        <w:trPr>
          <w:cantSplit/>
          <w:trHeight w:val="255"/>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不锈钢救生衣箱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围脖气胀式救生衣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腰带充气救生衣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背心式充气救生衣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自动膨胀式救生衣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ZY</w:t>
            </w:r>
            <w:r w:rsidRPr="007733B8">
              <w:rPr>
                <w:rFonts w:ascii="宋体" w:hAnsi="宋体" w:cs="宋体" w:hint="eastAsia"/>
                <w:color w:val="000000"/>
                <w:kern w:val="0"/>
                <w:sz w:val="18"/>
                <w:szCs w:val="18"/>
              </w:rPr>
              <w:t>渔检救生衣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海事救生衣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船用橡塑救生圈</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泡沫包布救生圈</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救生圈自救灯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救生圈释放装置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塑壳救生圈浮索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救生圈支架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自动充气救生圈</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3792029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救生抛掷器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船用抛绳枪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船用抛绳器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气动救生抛投器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高压气动抛投器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气动缆索抛绳器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喷气推进抛投器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抛投器充气备用瓶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手抛式水上救生器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救生艇筏器具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3792039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气胀式救生筏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救生筏释放器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救生筏筏座筏架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搜索信号灯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救生艇筏示位灯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应急示位灯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救生艇防坠落装置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3792046</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救生浮具</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救生筏释放钩</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救生艇筏工具修补箱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3792049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救生艇浮子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风向袋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舱内灯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救生艇筏海猫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3792053</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船用软梯登乘梯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游艇用防碰撞靠球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3792055</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船用反光带膜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其他水下救生设备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个人救生设备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降落与登乘设备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3792059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其他未列明水下救生设备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3792060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万千瓦级环境友好型低水头大容量潮汐水轮发电机组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3811016</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300</w:t>
            </w:r>
            <w:r w:rsidRPr="007733B8">
              <w:rPr>
                <w:rFonts w:ascii="宋体" w:hAnsi="宋体" w:cs="宋体" w:hint="eastAsia"/>
                <w:color w:val="000000"/>
                <w:kern w:val="0"/>
                <w:sz w:val="18"/>
                <w:szCs w:val="18"/>
              </w:rPr>
              <w:t>千瓦以上潮流发电机组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3811017</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百千瓦级新型波浪能发电机组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电力电子元器件制造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海底电缆故障检测设备连接器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通信系统设备制造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海洋型通用通讯模块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3921104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2.5.4</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海洋环境监测与探测装备制造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3734*</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船用配套设备制造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船用水文与地质调查绞车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3734001</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深海通用材料与接插件等辅助设备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3734002</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雷达及配套设备制造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高频地波雷达</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3940010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S/C/X</w:t>
            </w:r>
            <w:r w:rsidRPr="007733B8">
              <w:rPr>
                <w:rFonts w:ascii="宋体" w:hAnsi="宋体" w:cs="宋体" w:hint="eastAsia"/>
                <w:color w:val="000000"/>
                <w:kern w:val="0"/>
                <w:sz w:val="18"/>
                <w:szCs w:val="18"/>
              </w:rPr>
              <w:t>波段测波雷达</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3940011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环境监测专用仪器仪表制造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海洋水质与生态要素测量传感器与设备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4021043</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海洋水质与生态声学测量与探测设备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4021044</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海洋水质与生态光学测量与探测设备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导航、测绘、气象及海洋专用仪器制造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海洋水文气象岸基用传感器、设备与系统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4023016</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海上平台基观测台站用传感器、设备与系统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4023017</w:t>
            </w:r>
          </w:p>
        </w:tc>
      </w:tr>
      <w:tr w:rsidR="00401024" w:rsidRPr="007733B8" w:rsidTr="007733B8">
        <w:trPr>
          <w:cantSplit/>
          <w:trHeight w:val="284"/>
        </w:trPr>
        <w:tc>
          <w:tcPr>
            <w:tcW w:w="743"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船用水文气象观测传感器、设备与系统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4023018</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水文、气象与水质观测浮标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4023019</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潜标、海床基、移动观测平台（</w:t>
            </w:r>
            <w:r w:rsidRPr="007733B8">
              <w:rPr>
                <w:rFonts w:ascii="宋体" w:hAnsi="宋体" w:cs="宋体"/>
                <w:color w:val="000000"/>
                <w:kern w:val="0"/>
                <w:sz w:val="18"/>
                <w:szCs w:val="18"/>
              </w:rPr>
              <w:t>AUV</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ROV</w:t>
            </w:r>
            <w:r w:rsidRPr="007733B8">
              <w:rPr>
                <w:rFonts w:ascii="宋体" w:hAnsi="宋体" w:cs="宋体" w:hint="eastAsia"/>
                <w:color w:val="000000"/>
                <w:kern w:val="0"/>
                <w:sz w:val="18"/>
                <w:szCs w:val="18"/>
              </w:rPr>
              <w:t>、滑翔器等）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4023020</w:t>
            </w: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b/>
                <w:color w:val="000000"/>
                <w:kern w:val="0"/>
                <w:sz w:val="18"/>
                <w:szCs w:val="18"/>
              </w:rPr>
              <w:t>3</w:t>
            </w:r>
          </w:p>
        </w:tc>
        <w:tc>
          <w:tcPr>
            <w:tcW w:w="1701"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hint="eastAsia"/>
                <w:b/>
                <w:color w:val="000000"/>
                <w:kern w:val="0"/>
                <w:sz w:val="18"/>
                <w:szCs w:val="18"/>
              </w:rPr>
              <w:t>新材料产业</w:t>
            </w:r>
          </w:p>
        </w:tc>
        <w:tc>
          <w:tcPr>
            <w:tcW w:w="1014" w:type="dxa"/>
            <w:tcBorders>
              <w:top w:val="nil"/>
              <w:bottom w:val="nil"/>
            </w:tcBorders>
          </w:tcPr>
          <w:p w:rsidR="00401024" w:rsidRPr="007733B8" w:rsidRDefault="00401024" w:rsidP="00ED60F6">
            <w:pPr>
              <w:widowControl/>
              <w:rPr>
                <w:rFonts w:ascii="宋体" w:cs="宋体"/>
                <w:b/>
                <w:color w:val="000000"/>
                <w:kern w:val="0"/>
                <w:sz w:val="18"/>
                <w:szCs w:val="18"/>
              </w:rPr>
            </w:pPr>
            <w:r w:rsidRPr="007733B8">
              <w:rPr>
                <w:rFonts w:ascii="宋体" w:hAnsi="宋体" w:cs="宋体" w:hint="eastAsia"/>
                <w:b/>
                <w:color w:val="000000"/>
                <w:kern w:val="0"/>
                <w:sz w:val="18"/>
                <w:szCs w:val="18"/>
              </w:rPr>
              <w:t xml:space="preserve">　</w:t>
            </w:r>
          </w:p>
        </w:tc>
        <w:tc>
          <w:tcPr>
            <w:tcW w:w="1708" w:type="dxa"/>
            <w:tcBorders>
              <w:top w:val="nil"/>
              <w:bottom w:val="nil"/>
            </w:tcBorders>
          </w:tcPr>
          <w:p w:rsidR="00401024" w:rsidRPr="007733B8" w:rsidRDefault="00401024" w:rsidP="00ED60F6">
            <w:pPr>
              <w:widowControl/>
              <w:rPr>
                <w:b/>
                <w:color w:val="000000"/>
                <w:kern w:val="0"/>
                <w:sz w:val="18"/>
                <w:szCs w:val="18"/>
              </w:rPr>
            </w:pPr>
            <w:r w:rsidRPr="007733B8">
              <w:rPr>
                <w:rFonts w:hint="eastAsia"/>
                <w:b/>
                <w:color w:val="000000"/>
                <w:kern w:val="0"/>
                <w:sz w:val="18"/>
                <w:szCs w:val="18"/>
              </w:rPr>
              <w:t xml:space="preserve">　</w:t>
            </w:r>
          </w:p>
        </w:tc>
        <w:tc>
          <w:tcPr>
            <w:tcW w:w="3317" w:type="dxa"/>
            <w:tcBorders>
              <w:top w:val="nil"/>
              <w:bottom w:val="nil"/>
            </w:tcBorders>
          </w:tcPr>
          <w:p w:rsidR="00401024" w:rsidRPr="007733B8" w:rsidRDefault="00401024" w:rsidP="00ED60F6">
            <w:pPr>
              <w:widowControl/>
              <w:rPr>
                <w:b/>
                <w:color w:val="000000"/>
                <w:kern w:val="0"/>
                <w:sz w:val="18"/>
                <w:szCs w:val="18"/>
              </w:rPr>
            </w:pPr>
            <w:r w:rsidRPr="007733B8">
              <w:rPr>
                <w:rFonts w:hint="eastAsia"/>
                <w:b/>
                <w:color w:val="000000"/>
                <w:kern w:val="0"/>
                <w:sz w:val="18"/>
                <w:szCs w:val="18"/>
              </w:rPr>
              <w:t xml:space="preserve">　</w:t>
            </w:r>
          </w:p>
        </w:tc>
        <w:tc>
          <w:tcPr>
            <w:tcW w:w="938" w:type="dxa"/>
            <w:tcBorders>
              <w:top w:val="nil"/>
              <w:bottom w:val="nil"/>
            </w:tcBorders>
          </w:tcPr>
          <w:p w:rsidR="00401024" w:rsidRPr="007733B8" w:rsidRDefault="00401024" w:rsidP="00ED60F6">
            <w:pPr>
              <w:widowControl/>
              <w:rPr>
                <w:b/>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先进钢铁材料</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先进制造基础零部件用钢制造</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高性能轴承用钢加工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高碳铬轴承钢（</w:t>
            </w:r>
            <w:r w:rsidRPr="007733B8">
              <w:rPr>
                <w:rFonts w:ascii="宋体" w:hAnsi="宋体" w:cs="宋体"/>
                <w:color w:val="000000"/>
                <w:kern w:val="0"/>
                <w:sz w:val="18"/>
                <w:szCs w:val="18"/>
              </w:rPr>
              <w:t>GB/T 18254-2016</w:t>
            </w:r>
            <w:r w:rsidRPr="007733B8">
              <w:rPr>
                <w:rFonts w:ascii="宋体" w:hAnsi="宋体" w:cs="宋体" w:hint="eastAsia"/>
                <w:color w:val="000000"/>
                <w:kern w:val="0"/>
                <w:sz w:val="18"/>
                <w:szCs w:val="18"/>
              </w:rPr>
              <w:t>，汽车、风电、铁路车辆轴承用高碳铬轴承钢（</w:t>
            </w:r>
            <w:r w:rsidRPr="007733B8">
              <w:rPr>
                <w:rFonts w:ascii="宋体" w:hAnsi="宋体" w:cs="宋体"/>
                <w:color w:val="000000"/>
                <w:kern w:val="0"/>
                <w:sz w:val="18"/>
                <w:szCs w:val="18"/>
              </w:rPr>
              <w:t>GCr15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GCr18Mo</w:t>
            </w:r>
            <w:r w:rsidRPr="007733B8">
              <w:rPr>
                <w:rFonts w:ascii="宋体" w:hAnsi="宋体" w:cs="宋体" w:hint="eastAsia"/>
                <w:color w:val="000000"/>
                <w:kern w:val="0"/>
                <w:sz w:val="18"/>
                <w:szCs w:val="18"/>
              </w:rPr>
              <w:t>）及</w:t>
            </w:r>
            <w:r w:rsidRPr="007733B8">
              <w:rPr>
                <w:rFonts w:ascii="宋体" w:hAnsi="宋体" w:cs="宋体"/>
                <w:color w:val="000000"/>
                <w:kern w:val="0"/>
                <w:sz w:val="18"/>
                <w:szCs w:val="18"/>
              </w:rPr>
              <w:t>DZC1</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渗碳轴承钢（</w:t>
            </w:r>
            <w:r w:rsidRPr="007733B8">
              <w:rPr>
                <w:rFonts w:ascii="宋体" w:hAnsi="宋体" w:cs="宋体"/>
                <w:color w:val="000000"/>
                <w:kern w:val="0"/>
                <w:sz w:val="18"/>
                <w:szCs w:val="18"/>
              </w:rPr>
              <w:t>GB/T 3203-2016</w:t>
            </w:r>
            <w:r w:rsidRPr="007733B8">
              <w:rPr>
                <w:rFonts w:ascii="宋体" w:hAnsi="宋体" w:cs="宋体" w:hint="eastAsia"/>
                <w:color w:val="000000"/>
                <w:kern w:val="0"/>
                <w:sz w:val="18"/>
                <w:szCs w:val="18"/>
              </w:rPr>
              <w:t>，用于风电、重载货车轴承、盾构机轴承（</w:t>
            </w:r>
            <w:r w:rsidRPr="007733B8">
              <w:rPr>
                <w:rFonts w:ascii="宋体" w:hAnsi="宋体" w:cs="宋体"/>
                <w:color w:val="000000"/>
                <w:kern w:val="0"/>
                <w:sz w:val="18"/>
                <w:szCs w:val="18"/>
              </w:rPr>
              <w:t>G20Cr2Ni</w:t>
            </w:r>
            <w:smartTag w:uri="urn:schemas-microsoft-com:office:smarttags" w:element="chmetcnv">
              <w:smartTagPr>
                <w:attr w:name="UnitName" w:val="a"/>
                <w:attr w:name="SourceValue" w:val="4"/>
                <w:attr w:name="HasSpace" w:val="False"/>
                <w:attr w:name="Negative" w:val="False"/>
                <w:attr w:name="NumberType" w:val="1"/>
                <w:attr w:name="TCSC" w:val="0"/>
              </w:smartTagPr>
              <w:r w:rsidRPr="007733B8">
                <w:rPr>
                  <w:rFonts w:ascii="宋体" w:hAnsi="宋体" w:cs="宋体"/>
                  <w:color w:val="000000"/>
                  <w:kern w:val="0"/>
                  <w:sz w:val="18"/>
                  <w:szCs w:val="18"/>
                </w:rPr>
                <w:t>4A</w:t>
              </w:r>
            </w:smartTag>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G20CrNi2MoA</w:t>
            </w:r>
            <w:r w:rsidRPr="007733B8">
              <w:rPr>
                <w:rFonts w:ascii="宋体" w:hAnsi="宋体" w:cs="宋体" w:hint="eastAsia"/>
                <w:color w:val="000000"/>
                <w:kern w:val="0"/>
                <w:sz w:val="18"/>
                <w:szCs w:val="18"/>
              </w:rPr>
              <w:t>）、高铁轴承钢</w:t>
            </w:r>
            <w:r w:rsidRPr="007733B8">
              <w:rPr>
                <w:rFonts w:ascii="宋体" w:hAnsi="宋体" w:cs="宋体"/>
                <w:color w:val="000000"/>
                <w:kern w:val="0"/>
                <w:sz w:val="18"/>
                <w:szCs w:val="18"/>
              </w:rPr>
              <w:t>DZC2</w:t>
            </w:r>
            <w:r w:rsidRPr="007733B8">
              <w:rPr>
                <w:rFonts w:ascii="宋体" w:hAnsi="宋体" w:cs="宋体" w:hint="eastAsia"/>
                <w:color w:val="000000"/>
                <w:kern w:val="0"/>
                <w:sz w:val="18"/>
                <w:szCs w:val="18"/>
              </w:rPr>
              <w:t>）</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中碳轴承钢（</w:t>
            </w:r>
            <w:r w:rsidRPr="007733B8">
              <w:rPr>
                <w:rFonts w:ascii="宋体" w:hAnsi="宋体" w:cs="宋体"/>
                <w:color w:val="000000"/>
                <w:kern w:val="0"/>
                <w:sz w:val="18"/>
                <w:szCs w:val="18"/>
              </w:rPr>
              <w:t>G56Mn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G42CrMo4</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不锈轴承钢（高氮不锈轴承钢</w:t>
            </w:r>
            <w:r w:rsidRPr="007733B8">
              <w:rPr>
                <w:rFonts w:ascii="宋体" w:hAnsi="宋体" w:cs="宋体"/>
                <w:color w:val="000000"/>
                <w:kern w:val="0"/>
                <w:sz w:val="18"/>
                <w:szCs w:val="18"/>
              </w:rPr>
              <w:t xml:space="preserve">GB/T3086-2008 </w:t>
            </w:r>
            <w:r w:rsidRPr="007733B8">
              <w:rPr>
                <w:rFonts w:ascii="宋体" w:hAnsi="宋体" w:cs="宋体" w:hint="eastAsia"/>
                <w:color w:val="000000"/>
                <w:kern w:val="0"/>
                <w:sz w:val="18"/>
                <w:szCs w:val="18"/>
              </w:rPr>
              <w:t>高碳铬不锈轴承钢）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高温轴承钢（</w:t>
            </w:r>
            <w:r w:rsidRPr="007733B8">
              <w:rPr>
                <w:rFonts w:ascii="宋体" w:hAnsi="宋体" w:cs="宋体"/>
                <w:color w:val="000000"/>
                <w:kern w:val="0"/>
                <w:sz w:val="18"/>
                <w:szCs w:val="18"/>
              </w:rPr>
              <w:t>YB/T 4105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YB/T688</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W9Cr4V2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W18Cr4V</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M2</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高性能齿轮用钢加工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快速重载铁路机车用齿轮钢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汽车变速箱齿轮钢（</w:t>
            </w:r>
            <w:r w:rsidRPr="007733B8">
              <w:rPr>
                <w:rFonts w:ascii="宋体" w:hAnsi="宋体" w:cs="宋体"/>
                <w:color w:val="000000"/>
                <w:kern w:val="0"/>
                <w:sz w:val="18"/>
                <w:szCs w:val="18"/>
              </w:rPr>
              <w:t>20MnCr5H</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8620H</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20CrMoH</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汽车后桥齿轮钢（</w:t>
            </w:r>
            <w:r w:rsidRPr="007733B8">
              <w:rPr>
                <w:rFonts w:ascii="宋体" w:hAnsi="宋体" w:cs="宋体"/>
                <w:color w:val="000000"/>
                <w:kern w:val="0"/>
                <w:sz w:val="18"/>
                <w:szCs w:val="18"/>
              </w:rPr>
              <w:t>22CrMoH</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风电齿轮钢（</w:t>
            </w:r>
            <w:r w:rsidRPr="007733B8">
              <w:rPr>
                <w:rFonts w:ascii="宋体" w:hAnsi="宋体" w:cs="宋体"/>
                <w:color w:val="000000"/>
                <w:kern w:val="0"/>
                <w:sz w:val="18"/>
                <w:szCs w:val="18"/>
              </w:rPr>
              <w:t>18CrNiMo7-6</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机器人谐波减速器齿轮钢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高应力弹簧钢加工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高应力悬架弹簧用钢（</w:t>
            </w:r>
            <w:r w:rsidRPr="007733B8">
              <w:rPr>
                <w:rFonts w:ascii="宋体" w:hAnsi="宋体" w:cs="宋体"/>
                <w:color w:val="000000"/>
                <w:kern w:val="0"/>
                <w:sz w:val="18"/>
                <w:szCs w:val="18"/>
              </w:rPr>
              <w:t>1800MPa</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高应力阀门弹簧用钢（</w:t>
            </w:r>
            <w:r w:rsidRPr="007733B8">
              <w:rPr>
                <w:rFonts w:ascii="宋体" w:hAnsi="宋体" w:cs="宋体"/>
                <w:color w:val="000000"/>
                <w:kern w:val="0"/>
                <w:sz w:val="18"/>
                <w:szCs w:val="18"/>
              </w:rPr>
              <w:t>1000MPa</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高强度紧固件用钢加工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汽车紧固件用钢（</w:t>
            </w:r>
            <w:r w:rsidRPr="007733B8">
              <w:rPr>
                <w:rFonts w:ascii="宋体" w:hAnsi="宋体" w:cs="宋体"/>
                <w:color w:val="000000"/>
                <w:kern w:val="0"/>
                <w:sz w:val="18"/>
                <w:szCs w:val="18"/>
              </w:rPr>
              <w:t>10.9</w:t>
            </w:r>
            <w:r w:rsidRPr="007733B8">
              <w:rPr>
                <w:rFonts w:ascii="宋体" w:hAnsi="宋体" w:cs="宋体" w:hint="eastAsia"/>
                <w:color w:val="000000"/>
                <w:kern w:val="0"/>
                <w:sz w:val="18"/>
                <w:szCs w:val="18"/>
              </w:rPr>
              <w:t>级及以上冷镦钢）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建筑桥梁紧固件用钢（</w:t>
            </w:r>
            <w:r w:rsidRPr="007733B8">
              <w:rPr>
                <w:rFonts w:ascii="宋体" w:hAnsi="宋体" w:cs="宋体"/>
                <w:color w:val="000000"/>
                <w:kern w:val="0"/>
                <w:sz w:val="18"/>
                <w:szCs w:val="18"/>
              </w:rPr>
              <w:t>12.9</w:t>
            </w:r>
            <w:r w:rsidRPr="007733B8">
              <w:rPr>
                <w:rFonts w:ascii="宋体" w:hAnsi="宋体" w:cs="宋体" w:hint="eastAsia"/>
                <w:color w:val="000000"/>
                <w:kern w:val="0"/>
                <w:sz w:val="18"/>
                <w:szCs w:val="18"/>
              </w:rPr>
              <w:t>级及以上）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风电螺栓用钢（叶片和轮毂连接用）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汽轮机紧固件用钢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w:t>
            </w:r>
            <w:r w:rsidRPr="007733B8">
              <w:rPr>
                <w:rFonts w:ascii="宋体" w:hAnsi="宋体" w:cs="宋体"/>
                <w:color w:val="000000"/>
                <w:kern w:val="0"/>
                <w:sz w:val="18"/>
                <w:szCs w:val="18"/>
              </w:rPr>
              <w:t>12.9</w:t>
            </w:r>
            <w:r w:rsidRPr="007733B8">
              <w:rPr>
                <w:rFonts w:ascii="宋体" w:hAnsi="宋体" w:cs="宋体" w:hint="eastAsia"/>
                <w:color w:val="000000"/>
                <w:kern w:val="0"/>
                <w:sz w:val="18"/>
                <w:szCs w:val="18"/>
              </w:rPr>
              <w:t>级及以上高强度螺栓用钢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耐延迟断裂高强度螺栓钢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高性能工具模具钢加工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粉末冶金工具钢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易磨削高性能高速钢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新型高性能掘进机刀具用钢（抗拉强度大于</w:t>
            </w:r>
            <w:r w:rsidRPr="007733B8">
              <w:rPr>
                <w:rFonts w:ascii="宋体" w:hAnsi="宋体" w:cs="宋体"/>
                <w:color w:val="000000"/>
                <w:kern w:val="0"/>
                <w:sz w:val="18"/>
                <w:szCs w:val="18"/>
              </w:rPr>
              <w:t>2000MPa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高精度高质量冷作模具扁钢（厚度超过</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600mm</w:t>
              </w:r>
            </w:smartTag>
            <w:r w:rsidRPr="007733B8">
              <w:rPr>
                <w:rFonts w:ascii="宋体" w:hAnsi="宋体" w:cs="宋体" w:hint="eastAsia"/>
                <w:color w:val="000000"/>
                <w:kern w:val="0"/>
                <w:sz w:val="18"/>
                <w:szCs w:val="18"/>
              </w:rPr>
              <w:t>，探伤级别达欧洲</w:t>
            </w:r>
            <w:r w:rsidRPr="007733B8">
              <w:rPr>
                <w:rFonts w:ascii="宋体" w:hAnsi="宋体" w:cs="宋体"/>
                <w:color w:val="000000"/>
                <w:kern w:val="0"/>
                <w:sz w:val="18"/>
                <w:szCs w:val="18"/>
              </w:rPr>
              <w:t>E/e</w:t>
            </w:r>
            <w:r w:rsidRPr="007733B8">
              <w:rPr>
                <w:rFonts w:ascii="宋体" w:hAnsi="宋体" w:cs="宋体" w:hint="eastAsia"/>
                <w:color w:val="000000"/>
                <w:kern w:val="0"/>
                <w:sz w:val="18"/>
                <w:szCs w:val="18"/>
              </w:rPr>
              <w:t>级，制造级进模具用）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高导热高热强热作模具钢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高品质塑料模具扁钢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机床专用钢加工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机床滚珠丝杠用钢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机床直线导轨用钢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w:t>
              </w:r>
            </w:smartTag>
            <w:r w:rsidRPr="007733B8">
              <w:rPr>
                <w:rFonts w:ascii="宋体" w:hAnsi="宋体" w:cs="宋体"/>
                <w:color w:val="000000"/>
                <w:kern w:val="0"/>
                <w:sz w:val="18"/>
                <w:szCs w:val="18"/>
              </w:rPr>
              <w:t>.7</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线材制品用钢加工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免铅浴线材产品（</w:t>
            </w:r>
            <w:r w:rsidRPr="007733B8">
              <w:rPr>
                <w:rFonts w:ascii="宋体" w:hAnsi="宋体" w:cs="宋体"/>
                <w:color w:val="000000"/>
                <w:kern w:val="0"/>
                <w:sz w:val="18"/>
                <w:szCs w:val="18"/>
              </w:rPr>
              <w:t>EDC</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高强度帘线钢产品（</w:t>
            </w:r>
            <w:r w:rsidRPr="007733B8">
              <w:rPr>
                <w:rFonts w:ascii="宋体" w:hAnsi="宋体" w:cs="宋体"/>
                <w:color w:val="000000"/>
                <w:kern w:val="0"/>
                <w:sz w:val="18"/>
                <w:szCs w:val="18"/>
              </w:rPr>
              <w:t>LX90B</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LX86B</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气保焊丝钢</w:t>
            </w:r>
            <w:r w:rsidRPr="007733B8">
              <w:rPr>
                <w:rFonts w:ascii="宋体" w:hAnsi="宋体" w:cs="宋体"/>
                <w:color w:val="000000"/>
                <w:kern w:val="0"/>
                <w:sz w:val="18"/>
                <w:szCs w:val="18"/>
              </w:rPr>
              <w:t>AER70S-G</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管线焊丝钢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铁路耐候焊丝钢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3.1.2</w:t>
              </w:r>
            </w:smartTag>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高技术船舶及海洋工程用钢加工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3.1.2</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高技术船舶用钢加工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极地船舶用钢（</w:t>
            </w:r>
            <w:r w:rsidRPr="007733B8">
              <w:rPr>
                <w:rFonts w:ascii="宋体" w:hAnsi="宋体" w:cs="宋体"/>
                <w:color w:val="000000"/>
                <w:kern w:val="0"/>
                <w:sz w:val="18"/>
                <w:szCs w:val="18"/>
              </w:rPr>
              <w:t>F32</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3130029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集装箱船用止裂厚板（</w:t>
            </w:r>
            <w:smartTag w:uri="urn:schemas-microsoft-com:office:smarttags" w:element="chmetcnv">
              <w:smartTagPr>
                <w:attr w:name="UnitName" w:val="mm"/>
                <w:attr w:name="SourceValue" w:val="60"/>
                <w:attr w:name="HasSpace" w:val="False"/>
                <w:attr w:name="Negative" w:val="False"/>
                <w:attr w:name="NumberType" w:val="1"/>
                <w:attr w:name="TCSC" w:val="0"/>
              </w:smartTagPr>
              <w:r w:rsidRPr="007733B8">
                <w:rPr>
                  <w:rFonts w:ascii="宋体" w:hAnsi="宋体" w:cs="宋体"/>
                  <w:color w:val="000000"/>
                  <w:kern w:val="0"/>
                  <w:sz w:val="18"/>
                  <w:szCs w:val="18"/>
                </w:rPr>
                <w:t>60mm</w:t>
              </w:r>
            </w:smartTag>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大型油船用高品质耐蚀船板及管（</w:t>
            </w:r>
            <w:r w:rsidRPr="007733B8">
              <w:rPr>
                <w:rFonts w:ascii="宋体" w:hAnsi="宋体" w:cs="宋体"/>
                <w:color w:val="000000"/>
                <w:kern w:val="0"/>
                <w:sz w:val="18"/>
                <w:szCs w:val="18"/>
              </w:rPr>
              <w:t>5000</w:t>
            </w:r>
            <w:r w:rsidRPr="007733B8">
              <w:rPr>
                <w:rFonts w:ascii="宋体" w:hAnsi="宋体" w:cs="宋体" w:hint="eastAsia"/>
                <w:color w:val="000000"/>
                <w:kern w:val="0"/>
                <w:sz w:val="18"/>
                <w:szCs w:val="18"/>
              </w:rPr>
              <w:t>吨以上油船用耐蚀钢）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船舶及海洋工程用特种合金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3.1.2</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海洋工程用钢加工</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可大线能量焊接海洋工程厚板（</w:t>
            </w:r>
            <w:r w:rsidRPr="007733B8">
              <w:rPr>
                <w:rFonts w:ascii="宋体" w:hAnsi="宋体" w:cs="宋体"/>
                <w:color w:val="000000"/>
                <w:kern w:val="0"/>
                <w:sz w:val="18"/>
                <w:szCs w:val="18"/>
              </w:rPr>
              <w:t>100KJ/cm</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超高强度海洋工程厚板（</w:t>
            </w:r>
            <w:r w:rsidRPr="007733B8">
              <w:rPr>
                <w:rFonts w:ascii="宋体" w:hAnsi="宋体" w:cs="宋体"/>
                <w:color w:val="000000"/>
                <w:kern w:val="0"/>
                <w:sz w:val="18"/>
                <w:szCs w:val="18"/>
              </w:rPr>
              <w:t>F500</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齿条钢特厚板（</w:t>
            </w:r>
            <w:smartTag w:uri="urn:schemas-microsoft-com:office:smarttags" w:element="chmetcnv">
              <w:smartTagPr>
                <w:attr w:name="UnitName" w:val="mm"/>
                <w:attr w:name="SourceValue" w:val="100"/>
                <w:attr w:name="HasSpace" w:val="False"/>
                <w:attr w:name="Negative" w:val="False"/>
                <w:attr w:name="NumberType" w:val="1"/>
                <w:attr w:name="TCSC" w:val="0"/>
              </w:smartTagPr>
              <w:r w:rsidRPr="007733B8">
                <w:rPr>
                  <w:rFonts w:ascii="宋体" w:hAnsi="宋体" w:cs="宋体"/>
                  <w:color w:val="000000"/>
                  <w:kern w:val="0"/>
                  <w:sz w:val="18"/>
                  <w:szCs w:val="18"/>
                </w:rPr>
                <w:t>100mm</w:t>
              </w:r>
            </w:smartTag>
            <w:r w:rsidRPr="007733B8">
              <w:rPr>
                <w:rFonts w:ascii="宋体" w:hAnsi="宋体" w:cs="宋体" w:hint="eastAsia"/>
                <w:color w:val="000000"/>
                <w:kern w:val="0"/>
                <w:sz w:val="18"/>
                <w:szCs w:val="18"/>
              </w:rPr>
              <w:t>以上，</w:t>
            </w:r>
            <w:r w:rsidRPr="007733B8">
              <w:rPr>
                <w:rFonts w:ascii="宋体" w:hAnsi="宋体" w:cs="宋体"/>
                <w:color w:val="000000"/>
                <w:kern w:val="0"/>
                <w:sz w:val="18"/>
                <w:szCs w:val="18"/>
              </w:rPr>
              <w:t>EQ50</w:t>
            </w:r>
            <w:r w:rsidRPr="007733B8">
              <w:rPr>
                <w:rFonts w:ascii="宋体" w:hAnsi="宋体" w:cs="宋体" w:hint="eastAsia"/>
                <w:color w:val="000000"/>
                <w:kern w:val="0"/>
                <w:sz w:val="18"/>
                <w:szCs w:val="18"/>
              </w:rPr>
              <w:t>及以上）</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高质量等级大规格热轧型钢（</w:t>
            </w:r>
            <w:r w:rsidRPr="007733B8">
              <w:rPr>
                <w:rFonts w:ascii="宋体" w:hAnsi="宋体" w:cs="宋体"/>
                <w:color w:val="000000"/>
                <w:kern w:val="0"/>
                <w:sz w:val="18"/>
                <w:szCs w:val="18"/>
              </w:rPr>
              <w:t>43</w:t>
            </w:r>
            <w:r w:rsidRPr="007733B8">
              <w:rPr>
                <w:rFonts w:ascii="宋体" w:hAnsi="宋体" w:cs="宋体" w:hint="eastAsia"/>
                <w:color w:val="000000"/>
                <w:kern w:val="0"/>
                <w:sz w:val="18"/>
                <w:szCs w:val="18"/>
              </w:rPr>
              <w:t>号超大规格，</w:t>
            </w:r>
            <w:r w:rsidRPr="007733B8">
              <w:rPr>
                <w:rFonts w:ascii="宋体" w:hAnsi="宋体" w:cs="宋体"/>
                <w:color w:val="000000"/>
                <w:kern w:val="0"/>
                <w:sz w:val="18"/>
                <w:szCs w:val="18"/>
              </w:rPr>
              <w:t>D40/E36</w:t>
            </w:r>
            <w:r w:rsidRPr="007733B8">
              <w:rPr>
                <w:rFonts w:ascii="宋体" w:hAnsi="宋体" w:cs="宋体" w:hint="eastAsia"/>
                <w:color w:val="000000"/>
                <w:kern w:val="0"/>
                <w:sz w:val="18"/>
                <w:szCs w:val="18"/>
              </w:rPr>
              <w:t>高质量等级）</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高强度高韧性系泊锚链钢（</w:t>
            </w:r>
            <w:r w:rsidRPr="007733B8">
              <w:rPr>
                <w:rFonts w:ascii="宋体" w:hAnsi="宋体" w:cs="宋体"/>
                <w:color w:val="000000"/>
                <w:kern w:val="0"/>
                <w:sz w:val="18"/>
                <w:szCs w:val="18"/>
              </w:rPr>
              <w:t>R5</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先进轨道交通用钢加工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车轮用钢加工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高断裂韧性、高疲劳性能车轮钢（</w:t>
            </w:r>
            <w:smartTag w:uri="urn:schemas-microsoft-com:office:smarttags" w:element="chmetcnv">
              <w:smartTagPr>
                <w:attr w:name="UnitName" w:val="km/h"/>
                <w:attr w:name="SourceValue" w:val="350"/>
                <w:attr w:name="HasSpace" w:val="False"/>
                <w:attr w:name="Negative" w:val="False"/>
                <w:attr w:name="NumberType" w:val="1"/>
                <w:attr w:name="TCSC" w:val="0"/>
              </w:smartTagPr>
              <w:r w:rsidRPr="007733B8">
                <w:rPr>
                  <w:rFonts w:ascii="宋体" w:hAnsi="宋体" w:cs="宋体"/>
                  <w:color w:val="000000"/>
                  <w:kern w:val="0"/>
                  <w:sz w:val="18"/>
                  <w:szCs w:val="18"/>
                </w:rPr>
                <w:t>350km/h</w:t>
              </w:r>
            </w:smartTag>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重载货车车轮用钢（</w:t>
            </w:r>
            <w:r w:rsidRPr="007733B8">
              <w:rPr>
                <w:rFonts w:ascii="宋体" w:hAnsi="宋体" w:cs="宋体"/>
                <w:color w:val="000000"/>
                <w:kern w:val="0"/>
                <w:sz w:val="18"/>
                <w:szCs w:val="18"/>
              </w:rPr>
              <w:t>30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40</w:t>
            </w:r>
            <w:r w:rsidRPr="007733B8">
              <w:rPr>
                <w:rFonts w:ascii="宋体" w:hAnsi="宋体" w:cs="宋体" w:hint="eastAsia"/>
                <w:color w:val="000000"/>
                <w:kern w:val="0"/>
                <w:sz w:val="18"/>
                <w:szCs w:val="18"/>
              </w:rPr>
              <w:t>吨轴重）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高速动车组车轮关键基础材料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减震降噪弹性车轮用钢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钢轨用钢加工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快速重载铁路用钢轨（承载寿命</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4</w:t>
            </w:r>
            <w:r w:rsidRPr="007733B8">
              <w:rPr>
                <w:rFonts w:ascii="宋体" w:hAnsi="宋体" w:cs="宋体" w:hint="eastAsia"/>
                <w:color w:val="000000"/>
                <w:kern w:val="0"/>
                <w:sz w:val="18"/>
                <w:szCs w:val="18"/>
              </w:rPr>
              <w:t>亿吨级（小区率半径）直线铁路承载寿命</w:t>
            </w:r>
            <w:r w:rsidRPr="007733B8">
              <w:rPr>
                <w:rFonts w:ascii="宋体" w:hAnsi="宋体" w:cs="宋体"/>
                <w:color w:val="000000"/>
                <w:kern w:val="0"/>
                <w:sz w:val="18"/>
                <w:szCs w:val="18"/>
              </w:rPr>
              <w:t>8</w:t>
            </w:r>
            <w:r w:rsidRPr="007733B8">
              <w:rPr>
                <w:rFonts w:ascii="宋体" w:hAnsi="宋体" w:cs="宋体" w:hint="eastAsia"/>
                <w:color w:val="000000"/>
                <w:kern w:val="0"/>
                <w:sz w:val="18"/>
                <w:szCs w:val="18"/>
              </w:rPr>
              <w:t>亿吨）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预应力轨板钢丝用钢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车轴用钢加工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快速重载铁路机车用车轴钢（低温高韧性空心车轴用钢</w:t>
            </w:r>
            <w:r w:rsidRPr="007733B8">
              <w:rPr>
                <w:rFonts w:ascii="宋体" w:hAnsi="宋体" w:cs="宋体"/>
                <w:color w:val="000000"/>
                <w:kern w:val="0"/>
                <w:sz w:val="18"/>
                <w:szCs w:val="18"/>
              </w:rPr>
              <w:t>EA4T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高速动车组车轴、轴承等关键基础材料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转向架用钢加工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高性能转向架用钢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3.1.3</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车体用钢加工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重载铁路车体用弹簧钢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城市轨道交通车厢用不锈钢（</w:t>
            </w:r>
            <w:smartTag w:uri="urn:schemas-microsoft-com:office:smarttags" w:element="chmetcnv">
              <w:smartTagPr>
                <w:attr w:name="UnitName" w:val="l"/>
                <w:attr w:name="SourceValue" w:val="301"/>
                <w:attr w:name="HasSpace" w:val="False"/>
                <w:attr w:name="Negative" w:val="False"/>
                <w:attr w:name="NumberType" w:val="1"/>
                <w:attr w:name="TCSC" w:val="0"/>
              </w:smartTagPr>
              <w:r w:rsidRPr="007733B8">
                <w:rPr>
                  <w:rFonts w:ascii="宋体" w:hAnsi="宋体" w:cs="宋体"/>
                  <w:color w:val="000000"/>
                  <w:kern w:val="0"/>
                  <w:sz w:val="18"/>
                  <w:szCs w:val="18"/>
                </w:rPr>
                <w:t>301L</w:t>
              </w:r>
            </w:smartTag>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新型高强塑汽车钢加工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3.1.4</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高强度汽车用冷轧板加工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高深冲性能汽车用冷轧板（</w:t>
            </w:r>
            <w:r w:rsidRPr="007733B8">
              <w:rPr>
                <w:rFonts w:ascii="宋体" w:hAnsi="宋体" w:cs="宋体"/>
                <w:color w:val="000000"/>
                <w:kern w:val="0"/>
                <w:sz w:val="18"/>
                <w:szCs w:val="18"/>
              </w:rPr>
              <w:t>DC05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DC07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O5</w:t>
            </w:r>
            <w:r w:rsidRPr="007733B8">
              <w:rPr>
                <w:rFonts w:ascii="宋体" w:hAnsi="宋体" w:cs="宋体" w:hint="eastAsia"/>
                <w:color w:val="000000"/>
                <w:kern w:val="0"/>
                <w:sz w:val="18"/>
                <w:szCs w:val="18"/>
              </w:rPr>
              <w:t>板，抗拉强度</w:t>
            </w:r>
            <w:r w:rsidRPr="007733B8">
              <w:rPr>
                <w:rFonts w:ascii="宋体" w:hAnsi="宋体" w:cs="宋体"/>
                <w:color w:val="000000"/>
                <w:kern w:val="0"/>
                <w:sz w:val="18"/>
                <w:szCs w:val="18"/>
              </w:rPr>
              <w:t>590MPa</w:t>
            </w:r>
            <w:r w:rsidRPr="007733B8">
              <w:rPr>
                <w:rFonts w:ascii="宋体" w:hAnsi="宋体" w:cs="宋体" w:hint="eastAsia"/>
                <w:color w:val="000000"/>
                <w:kern w:val="0"/>
                <w:sz w:val="18"/>
                <w:szCs w:val="18"/>
              </w:rPr>
              <w:t>以上，强塑积达到</w:t>
            </w:r>
            <w:r w:rsidRPr="007733B8">
              <w:rPr>
                <w:rFonts w:ascii="宋体" w:hAnsi="宋体" w:cs="宋体"/>
                <w:color w:val="000000"/>
                <w:kern w:val="0"/>
                <w:sz w:val="18"/>
                <w:szCs w:val="18"/>
              </w:rPr>
              <w:t>20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50GPa%</w:t>
            </w:r>
            <w:r w:rsidRPr="007733B8">
              <w:rPr>
                <w:rFonts w:ascii="宋体" w:hAnsi="宋体" w:cs="宋体" w:hint="eastAsia"/>
                <w:color w:val="000000"/>
                <w:kern w:val="0"/>
                <w:sz w:val="18"/>
                <w:szCs w:val="18"/>
              </w:rPr>
              <w:t>，包括冷轧、热轧、酸洗、镀层产品等）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3.1.4</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先进超高强度板及其镀层板加工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DP</w:t>
            </w:r>
            <w:r w:rsidRPr="007733B8">
              <w:rPr>
                <w:rFonts w:ascii="宋体" w:hAnsi="宋体" w:cs="宋体" w:hint="eastAsia"/>
                <w:color w:val="000000"/>
                <w:kern w:val="0"/>
                <w:sz w:val="18"/>
                <w:szCs w:val="18"/>
              </w:rPr>
              <w:t>钢</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双相钢</w:t>
            </w:r>
            <w:r w:rsidRPr="007733B8">
              <w:rPr>
                <w:rFonts w:ascii="宋体" w:hAnsi="宋体" w:cs="宋体"/>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CP</w:t>
            </w:r>
            <w:r w:rsidRPr="007733B8">
              <w:rPr>
                <w:rFonts w:ascii="宋体" w:hAnsi="宋体" w:cs="宋体" w:hint="eastAsia"/>
                <w:color w:val="000000"/>
                <w:kern w:val="0"/>
                <w:sz w:val="18"/>
                <w:szCs w:val="18"/>
              </w:rPr>
              <w:t>钢</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多相钢</w:t>
            </w:r>
            <w:r w:rsidRPr="007733B8">
              <w:rPr>
                <w:rFonts w:ascii="宋体" w:hAnsi="宋体" w:cs="宋体"/>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TRIP</w:t>
            </w:r>
            <w:r w:rsidRPr="007733B8">
              <w:rPr>
                <w:rFonts w:ascii="宋体" w:hAnsi="宋体" w:cs="宋体" w:hint="eastAsia"/>
                <w:color w:val="000000"/>
                <w:kern w:val="0"/>
                <w:sz w:val="18"/>
                <w:szCs w:val="18"/>
              </w:rPr>
              <w:t>钢</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相变诱导塑性钢</w:t>
            </w:r>
            <w:r w:rsidRPr="007733B8">
              <w:rPr>
                <w:rFonts w:ascii="宋体" w:hAnsi="宋体" w:cs="宋体"/>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w:t>
            </w:r>
            <w:r w:rsidRPr="007733B8">
              <w:rPr>
                <w:rFonts w:ascii="宋体" w:hAnsi="宋体" w:cs="宋体" w:hint="eastAsia"/>
                <w:color w:val="000000"/>
                <w:kern w:val="0"/>
                <w:sz w:val="18"/>
                <w:szCs w:val="18"/>
              </w:rPr>
              <w:t>钢（马氏体钢）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FB</w:t>
            </w:r>
            <w:r w:rsidRPr="007733B8">
              <w:rPr>
                <w:rFonts w:ascii="宋体" w:hAnsi="宋体" w:cs="宋体" w:hint="eastAsia"/>
                <w:color w:val="000000"/>
                <w:kern w:val="0"/>
                <w:sz w:val="18"/>
                <w:szCs w:val="18"/>
              </w:rPr>
              <w:t>钢（高扩孔钢）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QP</w:t>
            </w:r>
            <w:r w:rsidRPr="007733B8">
              <w:rPr>
                <w:rFonts w:ascii="宋体" w:hAnsi="宋体" w:cs="宋体" w:hint="eastAsia"/>
                <w:color w:val="000000"/>
                <w:kern w:val="0"/>
                <w:sz w:val="18"/>
                <w:szCs w:val="18"/>
              </w:rPr>
              <w:t>钢（淬火延性配分钢）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PH</w:t>
            </w:r>
            <w:r w:rsidRPr="007733B8">
              <w:rPr>
                <w:rFonts w:ascii="宋体" w:hAnsi="宋体" w:cs="宋体" w:hint="eastAsia"/>
                <w:color w:val="000000"/>
                <w:kern w:val="0"/>
                <w:sz w:val="18"/>
                <w:szCs w:val="18"/>
              </w:rPr>
              <w:t>钢（热冲压用钢）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热成型钢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能源用钢加工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3.1.5</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核电用钢加工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核岛压力容器钢板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核岛屏蔽主泵材料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核岛堆内构件用钢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蒸发器传热管材料（</w:t>
            </w:r>
            <w:r w:rsidRPr="007733B8">
              <w:rPr>
                <w:rFonts w:ascii="宋体" w:hAnsi="宋体" w:cs="宋体"/>
                <w:color w:val="000000"/>
                <w:kern w:val="0"/>
                <w:sz w:val="18"/>
                <w:szCs w:val="18"/>
              </w:rPr>
              <w:t>690</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核电不锈钢材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3.1.5</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超超临界火电用钢加工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超超临界火电机高压锅炉用无缝钢管（</w:t>
            </w:r>
            <w:smartTag w:uri="urn:schemas-microsoft-com:office:smarttags" w:element="chmetcnv">
              <w:smartTagPr>
                <w:attr w:name="UnitName" w:val="℃"/>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以上，</w:t>
            </w:r>
            <w:r w:rsidRPr="007733B8">
              <w:rPr>
                <w:rFonts w:ascii="宋体" w:hAnsi="宋体" w:cs="宋体"/>
                <w:color w:val="000000"/>
                <w:kern w:val="0"/>
                <w:sz w:val="18"/>
                <w:szCs w:val="18"/>
              </w:rPr>
              <w:t>T/P91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92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T24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TP347H</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G115</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超超临界火电叶片用钢（</w:t>
            </w:r>
            <w:smartTag w:uri="urn:schemas-microsoft-com:office:smarttags" w:element="chmetcnv">
              <w:smartTagPr>
                <w:attr w:name="UnitName" w:val="℃"/>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3130059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其他超超临界火电机组用钢（</w:t>
            </w:r>
            <w:smartTag w:uri="urn:schemas-microsoft-com:office:smarttags" w:element="chmetcnv">
              <w:smartTagPr>
                <w:attr w:name="UnitName" w:val="℃"/>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3.1.5</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高性能电工钢加工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非晶合金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3130060</w:t>
            </w:r>
          </w:p>
        </w:tc>
      </w:tr>
      <w:tr w:rsidR="00401024" w:rsidRPr="007733B8" w:rsidTr="007733B8">
        <w:trPr>
          <w:cantSplit/>
          <w:trHeight w:val="284"/>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高牌号无取向电工钢（</w:t>
            </w:r>
            <w:r w:rsidRPr="007733B8">
              <w:rPr>
                <w:rFonts w:ascii="宋体" w:hAnsi="宋体" w:cs="宋体"/>
                <w:color w:val="000000"/>
                <w:kern w:val="0"/>
                <w:sz w:val="18"/>
                <w:szCs w:val="18"/>
              </w:rPr>
              <w:t>GB/T2521.1—2016</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50W400</w:t>
            </w:r>
            <w:r w:rsidRPr="007733B8">
              <w:rPr>
                <w:rFonts w:ascii="宋体" w:hAnsi="宋体" w:cs="宋体" w:hint="eastAsia"/>
                <w:color w:val="000000"/>
                <w:kern w:val="0"/>
                <w:sz w:val="18"/>
                <w:szCs w:val="18"/>
              </w:rPr>
              <w:t>及</w:t>
            </w:r>
            <w:r w:rsidRPr="007733B8">
              <w:rPr>
                <w:rFonts w:ascii="宋体" w:hAnsi="宋体" w:cs="宋体"/>
                <w:color w:val="000000"/>
                <w:kern w:val="0"/>
                <w:sz w:val="18"/>
                <w:szCs w:val="18"/>
              </w:rPr>
              <w:t>35W360</w:t>
            </w:r>
            <w:r w:rsidRPr="007733B8">
              <w:rPr>
                <w:rFonts w:ascii="宋体" w:hAnsi="宋体" w:cs="宋体" w:hint="eastAsia"/>
                <w:color w:val="000000"/>
                <w:kern w:val="0"/>
                <w:sz w:val="18"/>
                <w:szCs w:val="18"/>
              </w:rPr>
              <w:t>及以上））</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高效中高频无取向电工钢（《电动汽车驱动电机用冷轧无取向电工钢带》（</w:t>
            </w:r>
            <w:r w:rsidRPr="007733B8">
              <w:rPr>
                <w:rFonts w:ascii="宋体" w:hAnsi="宋体" w:cs="宋体"/>
                <w:color w:val="000000"/>
                <w:kern w:val="0"/>
                <w:sz w:val="18"/>
                <w:szCs w:val="18"/>
              </w:rPr>
              <w:t>GB/T 34215-2017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YB/T 5224-2014</w:t>
            </w:r>
            <w:r w:rsidRPr="007733B8">
              <w:rPr>
                <w:rFonts w:ascii="宋体" w:hAnsi="宋体" w:cs="宋体" w:hint="eastAsia"/>
                <w:color w:val="000000"/>
                <w:kern w:val="0"/>
                <w:sz w:val="18"/>
                <w:szCs w:val="18"/>
              </w:rPr>
              <w:t>中频用电工钢薄带）</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高磁感无取向电工钢（</w:t>
            </w:r>
            <w:r w:rsidRPr="007733B8">
              <w:rPr>
                <w:rFonts w:ascii="宋体" w:hAnsi="宋体" w:cs="宋体"/>
                <w:color w:val="000000"/>
                <w:kern w:val="0"/>
                <w:sz w:val="18"/>
                <w:szCs w:val="18"/>
              </w:rPr>
              <w:t>GB/T 25046—2010</w:t>
            </w:r>
            <w:r w:rsidRPr="007733B8">
              <w:rPr>
                <w:rFonts w:ascii="宋体" w:hAnsi="宋体" w:cs="宋体" w:hint="eastAsia"/>
                <w:color w:val="000000"/>
                <w:kern w:val="0"/>
                <w:sz w:val="18"/>
                <w:szCs w:val="18"/>
              </w:rPr>
              <w:t>（全部））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高磁感取向电工钢（</w:t>
            </w:r>
            <w:r w:rsidRPr="007733B8">
              <w:rPr>
                <w:rFonts w:ascii="宋体" w:hAnsi="宋体" w:cs="宋体"/>
                <w:color w:val="000000"/>
                <w:kern w:val="0"/>
                <w:sz w:val="18"/>
                <w:szCs w:val="18"/>
              </w:rPr>
              <w:t>GB/T 2521.2—2016</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QG</w:t>
            </w:r>
            <w:r w:rsidRPr="007733B8">
              <w:rPr>
                <w:rFonts w:ascii="宋体" w:hAnsi="宋体" w:cs="宋体" w:hint="eastAsia"/>
                <w:color w:val="000000"/>
                <w:kern w:val="0"/>
                <w:sz w:val="18"/>
                <w:szCs w:val="18"/>
              </w:rPr>
              <w:t>系列和</w:t>
            </w:r>
            <w:r w:rsidRPr="007733B8">
              <w:rPr>
                <w:rFonts w:ascii="宋体" w:hAnsi="宋体" w:cs="宋体"/>
                <w:color w:val="000000"/>
                <w:kern w:val="0"/>
                <w:sz w:val="18"/>
                <w:szCs w:val="18"/>
              </w:rPr>
              <w:t>QH</w:t>
            </w:r>
            <w:r w:rsidRPr="007733B8">
              <w:rPr>
                <w:rFonts w:ascii="宋体" w:hAnsi="宋体" w:cs="宋体" w:hint="eastAsia"/>
                <w:color w:val="000000"/>
                <w:kern w:val="0"/>
                <w:sz w:val="18"/>
                <w:szCs w:val="18"/>
              </w:rPr>
              <w:t>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3.1.5</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电池壳用钢加工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电池壳用钢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3.1.6</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能源油气钻采集储用钢加工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3.1.6</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高性能油气钻采用钢加工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无磁钻铤、钻具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采油树用钢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油气钻采用高强度油井管（</w:t>
            </w:r>
            <w:r w:rsidRPr="007733B8">
              <w:rPr>
                <w:rFonts w:ascii="宋体" w:hAnsi="宋体" w:cs="宋体"/>
                <w:color w:val="000000"/>
                <w:kern w:val="0"/>
                <w:sz w:val="18"/>
                <w:szCs w:val="18"/>
              </w:rPr>
              <w:t>BG140-170V</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油气钻采用耐腐蚀油井管（</w:t>
            </w:r>
            <w:r w:rsidRPr="007733B8">
              <w:rPr>
                <w:rFonts w:ascii="宋体" w:hAnsi="宋体" w:cs="宋体"/>
                <w:color w:val="000000"/>
                <w:kern w:val="0"/>
                <w:sz w:val="18"/>
                <w:szCs w:val="18"/>
              </w:rPr>
              <w:t>G110-125SS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BG13Cr-17Cr-110/125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BG2250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2830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2532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028</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油气钻采用高抗挤油井管（</w:t>
            </w:r>
            <w:r w:rsidRPr="007733B8">
              <w:rPr>
                <w:rFonts w:ascii="宋体" w:hAnsi="宋体" w:cs="宋体"/>
                <w:color w:val="000000"/>
                <w:kern w:val="0"/>
                <w:sz w:val="18"/>
                <w:szCs w:val="18"/>
              </w:rPr>
              <w:t>BG140-170TT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油气钻采用经济型中</w:t>
            </w:r>
            <w:r w:rsidRPr="007733B8">
              <w:rPr>
                <w:rFonts w:ascii="宋体" w:hAnsi="宋体" w:cs="宋体"/>
                <w:color w:val="000000"/>
                <w:kern w:val="0"/>
                <w:sz w:val="18"/>
                <w:szCs w:val="18"/>
              </w:rPr>
              <w:t>Cr</w:t>
            </w:r>
            <w:r w:rsidRPr="007733B8">
              <w:rPr>
                <w:rFonts w:ascii="宋体" w:hAnsi="宋体" w:cs="宋体" w:hint="eastAsia"/>
                <w:color w:val="000000"/>
                <w:kern w:val="0"/>
                <w:sz w:val="18"/>
                <w:szCs w:val="18"/>
              </w:rPr>
              <w:t>钢（</w:t>
            </w:r>
            <w:r w:rsidRPr="007733B8">
              <w:rPr>
                <w:rFonts w:ascii="宋体" w:hAnsi="宋体" w:cs="宋体"/>
                <w:color w:val="000000"/>
                <w:kern w:val="0"/>
                <w:sz w:val="18"/>
                <w:szCs w:val="18"/>
              </w:rPr>
              <w:t>BG3-9Cr</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油气钻采用连续油井管用钢（</w:t>
            </w:r>
            <w:r w:rsidRPr="007733B8">
              <w:rPr>
                <w:rFonts w:ascii="宋体" w:hAnsi="宋体" w:cs="宋体"/>
                <w:color w:val="000000"/>
                <w:kern w:val="0"/>
                <w:sz w:val="18"/>
                <w:szCs w:val="18"/>
              </w:rPr>
              <w:t>CT70-CT130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油气钻采用可膨胀套管用钢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页岩气钻采用钢（</w:t>
            </w:r>
            <w:r w:rsidRPr="007733B8">
              <w:rPr>
                <w:rFonts w:ascii="宋体" w:hAnsi="宋体" w:cs="宋体"/>
                <w:color w:val="000000"/>
                <w:kern w:val="0"/>
                <w:sz w:val="18"/>
                <w:szCs w:val="18"/>
              </w:rPr>
              <w:t>BG110-155SG</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深海油气钻采用隔水管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深海油气开采用钢悬链立管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w:t>
            </w:r>
            <w:r w:rsidRPr="007733B8">
              <w:rPr>
                <w:rFonts w:ascii="宋体" w:hAnsi="宋体" w:cs="宋体"/>
                <w:color w:val="000000"/>
                <w:kern w:val="0"/>
                <w:sz w:val="18"/>
                <w:szCs w:val="18"/>
              </w:rPr>
              <w:t>13Cr</w:t>
            </w:r>
            <w:r w:rsidRPr="007733B8">
              <w:rPr>
                <w:rFonts w:ascii="宋体" w:hAnsi="宋体" w:cs="宋体" w:hint="eastAsia"/>
                <w:color w:val="000000"/>
                <w:kern w:val="0"/>
                <w:sz w:val="18"/>
                <w:szCs w:val="18"/>
              </w:rPr>
              <w:t>油套管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双相不锈钢油套管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镍基合金油套管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快速上卸扣套管（</w:t>
            </w:r>
            <w:r w:rsidRPr="007733B8">
              <w:rPr>
                <w:rFonts w:ascii="宋体" w:hAnsi="宋体" w:cs="宋体"/>
                <w:color w:val="000000"/>
                <w:kern w:val="0"/>
                <w:sz w:val="18"/>
                <w:szCs w:val="18"/>
              </w:rPr>
              <w:t>508mmJ55BHC</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液化天然气储罐建设用低温钢筋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3.1.6</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高性能油气输送用钢加工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大口径</w:t>
            </w:r>
            <w:r w:rsidRPr="007733B8">
              <w:rPr>
                <w:rFonts w:ascii="宋体" w:hAnsi="宋体" w:cs="宋体"/>
                <w:color w:val="000000"/>
                <w:kern w:val="0"/>
                <w:sz w:val="18"/>
                <w:szCs w:val="18"/>
              </w:rPr>
              <w:t>(</w:t>
            </w:r>
            <w:smartTag w:uri="urn:schemas-microsoft-com:office:smarttags" w:element="chmetcnv">
              <w:smartTagPr>
                <w:attr w:name="UnitName" w:val="mm"/>
                <w:attr w:name="SourceValue" w:val="1422"/>
                <w:attr w:name="HasSpace" w:val="False"/>
                <w:attr w:name="Negative" w:val="False"/>
                <w:attr w:name="NumberType" w:val="1"/>
                <w:attr w:name="TCSC" w:val="0"/>
              </w:smartTagPr>
              <w:r w:rsidRPr="007733B8">
                <w:rPr>
                  <w:rFonts w:ascii="宋体" w:hAnsi="宋体" w:cs="宋体"/>
                  <w:color w:val="000000"/>
                  <w:kern w:val="0"/>
                  <w:sz w:val="18"/>
                  <w:szCs w:val="18"/>
                </w:rPr>
                <w:t>1422mm</w:t>
              </w:r>
            </w:smartTag>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厚规格</w:t>
            </w:r>
            <w:r w:rsidRPr="007733B8">
              <w:rPr>
                <w:rFonts w:ascii="宋体" w:hAnsi="宋体" w:cs="宋体"/>
                <w:color w:val="000000"/>
                <w:kern w:val="0"/>
                <w:sz w:val="18"/>
                <w:szCs w:val="18"/>
              </w:rPr>
              <w:t>X80</w:t>
            </w:r>
            <w:r w:rsidRPr="007733B8">
              <w:rPr>
                <w:rFonts w:ascii="宋体" w:hAnsi="宋体" w:cs="宋体" w:hint="eastAsia"/>
                <w:color w:val="000000"/>
                <w:kern w:val="0"/>
                <w:sz w:val="18"/>
                <w:szCs w:val="18"/>
              </w:rPr>
              <w:t>管线钢（厚度大于</w:t>
            </w:r>
            <w:smartTag w:uri="urn:schemas-microsoft-com:office:smarttags" w:element="chmetcnv">
              <w:smartTagPr>
                <w:attr w:name="UnitName" w:val="mm"/>
                <w:attr w:name="SourceValue" w:val="25"/>
                <w:attr w:name="HasSpace" w:val="False"/>
                <w:attr w:name="Negative" w:val="False"/>
                <w:attr w:name="NumberType" w:val="1"/>
                <w:attr w:name="TCSC" w:val="0"/>
              </w:smartTagPr>
              <w:r w:rsidRPr="007733B8">
                <w:rPr>
                  <w:rFonts w:ascii="宋体" w:hAnsi="宋体" w:cs="宋体"/>
                  <w:color w:val="000000"/>
                  <w:kern w:val="0"/>
                  <w:sz w:val="18"/>
                  <w:szCs w:val="18"/>
                </w:rPr>
                <w:t>25mm</w:t>
              </w:r>
            </w:smartTag>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低温环境用高性能管线用钢（</w:t>
            </w:r>
            <w:r w:rsidRPr="007733B8">
              <w:rPr>
                <w:rFonts w:ascii="宋体" w:hAnsi="宋体" w:cs="宋体"/>
                <w:color w:val="000000"/>
                <w:kern w:val="0"/>
                <w:sz w:val="18"/>
                <w:szCs w:val="18"/>
              </w:rPr>
              <w:t>X70\X80</w:t>
            </w:r>
            <w:r w:rsidRPr="007733B8">
              <w:rPr>
                <w:rFonts w:ascii="宋体" w:hAnsi="宋体" w:cs="宋体" w:hint="eastAsia"/>
                <w:color w:val="000000"/>
                <w:kern w:val="0"/>
                <w:sz w:val="18"/>
                <w:szCs w:val="18"/>
              </w:rPr>
              <w:t>，零下</w:t>
            </w:r>
            <w:r w:rsidRPr="007733B8">
              <w:rPr>
                <w:rFonts w:ascii="宋体" w:hAnsi="宋体" w:cs="宋体"/>
                <w:color w:val="000000"/>
                <w:kern w:val="0"/>
                <w:sz w:val="18"/>
                <w:szCs w:val="18"/>
              </w:rPr>
              <w:t>30</w:t>
            </w:r>
            <w:r w:rsidRPr="007733B8">
              <w:rPr>
                <w:rFonts w:ascii="宋体" w:hAnsi="宋体" w:cs="宋体" w:hint="eastAsia"/>
                <w:color w:val="000000"/>
                <w:kern w:val="0"/>
                <w:sz w:val="18"/>
                <w:szCs w:val="18"/>
              </w:rPr>
              <w:t>度及以下）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耐腐蚀管线用钢（</w:t>
            </w:r>
            <w:r w:rsidRPr="007733B8">
              <w:rPr>
                <w:rFonts w:ascii="宋体" w:hAnsi="宋体" w:cs="宋体"/>
                <w:color w:val="000000"/>
                <w:kern w:val="0"/>
                <w:sz w:val="18"/>
                <w:szCs w:val="18"/>
              </w:rPr>
              <w:t>CO2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H2S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X52MS\X65MS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深海油气输送用管线用钢（</w:t>
            </w:r>
            <w:r w:rsidRPr="007733B8">
              <w:rPr>
                <w:rFonts w:ascii="宋体" w:hAnsi="宋体" w:cs="宋体"/>
                <w:color w:val="000000"/>
                <w:kern w:val="0"/>
                <w:sz w:val="18"/>
                <w:szCs w:val="18"/>
              </w:rPr>
              <w:t>X65</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3130079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抗大变形管线用钢（</w:t>
            </w:r>
            <w:r w:rsidRPr="007733B8">
              <w:rPr>
                <w:rFonts w:ascii="宋体" w:hAnsi="宋体" w:cs="宋体"/>
                <w:color w:val="000000"/>
                <w:kern w:val="0"/>
                <w:sz w:val="18"/>
                <w:szCs w:val="18"/>
              </w:rPr>
              <w:t>X70HD</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X80HD</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超大壁厚管线用钢（</w:t>
            </w:r>
            <w:r w:rsidRPr="007733B8">
              <w:rPr>
                <w:rFonts w:ascii="宋体" w:hAnsi="宋体" w:cs="宋体"/>
                <w:color w:val="000000"/>
                <w:kern w:val="0"/>
                <w:sz w:val="18"/>
                <w:szCs w:val="18"/>
              </w:rPr>
              <w:t>X65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X70</w:t>
            </w:r>
            <w:r w:rsidRPr="007733B8">
              <w:rPr>
                <w:rFonts w:ascii="宋体" w:hAnsi="宋体" w:cs="宋体" w:hint="eastAsia"/>
                <w:color w:val="000000"/>
                <w:kern w:val="0"/>
                <w:sz w:val="18"/>
                <w:szCs w:val="18"/>
              </w:rPr>
              <w:t>厚度大于</w:t>
            </w:r>
            <w:smartTag w:uri="urn:schemas-microsoft-com:office:smarttags" w:element="chmetcnv">
              <w:smartTagPr>
                <w:attr w:name="UnitName" w:val="mm"/>
                <w:attr w:name="SourceValue" w:val="30"/>
                <w:attr w:name="HasSpace" w:val="False"/>
                <w:attr w:name="Negative" w:val="False"/>
                <w:attr w:name="NumberType" w:val="1"/>
                <w:attr w:name="TCSC" w:val="0"/>
              </w:smartTagPr>
              <w:r w:rsidRPr="007733B8">
                <w:rPr>
                  <w:rFonts w:ascii="宋体" w:hAnsi="宋体" w:cs="宋体"/>
                  <w:color w:val="000000"/>
                  <w:kern w:val="0"/>
                  <w:sz w:val="18"/>
                  <w:szCs w:val="18"/>
                </w:rPr>
                <w:t>30mm</w:t>
              </w:r>
            </w:smartTag>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超高强度管线用钢（</w:t>
            </w:r>
            <w:r w:rsidRPr="007733B8">
              <w:rPr>
                <w:rFonts w:ascii="宋体" w:hAnsi="宋体" w:cs="宋体"/>
                <w:color w:val="000000"/>
                <w:kern w:val="0"/>
                <w:sz w:val="18"/>
                <w:szCs w:val="18"/>
              </w:rPr>
              <w:t>X90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X100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X120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3.1.7</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石化压力容器用钢加工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3.1.7</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高温压力容器用钢加工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高温高压容器用</w:t>
            </w:r>
            <w:r w:rsidRPr="007733B8">
              <w:rPr>
                <w:rFonts w:ascii="宋体" w:hAnsi="宋体" w:cs="宋体"/>
                <w:color w:val="000000"/>
                <w:kern w:val="0"/>
                <w:sz w:val="18"/>
                <w:szCs w:val="18"/>
              </w:rPr>
              <w:t>Cr-Mo</w:t>
            </w:r>
            <w:r w:rsidRPr="007733B8">
              <w:rPr>
                <w:rFonts w:ascii="宋体" w:hAnsi="宋体" w:cs="宋体" w:hint="eastAsia"/>
                <w:color w:val="000000"/>
                <w:kern w:val="0"/>
                <w:sz w:val="18"/>
                <w:szCs w:val="18"/>
              </w:rPr>
              <w:t>合金钢厚板（</w:t>
            </w:r>
            <w:r w:rsidRPr="007733B8">
              <w:rPr>
                <w:rFonts w:ascii="宋体" w:hAnsi="宋体" w:cs="宋体"/>
                <w:color w:val="000000"/>
                <w:kern w:val="0"/>
                <w:sz w:val="18"/>
                <w:szCs w:val="18"/>
              </w:rPr>
              <w:t>JIS G3206-1993</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JIS G4110-1993</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ASME SA542</w:t>
            </w:r>
            <w:r w:rsidRPr="007733B8">
              <w:rPr>
                <w:rFonts w:ascii="宋体" w:hAnsi="宋体" w:cs="宋体" w:hint="eastAsia"/>
                <w:color w:val="000000"/>
                <w:kern w:val="0"/>
                <w:sz w:val="18"/>
                <w:szCs w:val="18"/>
              </w:rPr>
              <w:t>。用于加氢反应器、煤液化、气化等）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高温高压容器用耐蚀钢（</w:t>
            </w:r>
            <w:r w:rsidRPr="007733B8">
              <w:rPr>
                <w:rFonts w:ascii="宋体" w:hAnsi="宋体" w:cs="宋体"/>
                <w:color w:val="000000"/>
                <w:kern w:val="0"/>
                <w:sz w:val="18"/>
                <w:szCs w:val="18"/>
              </w:rPr>
              <w:t>GB 713-2014</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3.1.7</w:t>
              </w:r>
            </w:smartTag>
            <w:r w:rsidRPr="007733B8">
              <w:rPr>
                <w:rFonts w:ascii="宋体" w:hAnsi="宋体" w:cs="宋体"/>
                <w:color w:val="000000"/>
                <w:kern w:val="0"/>
                <w:sz w:val="18"/>
                <w:szCs w:val="18"/>
              </w:rPr>
              <w:t>.2</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低温压力容器用钢加工</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低温容器用钢板（</w:t>
            </w:r>
            <w:r w:rsidRPr="007733B8">
              <w:rPr>
                <w:rFonts w:ascii="宋体" w:hAnsi="宋体" w:cs="宋体"/>
                <w:color w:val="000000"/>
                <w:kern w:val="0"/>
                <w:sz w:val="18"/>
                <w:szCs w:val="18"/>
              </w:rPr>
              <w:t>GB 3531-2014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ASME SA612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 xml:space="preserve">- 20 </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 xml:space="preserve"> </w:t>
            </w:r>
            <w:smartTag w:uri="urn:schemas-microsoft-com:office:smarttags" w:element="chmetcnv">
              <w:smartTagPr>
                <w:attr w:name="UnitName" w:val="℃"/>
                <w:attr w:name="SourceValue" w:val="70"/>
                <w:attr w:name="HasSpace" w:val="False"/>
                <w:attr w:name="Negative" w:val="True"/>
                <w:attr w:name="NumberType" w:val="1"/>
                <w:attr w:name="TCSC" w:val="0"/>
              </w:smartTagPr>
              <w:r w:rsidRPr="007733B8">
                <w:rPr>
                  <w:rFonts w:ascii="宋体" w:hAnsi="宋体" w:cs="宋体"/>
                  <w:color w:val="000000"/>
                  <w:kern w:val="0"/>
                  <w:sz w:val="18"/>
                  <w:szCs w:val="18"/>
                </w:rPr>
                <w:t>-70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乙烯、丙烯和低温介质容器用钢板及其管线钢板）</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3130085</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超低温容器用钢板（</w:t>
            </w:r>
            <w:smartTag w:uri="urn:schemas-microsoft-com:office:smarttags" w:element="chmetcnv">
              <w:smartTagPr>
                <w:attr w:name="UnitName" w:val="℃"/>
                <w:attr w:name="SourceValue" w:val="101"/>
                <w:attr w:name="HasSpace" w:val="False"/>
                <w:attr w:name="Negative" w:val="True"/>
                <w:attr w:name="NumberType" w:val="1"/>
                <w:attr w:name="TCSC" w:val="0"/>
              </w:smartTagPr>
              <w:r w:rsidRPr="007733B8">
                <w:rPr>
                  <w:rFonts w:ascii="宋体" w:hAnsi="宋体" w:cs="宋体"/>
                  <w:color w:val="000000"/>
                  <w:kern w:val="0"/>
                  <w:sz w:val="18"/>
                  <w:szCs w:val="18"/>
                </w:rPr>
                <w:t>-101</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及其以下用</w:t>
            </w:r>
            <w:r w:rsidRPr="007733B8">
              <w:rPr>
                <w:rFonts w:ascii="宋体" w:hAnsi="宋体" w:cs="宋体"/>
                <w:color w:val="000000"/>
                <w:kern w:val="0"/>
                <w:sz w:val="18"/>
                <w:szCs w:val="18"/>
              </w:rPr>
              <w:t>3.5Ni</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5Ni</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9Ni</w:t>
            </w:r>
            <w:r w:rsidRPr="007733B8">
              <w:rPr>
                <w:rFonts w:ascii="宋体" w:hAnsi="宋体" w:cs="宋体" w:hint="eastAsia"/>
                <w:color w:val="000000"/>
                <w:kern w:val="0"/>
                <w:sz w:val="18"/>
                <w:szCs w:val="18"/>
              </w:rPr>
              <w:t>、钢板及其钢管</w:t>
            </w:r>
            <w:r w:rsidRPr="007733B8">
              <w:rPr>
                <w:rFonts w:ascii="宋体" w:hAnsi="宋体" w:cs="宋体"/>
                <w:color w:val="000000"/>
                <w:kern w:val="0"/>
                <w:sz w:val="18"/>
                <w:szCs w:val="18"/>
              </w:rPr>
              <w:t>LNG</w:t>
            </w:r>
            <w:r w:rsidRPr="007733B8">
              <w:rPr>
                <w:rFonts w:ascii="宋体" w:hAnsi="宋体" w:cs="宋体" w:hint="eastAsia"/>
                <w:color w:val="000000"/>
                <w:kern w:val="0"/>
                <w:sz w:val="18"/>
                <w:szCs w:val="18"/>
              </w:rPr>
              <w:t>用</w:t>
            </w:r>
            <w:r w:rsidRPr="007733B8">
              <w:rPr>
                <w:rFonts w:ascii="宋体" w:hAnsi="宋体" w:cs="宋体"/>
                <w:color w:val="000000"/>
                <w:kern w:val="0"/>
                <w:sz w:val="18"/>
                <w:szCs w:val="18"/>
              </w:rPr>
              <w:t>7Ni</w:t>
            </w:r>
            <w:r w:rsidRPr="007733B8">
              <w:rPr>
                <w:rFonts w:ascii="宋体" w:hAnsi="宋体" w:cs="宋体" w:hint="eastAsia"/>
                <w:color w:val="000000"/>
                <w:kern w:val="0"/>
                <w:sz w:val="18"/>
                <w:szCs w:val="18"/>
              </w:rPr>
              <w:t>钢（替代</w:t>
            </w:r>
            <w:r w:rsidRPr="007733B8">
              <w:rPr>
                <w:rFonts w:ascii="宋体" w:hAnsi="宋体" w:cs="宋体"/>
                <w:color w:val="000000"/>
                <w:kern w:val="0"/>
                <w:sz w:val="18"/>
                <w:szCs w:val="18"/>
              </w:rPr>
              <w:t>9Ni</w:t>
            </w:r>
            <w:r w:rsidRPr="007733B8">
              <w:rPr>
                <w:rFonts w:ascii="宋体" w:hAnsi="宋体" w:cs="宋体" w:hint="eastAsia"/>
                <w:color w:val="000000"/>
                <w:kern w:val="0"/>
                <w:sz w:val="18"/>
                <w:szCs w:val="18"/>
              </w:rPr>
              <w:t>，用于陆上大罐）</w:t>
            </w:r>
            <w:r w:rsidRPr="007733B8">
              <w:rPr>
                <w:rFonts w:ascii="宋体" w:hAnsi="宋体" w:cs="宋体"/>
                <w:color w:val="000000"/>
                <w:kern w:val="0"/>
                <w:sz w:val="18"/>
                <w:szCs w:val="18"/>
              </w:rPr>
              <w:t>5Ni</w:t>
            </w:r>
            <w:r w:rsidRPr="007733B8">
              <w:rPr>
                <w:rFonts w:ascii="宋体" w:hAnsi="宋体" w:cs="宋体" w:hint="eastAsia"/>
                <w:color w:val="000000"/>
                <w:kern w:val="0"/>
                <w:sz w:val="18"/>
                <w:szCs w:val="18"/>
              </w:rPr>
              <w:t>改进型。</w:t>
            </w:r>
            <w:r w:rsidRPr="007733B8">
              <w:rPr>
                <w:rFonts w:ascii="宋体" w:hAnsi="宋体" w:cs="宋体"/>
                <w:color w:val="000000"/>
                <w:kern w:val="0"/>
                <w:sz w:val="18"/>
                <w:szCs w:val="18"/>
              </w:rPr>
              <w:t>GB24510-2009</w:t>
            </w:r>
            <w:r w:rsidRPr="007733B8">
              <w:rPr>
                <w:rFonts w:ascii="宋体" w:hAnsi="宋体" w:cs="宋体" w:hint="eastAsia"/>
                <w:color w:val="000000"/>
                <w:kern w:val="0"/>
                <w:sz w:val="18"/>
                <w:szCs w:val="18"/>
              </w:rPr>
              <w:t>《低温压力容器用</w:t>
            </w:r>
            <w:r w:rsidRPr="007733B8">
              <w:rPr>
                <w:rFonts w:ascii="宋体" w:hAnsi="宋体" w:cs="宋体"/>
                <w:color w:val="000000"/>
                <w:kern w:val="0"/>
                <w:sz w:val="18"/>
                <w:szCs w:val="18"/>
              </w:rPr>
              <w:t>9Ni</w:t>
            </w:r>
            <w:r w:rsidRPr="007733B8">
              <w:rPr>
                <w:rFonts w:ascii="宋体" w:hAnsi="宋体" w:cs="宋体" w:hint="eastAsia"/>
                <w:color w:val="000000"/>
                <w:kern w:val="0"/>
                <w:sz w:val="18"/>
                <w:szCs w:val="18"/>
              </w:rPr>
              <w:t>钢板》）</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殷瓦钢（</w:t>
            </w:r>
            <w:r w:rsidRPr="007733B8">
              <w:rPr>
                <w:rFonts w:ascii="宋体" w:hAnsi="宋体" w:cs="宋体"/>
                <w:color w:val="000000"/>
                <w:kern w:val="0"/>
                <w:sz w:val="18"/>
                <w:szCs w:val="18"/>
              </w:rPr>
              <w:t>YB/T 5241-2014</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LNG</w:t>
            </w:r>
            <w:r w:rsidRPr="007733B8">
              <w:rPr>
                <w:rFonts w:ascii="宋体" w:hAnsi="宋体" w:cs="宋体" w:hint="eastAsia"/>
                <w:color w:val="000000"/>
                <w:kern w:val="0"/>
                <w:sz w:val="18"/>
                <w:szCs w:val="18"/>
              </w:rPr>
              <w:t>用高锰钢（</w:t>
            </w:r>
            <w:r w:rsidRPr="007733B8">
              <w:rPr>
                <w:rFonts w:ascii="宋体" w:hAnsi="宋体" w:cs="宋体"/>
                <w:color w:val="000000"/>
                <w:kern w:val="0"/>
                <w:sz w:val="18"/>
                <w:szCs w:val="18"/>
              </w:rPr>
              <w:t>ASTM A1106 / A</w:t>
            </w:r>
            <w:smartTag w:uri="urn:schemas-microsoft-com:office:smarttags" w:element="chmetcnv">
              <w:smartTagPr>
                <w:attr w:name="UnitName" w:val="m"/>
                <w:attr w:name="SourceValue" w:val="1106"/>
                <w:attr w:name="HasSpace" w:val="False"/>
                <w:attr w:name="Negative" w:val="False"/>
                <w:attr w:name="NumberType" w:val="1"/>
                <w:attr w:name="TCSC" w:val="0"/>
              </w:smartTagPr>
              <w:r w:rsidRPr="007733B8">
                <w:rPr>
                  <w:rFonts w:ascii="宋体" w:hAnsi="宋体" w:cs="宋体"/>
                  <w:color w:val="000000"/>
                  <w:kern w:val="0"/>
                  <w:sz w:val="18"/>
                  <w:szCs w:val="18"/>
                </w:rPr>
                <w:t>1106M</w:t>
              </w:r>
            </w:smartTag>
            <w:r w:rsidRPr="007733B8">
              <w:rPr>
                <w:rFonts w:ascii="宋体" w:hAnsi="宋体" w:cs="宋体"/>
                <w:color w:val="000000"/>
                <w:kern w:val="0"/>
                <w:sz w:val="18"/>
                <w:szCs w:val="18"/>
              </w:rPr>
              <w:t xml:space="preserve"> – 17</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w:t>
            </w:r>
            <w:r w:rsidRPr="007733B8">
              <w:rPr>
                <w:rFonts w:ascii="宋体" w:cs="宋体"/>
                <w:color w:val="000000"/>
                <w:kern w:val="0"/>
                <w:sz w:val="18"/>
                <w:szCs w:val="18"/>
              </w:rPr>
              <w:t>-</w:t>
            </w:r>
            <w:r w:rsidRPr="007733B8">
              <w:rPr>
                <w:rFonts w:ascii="宋体" w:hAnsi="宋体" w:cs="宋体" w:hint="eastAsia"/>
                <w:color w:val="000000"/>
                <w:kern w:val="0"/>
                <w:sz w:val="18"/>
                <w:szCs w:val="18"/>
              </w:rPr>
              <w:t>钛复合用储罐用钢（</w:t>
            </w:r>
            <w:r w:rsidRPr="007733B8">
              <w:rPr>
                <w:rFonts w:ascii="宋体" w:hAnsi="宋体" w:cs="宋体"/>
                <w:color w:val="000000"/>
                <w:kern w:val="0"/>
                <w:sz w:val="18"/>
                <w:szCs w:val="18"/>
              </w:rPr>
              <w:t>GB 8547-2006</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3130089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3.1.8</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新一代功能复合化建筑用钢加工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3.1.8</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高强耐火耐候房屋建筑钢加工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高强、抗震、耐火、耐候建筑用钢（管、型、板）（厚度</w:t>
            </w:r>
            <w:smartTag w:uri="urn:schemas-microsoft-com:office:smarttags" w:element="chmetcnv">
              <w:smartTagPr>
                <w:attr w:name="UnitName" w:val="mm"/>
                <w:attr w:name="SourceValue" w:val="12"/>
                <w:attr w:name="HasSpace" w:val="False"/>
                <w:attr w:name="Negative" w:val="False"/>
                <w:attr w:name="NumberType" w:val="1"/>
                <w:attr w:name="TCSC" w:val="0"/>
              </w:smartTagPr>
              <w:r w:rsidRPr="007733B8">
                <w:rPr>
                  <w:rFonts w:ascii="宋体" w:hAnsi="宋体" w:cs="宋体"/>
                  <w:color w:val="000000"/>
                  <w:kern w:val="0"/>
                  <w:sz w:val="18"/>
                  <w:szCs w:val="18"/>
                </w:rPr>
                <w:t>12mm</w:t>
              </w:r>
            </w:smartTag>
            <w:r w:rsidRPr="007733B8">
              <w:rPr>
                <w:rFonts w:ascii="宋体" w:hAnsi="宋体" w:cs="宋体" w:hint="eastAsia"/>
                <w:color w:val="000000"/>
                <w:kern w:val="0"/>
                <w:sz w:val="18"/>
                <w:szCs w:val="18"/>
              </w:rPr>
              <w:t>以上，屈服强度</w:t>
            </w:r>
            <w:r w:rsidRPr="007733B8">
              <w:rPr>
                <w:rFonts w:ascii="宋体" w:hAnsi="宋体" w:cs="宋体"/>
                <w:color w:val="000000"/>
                <w:kern w:val="0"/>
                <w:sz w:val="18"/>
                <w:szCs w:val="18"/>
              </w:rPr>
              <w:t>600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1000MPa</w:t>
            </w:r>
            <w:r w:rsidRPr="007733B8">
              <w:rPr>
                <w:rFonts w:ascii="宋体" w:hAnsi="宋体" w:cs="宋体" w:hint="eastAsia"/>
                <w:color w:val="000000"/>
                <w:kern w:val="0"/>
                <w:sz w:val="18"/>
                <w:szCs w:val="18"/>
              </w:rPr>
              <w:t>，</w:t>
            </w:r>
            <w:smartTag w:uri="urn:schemas-microsoft-com:office:smarttags" w:element="chmetcnv">
              <w:smartTagPr>
                <w:attr w:name="UnitName" w:val="℃"/>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屈服强度高于室温强度</w:t>
            </w:r>
            <w:r w:rsidRPr="007733B8">
              <w:rPr>
                <w:rFonts w:ascii="宋体" w:hAnsi="宋体" w:cs="宋体"/>
                <w:color w:val="000000"/>
                <w:kern w:val="0"/>
                <w:sz w:val="18"/>
                <w:szCs w:val="18"/>
              </w:rPr>
              <w:t>2/3</w:t>
            </w:r>
            <w:r w:rsidRPr="007733B8">
              <w:rPr>
                <w:rFonts w:ascii="宋体" w:hAnsi="宋体" w:cs="宋体" w:hint="eastAsia"/>
                <w:color w:val="000000"/>
                <w:kern w:val="0"/>
                <w:sz w:val="18"/>
                <w:szCs w:val="18"/>
              </w:rPr>
              <w:t>，弹性模量高于室温</w:t>
            </w:r>
            <w:r w:rsidRPr="007733B8">
              <w:rPr>
                <w:rFonts w:ascii="宋体" w:hAnsi="宋体" w:cs="宋体"/>
                <w:color w:val="000000"/>
                <w:kern w:val="0"/>
                <w:sz w:val="18"/>
                <w:szCs w:val="18"/>
              </w:rPr>
              <w:t>75%</w:t>
            </w:r>
            <w:r w:rsidRPr="007733B8">
              <w:rPr>
                <w:rFonts w:ascii="宋体" w:hAnsi="宋体" w:cs="宋体" w:hint="eastAsia"/>
                <w:color w:val="000000"/>
                <w:kern w:val="0"/>
                <w:sz w:val="18"/>
                <w:szCs w:val="18"/>
              </w:rPr>
              <w:t>以上，大气环境年腐蚀速率</w:t>
            </w:r>
            <w:smartTag w:uri="urn:schemas-microsoft-com:office:smarttags" w:element="chmetcnv">
              <w:smartTagPr>
                <w:attr w:name="UnitName" w:val="mm"/>
                <w:attr w:name="SourceValue" w:val="0.01"/>
                <w:attr w:name="HasSpace" w:val="False"/>
                <w:attr w:name="Negative" w:val="False"/>
                <w:attr w:name="NumberType" w:val="1"/>
                <w:attr w:name="TCSC" w:val="0"/>
              </w:smartTagPr>
              <w:r w:rsidRPr="007733B8">
                <w:rPr>
                  <w:rFonts w:ascii="宋体" w:hAnsi="宋体" w:cs="宋体"/>
                  <w:color w:val="000000"/>
                  <w:kern w:val="0"/>
                  <w:sz w:val="18"/>
                  <w:szCs w:val="18"/>
                </w:rPr>
                <w:t>0.01mm</w:t>
              </w:r>
            </w:smartTag>
            <w:r w:rsidRPr="007733B8">
              <w:rPr>
                <w:rFonts w:ascii="宋体" w:hAnsi="宋体" w:cs="宋体"/>
                <w:color w:val="000000"/>
                <w:kern w:val="0"/>
                <w:sz w:val="18"/>
                <w:szCs w:val="18"/>
              </w:rPr>
              <w:t>/a</w:t>
            </w:r>
            <w:r w:rsidRPr="007733B8">
              <w:rPr>
                <w:rFonts w:ascii="宋体" w:hAnsi="宋体" w:cs="宋体" w:hint="eastAsia"/>
                <w:color w:val="000000"/>
                <w:kern w:val="0"/>
                <w:sz w:val="18"/>
                <w:szCs w:val="18"/>
              </w:rPr>
              <w:t>以下）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3.1.8</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桥梁用钢加工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高强耐候桥梁用钢（</w:t>
            </w:r>
            <w:r w:rsidRPr="007733B8">
              <w:rPr>
                <w:rFonts w:ascii="宋体" w:hAnsi="宋体" w:cs="宋体"/>
                <w:color w:val="000000"/>
                <w:kern w:val="0"/>
                <w:sz w:val="18"/>
                <w:szCs w:val="18"/>
              </w:rPr>
              <w:t>GB/T 714-2015</w:t>
            </w:r>
            <w:r w:rsidRPr="007733B8">
              <w:rPr>
                <w:rFonts w:ascii="宋体" w:hAnsi="宋体" w:cs="宋体" w:hint="eastAsia"/>
                <w:color w:val="000000"/>
                <w:kern w:val="0"/>
                <w:sz w:val="18"/>
                <w:szCs w:val="18"/>
              </w:rPr>
              <w:t>，屈服强度</w:t>
            </w:r>
            <w:r w:rsidRPr="007733B8">
              <w:rPr>
                <w:rFonts w:ascii="宋体" w:hAnsi="宋体" w:cs="宋体"/>
                <w:color w:val="000000"/>
                <w:kern w:val="0"/>
                <w:sz w:val="18"/>
                <w:szCs w:val="18"/>
              </w:rPr>
              <w:t>&gt;=500MPa</w:t>
            </w:r>
            <w:r w:rsidRPr="007733B8">
              <w:rPr>
                <w:rFonts w:ascii="宋体" w:hAnsi="宋体" w:cs="宋体" w:hint="eastAsia"/>
                <w:color w:val="000000"/>
                <w:kern w:val="0"/>
                <w:sz w:val="18"/>
                <w:szCs w:val="18"/>
              </w:rPr>
              <w:t>，耐大气腐蚀指数</w:t>
            </w:r>
            <w:r w:rsidRPr="007733B8">
              <w:rPr>
                <w:rFonts w:ascii="宋体" w:hAnsi="宋体" w:cs="宋体"/>
                <w:color w:val="000000"/>
                <w:kern w:val="0"/>
                <w:sz w:val="18"/>
                <w:szCs w:val="18"/>
              </w:rPr>
              <w:t>I&gt;=6.0</w:t>
            </w:r>
            <w:r w:rsidRPr="007733B8">
              <w:rPr>
                <w:rFonts w:ascii="宋体" w:hAnsi="宋体" w:cs="宋体" w:hint="eastAsia"/>
                <w:color w:val="000000"/>
                <w:kern w:val="0"/>
                <w:sz w:val="18"/>
                <w:szCs w:val="18"/>
              </w:rPr>
              <w:t>，四年后双面年腐蚀速率不大于</w:t>
            </w:r>
            <w:smartTag w:uri="urn:schemas-microsoft-com:office:smarttags" w:element="chmetcnv">
              <w:smartTagPr>
                <w:attr w:name="UnitName" w:val="mm"/>
                <w:attr w:name="SourceValue" w:val="0.03"/>
                <w:attr w:name="HasSpace" w:val="False"/>
                <w:attr w:name="Negative" w:val="False"/>
                <w:attr w:name="NumberType" w:val="1"/>
                <w:attr w:name="TCSC" w:val="0"/>
              </w:smartTagPr>
              <w:r w:rsidRPr="007733B8">
                <w:rPr>
                  <w:rFonts w:ascii="宋体" w:hAnsi="宋体" w:cs="宋体"/>
                  <w:color w:val="000000"/>
                  <w:kern w:val="0"/>
                  <w:sz w:val="18"/>
                  <w:szCs w:val="18"/>
                </w:rPr>
                <w:t>0.03mm</w:t>
              </w:r>
            </w:smartTag>
            <w:r w:rsidRPr="007733B8">
              <w:rPr>
                <w:rFonts w:ascii="宋体" w:hAnsi="宋体" w:cs="宋体"/>
                <w:color w:val="000000"/>
                <w:kern w:val="0"/>
                <w:sz w:val="18"/>
                <w:szCs w:val="18"/>
              </w:rPr>
              <w:t>/a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桥梁缆索用钢（</w:t>
            </w:r>
            <w:r w:rsidRPr="007733B8">
              <w:rPr>
                <w:rFonts w:ascii="宋体" w:hAnsi="宋体" w:cs="宋体"/>
                <w:color w:val="000000"/>
                <w:kern w:val="0"/>
                <w:sz w:val="18"/>
                <w:szCs w:val="18"/>
              </w:rPr>
              <w:t>1860MPa</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3.1.8</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沿海建筑用钢加工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岛礁及沿海建筑用耐蚀钢（海洋环境用钢筋的耐氯离子腐蚀性能达到</w:t>
            </w:r>
            <w:r w:rsidRPr="007733B8">
              <w:rPr>
                <w:rFonts w:ascii="宋体" w:hAnsi="宋体" w:cs="宋体"/>
                <w:color w:val="000000"/>
                <w:kern w:val="0"/>
                <w:sz w:val="18"/>
                <w:szCs w:val="18"/>
              </w:rPr>
              <w:t>20MnSi</w:t>
            </w:r>
            <w:r w:rsidRPr="007733B8">
              <w:rPr>
                <w:rFonts w:ascii="宋体" w:hAnsi="宋体" w:cs="宋体" w:hint="eastAsia"/>
                <w:color w:val="000000"/>
                <w:kern w:val="0"/>
                <w:sz w:val="18"/>
                <w:szCs w:val="18"/>
              </w:rPr>
              <w:t>系列钢筋的</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倍以上）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3.1.9</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高性能工程、矿山及农业机械用钢加工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3.1.9</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高强钢加工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苛刻环境服役条件下高强工程机械用钢（屈服强度</w:t>
            </w:r>
            <w:r w:rsidRPr="007733B8">
              <w:rPr>
                <w:rFonts w:ascii="宋体" w:hAnsi="宋体" w:cs="宋体"/>
                <w:color w:val="000000"/>
                <w:kern w:val="0"/>
                <w:sz w:val="18"/>
                <w:szCs w:val="18"/>
              </w:rPr>
              <w:t>700MPa</w:t>
            </w:r>
            <w:r w:rsidRPr="007733B8">
              <w:rPr>
                <w:rFonts w:ascii="宋体" w:hAnsi="宋体" w:cs="宋体" w:hint="eastAsia"/>
                <w:color w:val="000000"/>
                <w:kern w:val="0"/>
                <w:sz w:val="18"/>
                <w:szCs w:val="18"/>
              </w:rPr>
              <w:t>及以上）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3.1.9</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高耐磨钢加工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高性能耐磨钢（</w:t>
            </w:r>
            <w:r w:rsidRPr="007733B8">
              <w:rPr>
                <w:rFonts w:ascii="宋体" w:hAnsi="宋体" w:cs="宋体"/>
                <w:color w:val="000000"/>
                <w:kern w:val="0"/>
                <w:sz w:val="18"/>
                <w:szCs w:val="18"/>
              </w:rPr>
              <w:t>NM500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NM550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NM600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3.1.10</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高品质不锈钢及耐蚀合金加工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3.1.10</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高品质不锈钢加工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超级奥氏体耐蚀不锈钢（高钼耐蚀不锈钢板和管、尿素级不锈钢板和管）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高氮奥氏体不锈钢（</w:t>
            </w:r>
            <w:r w:rsidRPr="007733B8">
              <w:rPr>
                <w:rFonts w:ascii="宋体" w:hAnsi="宋体" w:cs="宋体"/>
                <w:color w:val="000000"/>
                <w:kern w:val="0"/>
                <w:sz w:val="18"/>
                <w:szCs w:val="18"/>
              </w:rPr>
              <w:t>304LN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316LN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309</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BFS400</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超级铁素体不锈钢（中铬及以上的超纯铁素体不锈钢）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超级双相不锈钢（更高的强度和抗氧化性能，更低的材料成本，强度达</w:t>
            </w:r>
            <w:r w:rsidRPr="007733B8">
              <w:rPr>
                <w:rFonts w:ascii="宋体" w:hAnsi="宋体" w:cs="宋体"/>
                <w:color w:val="000000"/>
                <w:kern w:val="0"/>
                <w:sz w:val="18"/>
                <w:szCs w:val="18"/>
              </w:rPr>
              <w:t>400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500MPa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3130099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超级马氏体不锈钢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不锈钢镜面板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3.1.10</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耐蚀合金加工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铁镍基耐蚀合金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镍基耐蚀合金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其他先进钢铁材料制造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3.1.11</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高温合金制造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变形高温合金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其他新型高温合金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黑色金属铸造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铸造高温合金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粉末高温合金</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3393003</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3.1.11</w:t>
              </w:r>
            </w:smartTag>
            <w:r w:rsidRPr="007733B8">
              <w:rPr>
                <w:rFonts w:ascii="宋体" w:hAnsi="宋体" w:cs="宋体"/>
                <w:color w:val="000000"/>
                <w:kern w:val="0"/>
                <w:sz w:val="18"/>
                <w:szCs w:val="18"/>
              </w:rPr>
              <w:t>.2</w:t>
            </w:r>
          </w:p>
        </w:tc>
        <w:tc>
          <w:tcPr>
            <w:tcW w:w="1701" w:type="dxa"/>
            <w:vMerge w:val="restart"/>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超高强度钢加工</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超高强度钢（强度＞</w:t>
            </w:r>
            <w:r w:rsidRPr="007733B8">
              <w:rPr>
                <w:rFonts w:ascii="宋体" w:hAnsi="宋体" w:cs="宋体"/>
                <w:color w:val="000000"/>
                <w:kern w:val="0"/>
                <w:sz w:val="18"/>
                <w:szCs w:val="18"/>
              </w:rPr>
              <w:t>1400MPa</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超高强度不锈钢（强度＞</w:t>
            </w:r>
            <w:r w:rsidRPr="007733B8">
              <w:rPr>
                <w:rFonts w:ascii="宋体" w:hAnsi="宋体" w:cs="宋体"/>
                <w:color w:val="000000"/>
                <w:kern w:val="0"/>
                <w:sz w:val="18"/>
                <w:szCs w:val="18"/>
              </w:rPr>
              <w:t>1400MPa</w:t>
            </w:r>
            <w:r w:rsidRPr="007733B8">
              <w:rPr>
                <w:rFonts w:ascii="宋体" w:hAnsi="宋体" w:cs="宋体" w:hint="eastAsia"/>
                <w:color w:val="000000"/>
                <w:kern w:val="0"/>
                <w:sz w:val="18"/>
                <w:szCs w:val="18"/>
              </w:rPr>
              <w:t>不锈钢）</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先进钢铁材料制品制造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先进钢铁材料铸件制造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黑色金属铸造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高塑性球墨铸铁件（固溶强化铁素体球墨铸铁件）（高压、大流量、大功率、高精度液压件，高精度及高精度保持下机床，乏燃料储运容器，高铁机车转向架轴箱、变速箱、电机壳等零件，风电轮毂、底座等用铸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等温淬火球铁铸件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低温、超低温球墨铸铁件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蠕墨铸铁件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镍基高温合金铸件产品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铁基高温合金铸件产品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不锈钢特种铸件产品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船舶及海洋工程用耐蚀不锈钢铸件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特殊钢铸件产品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高强度低温用可焊接铸钢件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高强度超低温用可焊接铸钢件（芯部屈服强度≥</w:t>
            </w:r>
            <w:r w:rsidRPr="007733B8">
              <w:rPr>
                <w:rFonts w:ascii="宋体" w:hAnsi="宋体" w:cs="宋体"/>
                <w:color w:val="000000"/>
                <w:kern w:val="0"/>
                <w:sz w:val="18"/>
                <w:szCs w:val="18"/>
              </w:rPr>
              <w:t>355MPa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超临界、超超临界汽轮机高合金耐热钢阀门及内缸铸件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超临界、超超临界汽轮机低合金钢外缸铸件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百万千瓦级及以上三代核电设备铸件（常规岛汽缸、阀门、隔板等大型铸钢件）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百万千瓦级水轮机转轮高强度不锈钢铸件（用叶片、上冠、下环等）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w:t>
            </w:r>
            <w:r w:rsidRPr="007733B8">
              <w:rPr>
                <w:rFonts w:ascii="宋体" w:hAnsi="宋体" w:cs="宋体" w:hint="eastAsia"/>
                <w:color w:val="000000"/>
                <w:kern w:val="0"/>
                <w:sz w:val="18"/>
                <w:szCs w:val="18"/>
              </w:rPr>
              <w:t>万千万</w:t>
            </w:r>
            <w:r w:rsidRPr="007733B8">
              <w:rPr>
                <w:rFonts w:ascii="宋体" w:hAnsi="宋体" w:cs="宋体"/>
                <w:color w:val="000000"/>
                <w:kern w:val="0"/>
                <w:sz w:val="18"/>
                <w:szCs w:val="18"/>
              </w:rPr>
              <w:t>/</w:t>
            </w:r>
            <w:smartTag w:uri="urn:schemas-microsoft-com:office:smarttags" w:element="chmetcnv">
              <w:smartTagPr>
                <w:attr w:name="UnitName" w:val="米"/>
                <w:attr w:name="SourceValue" w:val="500"/>
                <w:attr w:name="HasSpace" w:val="False"/>
                <w:attr w:name="Negative" w:val="False"/>
                <w:attr w:name="NumberType" w:val="1"/>
                <w:attr w:name="TCSC" w:val="0"/>
              </w:smartTagPr>
              <w:r w:rsidRPr="007733B8">
                <w:rPr>
                  <w:rFonts w:ascii="宋体" w:hAnsi="宋体" w:cs="宋体"/>
                  <w:color w:val="000000"/>
                  <w:kern w:val="0"/>
                  <w:sz w:val="18"/>
                  <w:szCs w:val="18"/>
                </w:rPr>
                <w:t>500</w:t>
              </w:r>
              <w:r w:rsidRPr="007733B8">
                <w:rPr>
                  <w:rFonts w:ascii="宋体" w:hAnsi="宋体" w:cs="宋体" w:hint="eastAsia"/>
                  <w:color w:val="000000"/>
                  <w:kern w:val="0"/>
                  <w:sz w:val="18"/>
                  <w:szCs w:val="18"/>
                </w:rPr>
                <w:t>米</w:t>
              </w:r>
            </w:smartTag>
            <w:r w:rsidRPr="007733B8">
              <w:rPr>
                <w:rFonts w:ascii="宋体" w:hAnsi="宋体" w:cs="宋体" w:hint="eastAsia"/>
                <w:color w:val="000000"/>
                <w:kern w:val="0"/>
                <w:sz w:val="18"/>
                <w:szCs w:val="18"/>
              </w:rPr>
              <w:t>水头及以上抽水蓄能、大型潮汐发电水轮机铸件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7</w:t>
            </w:r>
            <w:r w:rsidRPr="007733B8">
              <w:rPr>
                <w:rFonts w:ascii="宋体" w:hAnsi="宋体" w:cs="宋体" w:hint="eastAsia"/>
                <w:color w:val="000000"/>
                <w:kern w:val="0"/>
                <w:sz w:val="18"/>
                <w:szCs w:val="18"/>
              </w:rPr>
              <w:t>兆瓦及以上风电机组系列铸件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200</w:t>
            </w:r>
            <w:r w:rsidRPr="007733B8">
              <w:rPr>
                <w:rFonts w:ascii="宋体" w:hAnsi="宋体" w:cs="宋体" w:hint="eastAsia"/>
                <w:color w:val="000000"/>
                <w:kern w:val="0"/>
                <w:sz w:val="18"/>
                <w:szCs w:val="18"/>
              </w:rPr>
              <w:t>兆瓦以上燃气轮机铸件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大功率船用发动机铸钢件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高铁用高速大功率机车铸钢件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单重</w:t>
            </w:r>
            <w:r w:rsidRPr="007733B8">
              <w:rPr>
                <w:rFonts w:ascii="宋体" w:hAnsi="宋体" w:cs="宋体"/>
                <w:color w:val="000000"/>
                <w:kern w:val="0"/>
                <w:sz w:val="18"/>
                <w:szCs w:val="18"/>
              </w:rPr>
              <w:t>100</w:t>
            </w:r>
            <w:r w:rsidRPr="007733B8">
              <w:rPr>
                <w:rFonts w:ascii="宋体" w:hAnsi="宋体" w:cs="宋体" w:hint="eastAsia"/>
                <w:color w:val="000000"/>
                <w:kern w:val="0"/>
                <w:sz w:val="18"/>
                <w:szCs w:val="18"/>
              </w:rPr>
              <w:t>吨及以上矿冶重机、石化铸件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重载火车车钩铸件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大型桥梁、石油钻井平台、矿场建设等配套机架、壳体、端盖等大型碳钢铸件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汽轮机汽缸铸件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3391024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先进钢铁材料锻件制造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渗碳轴承钢锻件（</w:t>
            </w:r>
            <w:r w:rsidRPr="007733B8">
              <w:rPr>
                <w:rFonts w:ascii="宋体" w:hAnsi="宋体" w:cs="宋体"/>
                <w:color w:val="000000"/>
                <w:kern w:val="0"/>
                <w:sz w:val="18"/>
                <w:szCs w:val="18"/>
              </w:rPr>
              <w:t>GB/T 33522-2017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JB/T 10138</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快速重载铁路机车用刹车盘用钢（</w:t>
            </w:r>
            <w:r w:rsidRPr="007733B8">
              <w:rPr>
                <w:rFonts w:ascii="宋体" w:hAnsi="宋体" w:cs="宋体"/>
                <w:color w:val="000000"/>
                <w:kern w:val="0"/>
                <w:sz w:val="18"/>
                <w:szCs w:val="18"/>
              </w:rPr>
              <w:t>ED-102</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高技术船舶用钢锻件产品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火电用高中压转子锻件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核电用高中压转子锻件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核电主管道锻件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核电压力容器锻件</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石化能源用管接头、法兰</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超超临界火电高中压转子锻件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超超临界火电低压转子锻件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其他高性能合金钢锻件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优质焊接材料制造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其他未列明金属制品制造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耐热钢特种钢用焊接材料产品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低温钢特种钢用焊接材料产品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低合金高强钢特种钢用焊接材料产品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不锈钢特种钢用焊接材料产品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新型合金材料产品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高温合金焊接材料产品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镍及镍合金用焊接材料产品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特种修复用焊接材料产品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镍基、钴基、银焊条产品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防水、水下等特殊工况用焊条产品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特种功能钎料材料、钎剂产品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低氢型气保护药芯焊丝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大线能量气电立焊药芯焊丝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硬面堆焊药芯焊丝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电子元器件焊接用</w:t>
            </w:r>
            <w:r w:rsidRPr="007733B8">
              <w:rPr>
                <w:rFonts w:ascii="宋体" w:hAnsi="宋体" w:cs="宋体"/>
                <w:color w:val="000000"/>
                <w:kern w:val="0"/>
                <w:sz w:val="18"/>
                <w:szCs w:val="18"/>
              </w:rPr>
              <w:t>SMT</w:t>
            </w:r>
            <w:r w:rsidRPr="007733B8">
              <w:rPr>
                <w:rFonts w:ascii="宋体" w:hAnsi="宋体" w:cs="宋体" w:hint="eastAsia"/>
                <w:color w:val="000000"/>
                <w:kern w:val="0"/>
                <w:sz w:val="18"/>
                <w:szCs w:val="18"/>
              </w:rPr>
              <w:t>（表面贴装技术）焊粉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高性能丝绳制品制造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金属丝绳及其制品制造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海洋工程类钢丝绳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电梯用复合钢芯、高层高速钢丝绳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航天军工用钢丝绳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大直径、高强度特种钢丝绳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工程、矿类用特种钢丝绳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切割钢丝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线接触、超高强度、耐冲击高延伸钢帘线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特种预应力钢绞线（热镀锌、注蜡、铝包、环氧涂层填充、</w:t>
            </w:r>
            <w:r w:rsidRPr="007733B8">
              <w:rPr>
                <w:rFonts w:ascii="宋体" w:hAnsi="宋体" w:cs="宋体"/>
                <w:color w:val="000000"/>
                <w:kern w:val="0"/>
                <w:sz w:val="18"/>
                <w:szCs w:val="18"/>
              </w:rPr>
              <w:t>LNG</w:t>
            </w:r>
            <w:r w:rsidRPr="007733B8">
              <w:rPr>
                <w:rFonts w:ascii="宋体" w:hAnsi="宋体" w:cs="宋体" w:hint="eastAsia"/>
                <w:color w:val="000000"/>
                <w:kern w:val="0"/>
                <w:sz w:val="18"/>
                <w:szCs w:val="18"/>
              </w:rPr>
              <w:t>工程用耐低温）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特种钢丝类（核潜艇焊接用、装甲车与核潜艇用焊丝；</w:t>
            </w: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4D</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5D</w:t>
            </w:r>
            <w:r w:rsidRPr="007733B8">
              <w:rPr>
                <w:rFonts w:ascii="宋体" w:hAnsi="宋体" w:cs="宋体" w:hint="eastAsia"/>
                <w:color w:val="000000"/>
                <w:kern w:val="0"/>
                <w:sz w:val="18"/>
                <w:szCs w:val="18"/>
              </w:rPr>
              <w:t>镀铜钢纤维、热镀稀土合金、热镀锌铝合金、航空滤网）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碳钢纤维产品等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3340015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3389*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其他金属制日用品制造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高性能钢丝绳及制品（不锈钢纤维及纤维毡）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3389001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高性能金属密封材料制造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3481*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金属密封件制造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特殊密封用丝带材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金属磁流体材料与密封件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电力设备高温、高压机械用密封件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3481003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3.1.12</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高品质不锈钢制品制造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金属结构制造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高性能不锈钢制品（高性能是指用于核电、航空航天及军工装备、海洋工程、生物医学工程用（二类以上））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不锈钢波纹管补偿器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不锈钢波纹管膨胀节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高柔性耐高温、耐蚀不锈钢金属软管等产品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减震降噪不锈钢金属软管</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不锈钢多孔材料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不锈钢粉末及其粉末冶金制品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3.2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先进有色金属材料</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铝及铝合金制造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3.2.1</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新型铝合金制造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新型航空铝合金材料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Al-Ca</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Al-In</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Al-V</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Al-Ca-In</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铝锂合金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3.2.1</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高品质铝铸件制造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航空航天铸件（用于航空航天、汽车、轨道交通、能源领域）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航空航天用铝合金复杂铸件（</w:t>
            </w:r>
            <w:r w:rsidRPr="007733B8">
              <w:rPr>
                <w:rFonts w:ascii="宋体" w:hAnsi="宋体" w:cs="宋体"/>
                <w:color w:val="000000"/>
                <w:kern w:val="0"/>
                <w:sz w:val="18"/>
                <w:szCs w:val="18"/>
              </w:rPr>
              <w:t>GB/T 9438-2013</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汽车与新能源汽车铸件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汽车涡轮发动机压叶轮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高强韧轻量化结构件压铸铝合金（半固态流变压铸和高真空压铸工艺生产抗拉强度＞</w:t>
            </w:r>
            <w:r w:rsidRPr="007733B8">
              <w:rPr>
                <w:rFonts w:ascii="宋体" w:hAnsi="宋体" w:cs="宋体"/>
                <w:color w:val="000000"/>
                <w:kern w:val="0"/>
                <w:sz w:val="18"/>
                <w:szCs w:val="18"/>
              </w:rPr>
              <w:t>340MPa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高铁用大型复杂铝合金铸件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能源动力装备铸件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高压、超高压输变电用铝合金铸件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3.2.1</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高品质铝材制造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铝压延加工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高性能铝合金薄板（</w:t>
            </w:r>
            <w:r w:rsidRPr="007733B8">
              <w:rPr>
                <w:rFonts w:ascii="宋体" w:hAnsi="宋体" w:cs="宋体"/>
                <w:color w:val="000000"/>
                <w:kern w:val="0"/>
                <w:sz w:val="18"/>
                <w:szCs w:val="18"/>
              </w:rPr>
              <w:t>2000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系及</w:t>
            </w:r>
            <w:smartTag w:uri="urn:schemas-microsoft-com:office:smarttags" w:element="chmetcnv">
              <w:smartTagPr>
                <w:attr w:name="UnitName" w:val="a"/>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5A</w:t>
              </w:r>
            </w:smartTag>
            <w:r w:rsidRPr="007733B8">
              <w:rPr>
                <w:rFonts w:ascii="宋体" w:hAnsi="宋体" w:cs="宋体"/>
                <w:color w:val="000000"/>
                <w:kern w:val="0"/>
                <w:sz w:val="18"/>
                <w:szCs w:val="18"/>
              </w:rPr>
              <w:t>06</w:t>
            </w:r>
            <w:r w:rsidRPr="007733B8">
              <w:rPr>
                <w:rFonts w:ascii="宋体" w:hAnsi="宋体" w:cs="宋体" w:hint="eastAsia"/>
                <w:color w:val="000000"/>
                <w:kern w:val="0"/>
                <w:sz w:val="18"/>
                <w:szCs w:val="18"/>
              </w:rPr>
              <w:t>铝合金、铝锂合金）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大规格铝合金预拉伸厚板（</w:t>
            </w:r>
            <w:r w:rsidRPr="007733B8">
              <w:rPr>
                <w:rFonts w:ascii="宋体" w:hAnsi="宋体" w:cs="宋体"/>
                <w:color w:val="000000"/>
                <w:kern w:val="0"/>
                <w:sz w:val="18"/>
                <w:szCs w:val="18"/>
              </w:rPr>
              <w:t>2000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系铝合金及</w:t>
            </w:r>
            <w:r w:rsidRPr="007733B8">
              <w:rPr>
                <w:rFonts w:ascii="宋体" w:hAnsi="宋体" w:cs="宋体"/>
                <w:color w:val="000000"/>
                <w:kern w:val="0"/>
                <w:sz w:val="18"/>
                <w:szCs w:val="18"/>
              </w:rPr>
              <w:t>6061</w:t>
            </w:r>
            <w:r w:rsidRPr="007733B8">
              <w:rPr>
                <w:rFonts w:ascii="宋体" w:hAnsi="宋体" w:cs="宋体" w:hint="eastAsia"/>
                <w:color w:val="000000"/>
                <w:kern w:val="0"/>
                <w:sz w:val="18"/>
                <w:szCs w:val="18"/>
              </w:rPr>
              <w:t>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挤压型材（</w:t>
            </w:r>
            <w:r w:rsidRPr="007733B8">
              <w:rPr>
                <w:rFonts w:ascii="宋体" w:hAnsi="宋体" w:cs="宋体"/>
                <w:color w:val="000000"/>
                <w:kern w:val="0"/>
                <w:sz w:val="18"/>
                <w:szCs w:val="18"/>
              </w:rPr>
              <w:t>2000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系及</w:t>
            </w:r>
            <w:smartTag w:uri="urn:schemas-microsoft-com:office:smarttags" w:element="chmetcnv">
              <w:smartTagPr>
                <w:attr w:name="UnitName" w:val="a"/>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5A</w:t>
              </w:r>
            </w:smartTag>
            <w:r w:rsidRPr="007733B8">
              <w:rPr>
                <w:rFonts w:ascii="宋体" w:hAnsi="宋体" w:cs="宋体"/>
                <w:color w:val="000000"/>
                <w:kern w:val="0"/>
                <w:sz w:val="18"/>
                <w:szCs w:val="18"/>
              </w:rPr>
              <w:t>06</w:t>
            </w:r>
            <w:r w:rsidRPr="007733B8">
              <w:rPr>
                <w:rFonts w:ascii="宋体" w:hAnsi="宋体" w:cs="宋体" w:hint="eastAsia"/>
                <w:color w:val="000000"/>
                <w:kern w:val="0"/>
                <w:sz w:val="18"/>
                <w:szCs w:val="18"/>
              </w:rPr>
              <w:t>铝合金、铝锂合金）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管材（</w:t>
            </w:r>
            <w:r w:rsidRPr="007733B8">
              <w:rPr>
                <w:rFonts w:ascii="宋体" w:hAnsi="宋体" w:cs="宋体"/>
                <w:color w:val="000000"/>
                <w:kern w:val="0"/>
                <w:sz w:val="18"/>
                <w:szCs w:val="18"/>
              </w:rPr>
              <w:t>2000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系及</w:t>
            </w:r>
            <w:smartTag w:uri="urn:schemas-microsoft-com:office:smarttags" w:element="chmetcnv">
              <w:smartTagPr>
                <w:attr w:name="UnitName" w:val="a"/>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5A</w:t>
              </w:r>
            </w:smartTag>
            <w:r w:rsidRPr="007733B8">
              <w:rPr>
                <w:rFonts w:ascii="宋体" w:hAnsi="宋体" w:cs="宋体"/>
                <w:color w:val="000000"/>
                <w:kern w:val="0"/>
                <w:sz w:val="18"/>
                <w:szCs w:val="18"/>
              </w:rPr>
              <w:t>02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6061</w:t>
            </w:r>
            <w:r w:rsidRPr="007733B8">
              <w:rPr>
                <w:rFonts w:ascii="宋体" w:hAnsi="宋体" w:cs="宋体" w:hint="eastAsia"/>
                <w:color w:val="000000"/>
                <w:kern w:val="0"/>
                <w:sz w:val="18"/>
                <w:szCs w:val="18"/>
              </w:rPr>
              <w:t>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棒材（</w:t>
            </w:r>
            <w:r w:rsidRPr="007733B8">
              <w:rPr>
                <w:rFonts w:ascii="宋体" w:hAnsi="宋体" w:cs="宋体"/>
                <w:color w:val="000000"/>
                <w:kern w:val="0"/>
                <w:sz w:val="18"/>
                <w:szCs w:val="18"/>
              </w:rPr>
              <w:t>2000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系及</w:t>
            </w:r>
            <w:smartTag w:uri="urn:schemas-microsoft-com:office:smarttags" w:element="chmetcnv">
              <w:smartTagPr>
                <w:attr w:name="UnitName" w:val="a"/>
                <w:attr w:name="SourceValue" w:val="5"/>
                <w:attr w:name="HasSpace" w:val="False"/>
                <w:attr w:name="Negative" w:val="False"/>
                <w:attr w:name="NumberType" w:val="1"/>
                <w:attr w:name="TCSC" w:val="0"/>
              </w:smartTagPr>
              <w:r w:rsidRPr="007733B8">
                <w:rPr>
                  <w:rFonts w:ascii="宋体" w:hAnsi="宋体" w:cs="宋体"/>
                  <w:color w:val="000000"/>
                  <w:kern w:val="0"/>
                  <w:sz w:val="18"/>
                  <w:szCs w:val="18"/>
                </w:rPr>
                <w:t>5A</w:t>
              </w:r>
            </w:smartTag>
            <w:r w:rsidRPr="007733B8">
              <w:rPr>
                <w:rFonts w:ascii="宋体" w:hAnsi="宋体" w:cs="宋体"/>
                <w:color w:val="000000"/>
                <w:kern w:val="0"/>
                <w:sz w:val="18"/>
                <w:szCs w:val="18"/>
              </w:rPr>
              <w:t>06</w:t>
            </w:r>
            <w:r w:rsidRPr="007733B8">
              <w:rPr>
                <w:rFonts w:ascii="宋体" w:hAnsi="宋体" w:cs="宋体" w:hint="eastAsia"/>
                <w:color w:val="000000"/>
                <w:kern w:val="0"/>
                <w:sz w:val="18"/>
                <w:szCs w:val="18"/>
              </w:rPr>
              <w:t>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可焊铝合金薄板（</w:t>
            </w:r>
            <w:r w:rsidRPr="007733B8">
              <w:rPr>
                <w:rFonts w:ascii="宋体" w:hAnsi="宋体" w:cs="宋体"/>
                <w:color w:val="000000"/>
                <w:kern w:val="0"/>
                <w:sz w:val="18"/>
                <w:szCs w:val="18"/>
              </w:rPr>
              <w:t>Mg</w:t>
            </w:r>
            <w:r w:rsidRPr="007733B8">
              <w:rPr>
                <w:rFonts w:ascii="宋体" w:hAnsi="宋体" w:cs="宋体" w:hint="eastAsia"/>
                <w:color w:val="000000"/>
                <w:kern w:val="0"/>
                <w:sz w:val="18"/>
                <w:szCs w:val="18"/>
              </w:rPr>
              <w:t>含量大于</w:t>
            </w:r>
            <w:r w:rsidRPr="007733B8">
              <w:rPr>
                <w:rFonts w:ascii="宋体" w:hAnsi="宋体" w:cs="宋体"/>
                <w:color w:val="000000"/>
                <w:kern w:val="0"/>
                <w:sz w:val="18"/>
                <w:szCs w:val="18"/>
              </w:rPr>
              <w:t>3.5%</w:t>
            </w:r>
            <w:r w:rsidRPr="007733B8">
              <w:rPr>
                <w:rFonts w:ascii="宋体" w:hAnsi="宋体" w:cs="宋体" w:hint="eastAsia"/>
                <w:color w:val="000000"/>
                <w:kern w:val="0"/>
                <w:sz w:val="18"/>
                <w:szCs w:val="18"/>
              </w:rPr>
              <w:t>的</w:t>
            </w:r>
            <w:r w:rsidRPr="007733B8">
              <w:rPr>
                <w:rFonts w:ascii="宋体" w:hAnsi="宋体" w:cs="宋体"/>
                <w:color w:val="000000"/>
                <w:kern w:val="0"/>
                <w:sz w:val="18"/>
                <w:szCs w:val="18"/>
              </w:rPr>
              <w:t>5000</w:t>
            </w:r>
            <w:r w:rsidRPr="007733B8">
              <w:rPr>
                <w:rFonts w:ascii="宋体" w:hAnsi="宋体" w:cs="宋体" w:hint="eastAsia"/>
                <w:color w:val="000000"/>
                <w:kern w:val="0"/>
                <w:sz w:val="18"/>
                <w:szCs w:val="18"/>
              </w:rPr>
              <w:t>系铝合金）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整体壁板型材（用于舱室等）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汽车用铝材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汽车用高性能铝合金板（</w:t>
            </w:r>
            <w:r w:rsidRPr="007733B8">
              <w:rPr>
                <w:rFonts w:ascii="宋体" w:hAnsi="宋体" w:cs="宋体"/>
                <w:color w:val="000000"/>
                <w:kern w:val="0"/>
                <w:sz w:val="18"/>
                <w:szCs w:val="18"/>
              </w:rPr>
              <w:t>GB/T 33227-2016</w:t>
            </w:r>
            <w:r w:rsidRPr="007733B8">
              <w:rPr>
                <w:rFonts w:ascii="宋体" w:hAnsi="宋体" w:cs="宋体" w:hint="eastAsia"/>
                <w:color w:val="000000"/>
                <w:kern w:val="0"/>
                <w:sz w:val="18"/>
                <w:szCs w:val="18"/>
              </w:rPr>
              <w:t>标准，</w:t>
            </w:r>
            <w:r w:rsidRPr="007733B8">
              <w:rPr>
                <w:rFonts w:ascii="宋体" w:hAnsi="宋体" w:cs="宋体"/>
                <w:color w:val="000000"/>
                <w:kern w:val="0"/>
                <w:sz w:val="18"/>
                <w:szCs w:val="18"/>
              </w:rPr>
              <w:t>6014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6016~S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6016~IH</w:t>
            </w:r>
            <w:r w:rsidRPr="007733B8">
              <w:rPr>
                <w:rFonts w:ascii="宋体" w:hAnsi="宋体" w:cs="宋体" w:hint="eastAsia"/>
                <w:color w:val="000000"/>
                <w:kern w:val="0"/>
                <w:sz w:val="18"/>
                <w:szCs w:val="18"/>
              </w:rPr>
              <w:t>、</w:t>
            </w:r>
            <w:smartTag w:uri="urn:schemas-microsoft-com:office:smarttags" w:element="chmetcnv">
              <w:smartTagPr>
                <w:attr w:name="UnitName" w:val="a"/>
                <w:attr w:name="SourceValue" w:val="6"/>
                <w:attr w:name="HasSpace" w:val="False"/>
                <w:attr w:name="Negative" w:val="False"/>
                <w:attr w:name="NumberType" w:val="1"/>
                <w:attr w:name="TCSC" w:val="0"/>
              </w:smartTagPr>
              <w:r w:rsidRPr="007733B8">
                <w:rPr>
                  <w:rFonts w:ascii="宋体" w:hAnsi="宋体" w:cs="宋体"/>
                  <w:color w:val="000000"/>
                  <w:kern w:val="0"/>
                  <w:sz w:val="18"/>
                  <w:szCs w:val="18"/>
                </w:rPr>
                <w:t>6A</w:t>
              </w:r>
            </w:smartTag>
            <w:r w:rsidRPr="007733B8">
              <w:rPr>
                <w:rFonts w:ascii="宋体" w:hAnsi="宋体" w:cs="宋体"/>
                <w:color w:val="000000"/>
                <w:kern w:val="0"/>
                <w:sz w:val="18"/>
                <w:szCs w:val="18"/>
              </w:rPr>
              <w:t>16</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5182~RSS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5754</w:t>
            </w:r>
            <w:r w:rsidRPr="007733B8">
              <w:rPr>
                <w:rFonts w:ascii="宋体" w:hAnsi="宋体" w:cs="宋体" w:hint="eastAsia"/>
                <w:color w:val="000000"/>
                <w:kern w:val="0"/>
                <w:sz w:val="18"/>
                <w:szCs w:val="18"/>
              </w:rPr>
              <w:t>等十余种合金）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汽车防碰撞系统用铝加强件（</w:t>
            </w:r>
            <w:r w:rsidRPr="007733B8">
              <w:rPr>
                <w:rFonts w:ascii="宋体" w:hAnsi="宋体" w:cs="宋体"/>
                <w:color w:val="000000"/>
                <w:kern w:val="0"/>
                <w:sz w:val="18"/>
                <w:szCs w:val="18"/>
              </w:rPr>
              <w:t>6000</w:t>
            </w:r>
            <w:r w:rsidRPr="007733B8">
              <w:rPr>
                <w:rFonts w:ascii="宋体" w:hAnsi="宋体" w:cs="宋体" w:hint="eastAsia"/>
                <w:color w:val="000000"/>
                <w:kern w:val="0"/>
                <w:sz w:val="18"/>
                <w:szCs w:val="18"/>
              </w:rPr>
              <w:t>系铝合金）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汽车结构用铝合金型材（</w:t>
            </w:r>
            <w:r w:rsidRPr="007733B8">
              <w:rPr>
                <w:rFonts w:ascii="宋体" w:hAnsi="宋体" w:cs="宋体"/>
                <w:color w:val="000000"/>
                <w:kern w:val="0"/>
                <w:sz w:val="18"/>
                <w:szCs w:val="18"/>
              </w:rPr>
              <w:t>5000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6000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7000</w:t>
            </w:r>
            <w:r w:rsidRPr="007733B8">
              <w:rPr>
                <w:rFonts w:ascii="宋体" w:hAnsi="宋体" w:cs="宋体" w:hint="eastAsia"/>
                <w:color w:val="000000"/>
                <w:kern w:val="0"/>
                <w:sz w:val="18"/>
                <w:szCs w:val="18"/>
              </w:rPr>
              <w:t>系铝合金）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汽车车身板用板（铝镁硅</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铜</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汽车空调散热件</w:t>
            </w:r>
            <w:r w:rsidRPr="007733B8">
              <w:rPr>
                <w:rFonts w:ascii="宋体" w:cs="宋体"/>
                <w:color w:val="000000"/>
                <w:kern w:val="0"/>
                <w:sz w:val="18"/>
                <w:szCs w:val="18"/>
              </w:rPr>
              <w:t>-</w:t>
            </w:r>
            <w:r w:rsidRPr="007733B8">
              <w:rPr>
                <w:rFonts w:ascii="宋体" w:hAnsi="宋体" w:cs="宋体" w:hint="eastAsia"/>
                <w:color w:val="000000"/>
                <w:kern w:val="0"/>
                <w:sz w:val="18"/>
                <w:szCs w:val="18"/>
              </w:rPr>
              <w:t>铝与铝合金箔带及复合带材（</w:t>
            </w:r>
            <w:r w:rsidRPr="007733B8">
              <w:rPr>
                <w:rFonts w:ascii="宋体" w:hAnsi="宋体" w:cs="宋体"/>
                <w:color w:val="000000"/>
                <w:kern w:val="0"/>
                <w:sz w:val="18"/>
                <w:szCs w:val="18"/>
              </w:rPr>
              <w:t>Al-Mn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Al-Si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高速列车、地铁及载重车辆用大型和超大型铝材（高强度</w:t>
            </w:r>
            <w:r w:rsidRPr="007733B8">
              <w:rPr>
                <w:rFonts w:ascii="宋体" w:hAnsi="宋体" w:cs="宋体"/>
                <w:color w:val="000000"/>
                <w:kern w:val="0"/>
                <w:sz w:val="18"/>
                <w:szCs w:val="18"/>
              </w:rPr>
              <w:t>Al-Zn-Mg</w:t>
            </w:r>
            <w:r w:rsidRPr="007733B8">
              <w:rPr>
                <w:rFonts w:ascii="宋体" w:hAnsi="宋体" w:cs="宋体" w:hint="eastAsia"/>
                <w:color w:val="000000"/>
                <w:kern w:val="0"/>
                <w:sz w:val="18"/>
                <w:szCs w:val="18"/>
              </w:rPr>
              <w:t>和耐腐蚀</w:t>
            </w:r>
            <w:r w:rsidRPr="007733B8">
              <w:rPr>
                <w:rFonts w:ascii="宋体" w:hAnsi="宋体" w:cs="宋体"/>
                <w:color w:val="000000"/>
                <w:kern w:val="0"/>
                <w:sz w:val="18"/>
                <w:szCs w:val="18"/>
              </w:rPr>
              <w:t>Al-Mg-Si</w:t>
            </w:r>
            <w:r w:rsidRPr="007733B8">
              <w:rPr>
                <w:rFonts w:ascii="宋体" w:hAnsi="宋体" w:cs="宋体" w:hint="eastAsia"/>
                <w:color w:val="000000"/>
                <w:kern w:val="0"/>
                <w:sz w:val="18"/>
                <w:szCs w:val="18"/>
              </w:rPr>
              <w:t>板材、型材）</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3252015</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LNG</w:t>
            </w:r>
            <w:r w:rsidRPr="007733B8">
              <w:rPr>
                <w:rFonts w:ascii="宋体" w:hAnsi="宋体" w:cs="宋体" w:hint="eastAsia"/>
                <w:color w:val="000000"/>
                <w:kern w:val="0"/>
                <w:sz w:val="18"/>
                <w:szCs w:val="18"/>
              </w:rPr>
              <w:t>储运用深冷铝合金板材（</w:t>
            </w:r>
            <w:r w:rsidRPr="007733B8">
              <w:rPr>
                <w:rFonts w:ascii="宋体" w:hAnsi="宋体" w:cs="宋体"/>
                <w:color w:val="000000"/>
                <w:kern w:val="0"/>
                <w:sz w:val="18"/>
                <w:szCs w:val="18"/>
              </w:rPr>
              <w:t>5083</w:t>
            </w:r>
            <w:r w:rsidRPr="007733B8">
              <w:rPr>
                <w:rFonts w:ascii="宋体" w:hAnsi="宋体" w:cs="宋体" w:hint="eastAsia"/>
                <w:color w:val="000000"/>
                <w:kern w:val="0"/>
                <w:sz w:val="18"/>
                <w:szCs w:val="18"/>
              </w:rPr>
              <w:t>等）</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石油钻探用高强耐蚀铝合金管材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核电用铝合金材料（</w:t>
            </w:r>
            <w:r w:rsidRPr="007733B8">
              <w:rPr>
                <w:rFonts w:ascii="宋体" w:hAnsi="宋体" w:cs="宋体"/>
                <w:color w:val="000000"/>
                <w:kern w:val="0"/>
                <w:sz w:val="18"/>
                <w:szCs w:val="18"/>
              </w:rPr>
              <w:t>6061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5252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1100</w:t>
            </w:r>
            <w:r w:rsidRPr="007733B8">
              <w:rPr>
                <w:rFonts w:ascii="宋体" w:hAnsi="宋体" w:cs="宋体" w:hint="eastAsia"/>
                <w:color w:val="000000"/>
                <w:kern w:val="0"/>
                <w:sz w:val="18"/>
                <w:szCs w:val="18"/>
              </w:rPr>
              <w:t>等合金板材）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7733B8">
                <w:rPr>
                  <w:rFonts w:ascii="宋体" w:hAnsi="宋体" w:cs="宋体"/>
                  <w:color w:val="000000"/>
                  <w:kern w:val="0"/>
                  <w:sz w:val="18"/>
                  <w:szCs w:val="18"/>
                </w:rPr>
                <w:t>3C</w:t>
              </w:r>
            </w:smartTag>
            <w:r w:rsidRPr="007733B8">
              <w:rPr>
                <w:rFonts w:ascii="宋体" w:hAnsi="宋体" w:cs="宋体" w:hint="eastAsia"/>
                <w:color w:val="000000"/>
                <w:kern w:val="0"/>
                <w:sz w:val="18"/>
                <w:szCs w:val="18"/>
              </w:rPr>
              <w:t>产品用新型铝合金（</w:t>
            </w:r>
            <w:r w:rsidRPr="007733B8">
              <w:rPr>
                <w:rFonts w:ascii="宋体" w:hAnsi="宋体" w:cs="宋体"/>
                <w:color w:val="000000"/>
                <w:kern w:val="0"/>
                <w:sz w:val="18"/>
                <w:szCs w:val="18"/>
              </w:rPr>
              <w:t>6016</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5252</w:t>
            </w:r>
            <w:r w:rsidRPr="007733B8">
              <w:rPr>
                <w:rFonts w:ascii="宋体" w:hAnsi="宋体" w:cs="宋体" w:hint="eastAsia"/>
                <w:color w:val="000000"/>
                <w:kern w:val="0"/>
                <w:sz w:val="18"/>
                <w:szCs w:val="18"/>
              </w:rPr>
              <w:t>等产品板带材）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电容器铝箔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键合铝线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铝镁合金丝线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硅铝丝材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印刷用</w:t>
            </w:r>
            <w:r w:rsidRPr="007733B8">
              <w:rPr>
                <w:rFonts w:ascii="宋体" w:hAnsi="宋体" w:cs="宋体"/>
                <w:color w:val="000000"/>
                <w:kern w:val="0"/>
                <w:sz w:val="18"/>
                <w:szCs w:val="18"/>
              </w:rPr>
              <w:t>CTP</w:t>
            </w:r>
            <w:r w:rsidRPr="007733B8">
              <w:rPr>
                <w:rFonts w:ascii="宋体" w:hAnsi="宋体" w:cs="宋体" w:hint="eastAsia"/>
                <w:color w:val="000000"/>
                <w:kern w:val="0"/>
                <w:sz w:val="18"/>
                <w:szCs w:val="18"/>
              </w:rPr>
              <w:t>板基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超薄罐身用铝合金（</w:t>
            </w:r>
            <w:smartTag w:uri="urn:schemas-microsoft-com:office:smarttags" w:element="chmetcnv">
              <w:smartTagPr>
                <w:attr w:name="UnitName" w:val="mm"/>
                <w:attr w:name="SourceValue" w:val="0.26"/>
                <w:attr w:name="HasSpace" w:val="False"/>
                <w:attr w:name="Negative" w:val="False"/>
                <w:attr w:name="NumberType" w:val="1"/>
                <w:attr w:name="TCSC" w:val="0"/>
              </w:smartTagPr>
              <w:r w:rsidRPr="007733B8">
                <w:rPr>
                  <w:rFonts w:ascii="宋体" w:hAnsi="宋体" w:cs="宋体"/>
                  <w:color w:val="000000"/>
                  <w:kern w:val="0"/>
                  <w:sz w:val="18"/>
                  <w:szCs w:val="18"/>
                </w:rPr>
                <w:t>0.26mm</w:t>
              </w:r>
            </w:smartTag>
            <w:r w:rsidRPr="007733B8">
              <w:rPr>
                <w:rFonts w:ascii="宋体" w:hAnsi="宋体" w:cs="宋体" w:hint="eastAsia"/>
                <w:color w:val="000000"/>
                <w:kern w:val="0"/>
                <w:sz w:val="18"/>
                <w:szCs w:val="18"/>
              </w:rPr>
              <w:t>以下）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双零铝箔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其他高品质铝材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3.2.1</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高品质铝锻件制造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航空航天用高强铝合金锻件（包括自由锻件、模锻件及环件，如</w:t>
            </w:r>
            <w:r w:rsidRPr="007733B8">
              <w:rPr>
                <w:rFonts w:ascii="宋体" w:hAnsi="宋体" w:cs="宋体"/>
                <w:color w:val="000000"/>
                <w:kern w:val="0"/>
                <w:sz w:val="18"/>
                <w:szCs w:val="18"/>
              </w:rPr>
              <w:t>ASTM B</w:t>
            </w:r>
            <w:smartTag w:uri="urn:schemas-microsoft-com:office:smarttags" w:element="chmetcnv">
              <w:smartTagPr>
                <w:attr w:name="UnitName" w:val="m"/>
                <w:attr w:name="SourceValue" w:val="247"/>
                <w:attr w:name="HasSpace" w:val="False"/>
                <w:attr w:name="Negative" w:val="False"/>
                <w:attr w:name="NumberType" w:val="1"/>
                <w:attr w:name="TCSC" w:val="0"/>
              </w:smartTagPr>
              <w:r w:rsidRPr="007733B8">
                <w:rPr>
                  <w:rFonts w:ascii="宋体" w:hAnsi="宋体" w:cs="宋体"/>
                  <w:color w:val="000000"/>
                  <w:kern w:val="0"/>
                  <w:sz w:val="18"/>
                  <w:szCs w:val="18"/>
                </w:rPr>
                <w:t>247M</w:t>
              </w:r>
            </w:smartTag>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AMS-QQ-A-367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 4111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 4247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 4108</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 4107</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AMS 4333</w:t>
            </w:r>
            <w:r w:rsidRPr="007733B8">
              <w:rPr>
                <w:rFonts w:ascii="宋体" w:hAnsi="宋体" w:cs="宋体" w:hint="eastAsia"/>
                <w:color w:val="000000"/>
                <w:kern w:val="0"/>
                <w:sz w:val="18"/>
                <w:szCs w:val="18"/>
              </w:rPr>
              <w:t>等一系列标准）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铝合金精密模锻件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高铁用轴厢体模锻件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船用柴油机用模锻件（</w:t>
            </w:r>
            <w:r w:rsidRPr="007733B8">
              <w:rPr>
                <w:rFonts w:ascii="宋体" w:hAnsi="宋体" w:cs="宋体"/>
                <w:color w:val="000000"/>
                <w:kern w:val="0"/>
                <w:sz w:val="18"/>
                <w:szCs w:val="18"/>
              </w:rPr>
              <w:t>2618</w:t>
            </w:r>
            <w:r w:rsidRPr="007733B8">
              <w:rPr>
                <w:rFonts w:ascii="宋体" w:hAnsi="宋体" w:cs="宋体" w:hint="eastAsia"/>
                <w:color w:val="000000"/>
                <w:kern w:val="0"/>
                <w:sz w:val="18"/>
                <w:szCs w:val="18"/>
              </w:rPr>
              <w:t>等模锻件）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铜及铜合金制造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3.2.2</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新型铜及铜合金制造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电子用高性能铜合金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3240065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引线框架用铜合金（</w:t>
            </w:r>
            <w:r w:rsidRPr="007733B8">
              <w:rPr>
                <w:rFonts w:ascii="宋体" w:hAnsi="宋体" w:cs="宋体"/>
                <w:color w:val="000000"/>
                <w:kern w:val="0"/>
                <w:sz w:val="18"/>
                <w:szCs w:val="18"/>
              </w:rPr>
              <w:t>Cu-Fe-P</w:t>
            </w:r>
            <w:r w:rsidRPr="007733B8">
              <w:rPr>
                <w:rFonts w:ascii="宋体" w:hAnsi="宋体" w:cs="宋体" w:hint="eastAsia"/>
                <w:color w:val="000000"/>
                <w:kern w:val="0"/>
                <w:sz w:val="18"/>
                <w:szCs w:val="18"/>
              </w:rPr>
              <w:t>系合金）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高性能接茬元件用铜合金（高强高导铜合金）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高性能无铍弹性铜合金（</w:t>
            </w:r>
            <w:r w:rsidRPr="007733B8">
              <w:rPr>
                <w:rFonts w:ascii="宋体" w:hAnsi="宋体" w:cs="宋体"/>
                <w:color w:val="000000"/>
                <w:kern w:val="0"/>
                <w:sz w:val="18"/>
                <w:szCs w:val="18"/>
              </w:rPr>
              <w:t>Cu-Ni-Si</w:t>
            </w:r>
            <w:r w:rsidRPr="007733B8">
              <w:rPr>
                <w:rFonts w:ascii="宋体" w:hAnsi="宋体" w:cs="宋体" w:hint="eastAsia"/>
                <w:color w:val="000000"/>
                <w:kern w:val="0"/>
                <w:sz w:val="18"/>
                <w:szCs w:val="18"/>
              </w:rPr>
              <w:t>系合金）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高性能耐蚀铜合金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高强耐磨铜合金（</w:t>
            </w:r>
            <w:r w:rsidRPr="007733B8">
              <w:rPr>
                <w:rFonts w:ascii="宋体" w:hAnsi="宋体" w:cs="宋体"/>
                <w:color w:val="000000"/>
                <w:kern w:val="0"/>
                <w:sz w:val="18"/>
                <w:szCs w:val="18"/>
              </w:rPr>
              <w:t>HKHT</w:t>
            </w:r>
            <w:r w:rsidRPr="007733B8">
              <w:rPr>
                <w:rFonts w:ascii="宋体" w:hAnsi="宋体" w:cs="宋体" w:hint="eastAsia"/>
                <w:color w:val="000000"/>
                <w:kern w:val="0"/>
                <w:sz w:val="18"/>
                <w:szCs w:val="18"/>
              </w:rPr>
              <w:t>青铜等）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抑菌环保型铜合金（无铅黄铜等）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铋硅碲系无铅易切削型铜合金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其他高性能铜及铜合金（除上述所列高性能铜合金（如铜锡锆、铜铬锆系铜合金））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3.2.2</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高品质铜铸件制造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轨道交通用铜铸件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海洋工程用铜铸件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大型舰船用螺旋桨铜铸件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3.2.2</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高品质铜材制造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引线框架铜带（</w:t>
            </w:r>
            <w:r w:rsidRPr="007733B8">
              <w:rPr>
                <w:rFonts w:ascii="宋体" w:hAnsi="宋体" w:cs="宋体"/>
                <w:color w:val="000000"/>
                <w:kern w:val="0"/>
                <w:sz w:val="18"/>
                <w:szCs w:val="18"/>
              </w:rPr>
              <w:t>Cu-Fe-P</w:t>
            </w:r>
            <w:r w:rsidRPr="007733B8">
              <w:rPr>
                <w:rFonts w:ascii="宋体" w:hAnsi="宋体" w:cs="宋体" w:hint="eastAsia"/>
                <w:color w:val="000000"/>
                <w:kern w:val="0"/>
                <w:sz w:val="18"/>
                <w:szCs w:val="18"/>
              </w:rPr>
              <w:t>系合金）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高性能接插元件用铜合金（高强高导</w:t>
            </w:r>
            <w:r w:rsidRPr="007733B8">
              <w:rPr>
                <w:rFonts w:ascii="宋体" w:hAnsi="宋体" w:cs="宋体"/>
                <w:color w:val="000000"/>
                <w:kern w:val="0"/>
                <w:sz w:val="18"/>
                <w:szCs w:val="18"/>
              </w:rPr>
              <w:t>Cu- Cr-Ti</w:t>
            </w:r>
            <w:r w:rsidRPr="007733B8">
              <w:rPr>
                <w:rFonts w:ascii="宋体" w:hAnsi="宋体" w:cs="宋体" w:hint="eastAsia"/>
                <w:color w:val="000000"/>
                <w:kern w:val="0"/>
                <w:sz w:val="18"/>
                <w:szCs w:val="18"/>
              </w:rPr>
              <w:t>等铜合金）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高强高弹铜合金（</w:t>
            </w:r>
            <w:r w:rsidRPr="007733B8">
              <w:rPr>
                <w:rFonts w:ascii="宋体" w:hAnsi="宋体" w:cs="宋体"/>
                <w:color w:val="000000"/>
                <w:kern w:val="0"/>
                <w:sz w:val="18"/>
                <w:szCs w:val="18"/>
              </w:rPr>
              <w:t>Cu-Ni-Si</w:t>
            </w:r>
            <w:r w:rsidRPr="007733B8">
              <w:rPr>
                <w:rFonts w:ascii="宋体" w:hAnsi="宋体" w:cs="宋体" w:hint="eastAsia"/>
                <w:color w:val="000000"/>
                <w:kern w:val="0"/>
                <w:sz w:val="18"/>
                <w:szCs w:val="18"/>
              </w:rPr>
              <w:t>系合金）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射频通讯用铜合金（电缆用无氧铜）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高性能铜合金丝线材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高导热铜基复合热沉材料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高温抗软化合金（</w:t>
            </w:r>
            <w:r w:rsidRPr="007733B8">
              <w:rPr>
                <w:rFonts w:ascii="宋体" w:hAnsi="宋体" w:cs="宋体"/>
                <w:color w:val="000000"/>
                <w:kern w:val="0"/>
                <w:sz w:val="18"/>
                <w:szCs w:val="18"/>
              </w:rPr>
              <w:t>Cu-Cr</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Cu-Zr</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Cu-Cr-Zr</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海水淡化用高性能铜合金管（高性能黄铜、白铜材料）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3240074</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集成电路引线框架用精密铜带</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石油钻探用高强耐蚀铜合金管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高强高导铜合金（</w:t>
            </w:r>
            <w:r w:rsidRPr="007733B8">
              <w:rPr>
                <w:rFonts w:ascii="宋体" w:hAnsi="宋体" w:cs="宋体"/>
                <w:color w:val="000000"/>
                <w:kern w:val="0"/>
                <w:sz w:val="18"/>
                <w:szCs w:val="18"/>
              </w:rPr>
              <w:t>Cu-Ni-Si</w:t>
            </w:r>
            <w:r w:rsidRPr="007733B8">
              <w:rPr>
                <w:rFonts w:ascii="宋体" w:hAnsi="宋体" w:cs="宋体" w:hint="eastAsia"/>
                <w:color w:val="000000"/>
                <w:kern w:val="0"/>
                <w:sz w:val="18"/>
                <w:szCs w:val="18"/>
              </w:rPr>
              <w:t>系合金、青铜）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接触网用高强铜合金（</w:t>
            </w:r>
            <w:r w:rsidRPr="007733B8">
              <w:rPr>
                <w:rFonts w:ascii="宋体" w:hAnsi="宋体" w:cs="宋体"/>
                <w:color w:val="000000"/>
                <w:kern w:val="0"/>
                <w:sz w:val="18"/>
                <w:szCs w:val="18"/>
              </w:rPr>
              <w:t>Cu-Sn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Cu-Mg</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Cu-Ag</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Cu-Ni-Si</w:t>
            </w:r>
            <w:r w:rsidRPr="007733B8">
              <w:rPr>
                <w:rFonts w:ascii="宋体" w:hAnsi="宋体" w:cs="宋体" w:hint="eastAsia"/>
                <w:color w:val="000000"/>
                <w:kern w:val="0"/>
                <w:sz w:val="18"/>
                <w:szCs w:val="18"/>
              </w:rPr>
              <w:t>系合金）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高性能接插件用铜合金（高性能黄铜材料）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3240079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微型电机用铜合金（含银无氧铜）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同步器齿环用铜合金（汽车用高强耐磨黄铜复杂合金）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高性能高精度铜合金（高性能黄铜合金）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新能源汽车高精度铜合金（高性能紫铜）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核电耐蚀铜合金（高性能银铜）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海水养殖用铜合金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抑菌环保用铜材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新型造币铜合金（黄铜、青铜、白铜造币带）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耐磨耐蚀铜合金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精密铜管（如内螺纹管、毛细管等）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3240089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铜压延加工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高纯无氧铜、电子铜（电真空器件、电子行业用铜材）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高频微波、高密度封装覆铜板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PCB</w:t>
            </w:r>
            <w:r w:rsidRPr="007733B8">
              <w:rPr>
                <w:rFonts w:ascii="宋体" w:hAnsi="宋体" w:cs="宋体" w:hint="eastAsia"/>
                <w:color w:val="000000"/>
                <w:kern w:val="0"/>
                <w:sz w:val="18"/>
                <w:szCs w:val="18"/>
              </w:rPr>
              <w:t>用高纯铜箔</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海洋工程与高技术船舶用铜材（耐高流速白铜管等）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高纯铜箔（用于锂电池）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铁路贯通线用铜带（高性能黄铜材料）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集流体用铜带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宽幅薄变压器带（</w:t>
            </w:r>
            <w:r w:rsidRPr="007733B8">
              <w:rPr>
                <w:rFonts w:ascii="宋体" w:hAnsi="宋体" w:cs="宋体"/>
                <w:color w:val="000000"/>
                <w:kern w:val="0"/>
                <w:sz w:val="18"/>
                <w:szCs w:val="18"/>
              </w:rPr>
              <w:t>T2</w:t>
            </w:r>
            <w:r w:rsidRPr="007733B8">
              <w:rPr>
                <w:rFonts w:ascii="宋体" w:hAnsi="宋体" w:cs="宋体" w:hint="eastAsia"/>
                <w:color w:val="000000"/>
                <w:kern w:val="0"/>
                <w:sz w:val="18"/>
                <w:szCs w:val="18"/>
              </w:rPr>
              <w:t>导、</w:t>
            </w:r>
            <w:r w:rsidRPr="007733B8">
              <w:rPr>
                <w:rFonts w:ascii="宋体" w:hAnsi="宋体" w:cs="宋体"/>
                <w:color w:val="000000"/>
                <w:kern w:val="0"/>
                <w:sz w:val="18"/>
                <w:szCs w:val="18"/>
              </w:rPr>
              <w:t>TU1</w:t>
            </w:r>
            <w:r w:rsidRPr="007733B8">
              <w:rPr>
                <w:rFonts w:ascii="宋体" w:hAnsi="宋体" w:cs="宋体" w:hint="eastAsia"/>
                <w:color w:val="000000"/>
                <w:kern w:val="0"/>
                <w:sz w:val="18"/>
                <w:szCs w:val="18"/>
              </w:rPr>
              <w:t>宽度大于</w:t>
            </w:r>
            <w:smartTag w:uri="urn:schemas-microsoft-com:office:smarttags" w:element="chmetcnv">
              <w:smartTagPr>
                <w:attr w:name="UnitName" w:val="mm"/>
                <w:attr w:name="SourceValue" w:val="600"/>
                <w:attr w:name="HasSpace" w:val="False"/>
                <w:attr w:name="Negative" w:val="False"/>
                <w:attr w:name="NumberType" w:val="1"/>
                <w:attr w:name="TCSC" w:val="0"/>
              </w:smartTagPr>
              <w:r w:rsidRPr="007733B8">
                <w:rPr>
                  <w:rFonts w:ascii="宋体" w:hAnsi="宋体" w:cs="宋体"/>
                  <w:color w:val="000000"/>
                  <w:kern w:val="0"/>
                  <w:sz w:val="18"/>
                  <w:szCs w:val="18"/>
                </w:rPr>
                <w:t>600mm</w:t>
              </w:r>
            </w:smartTag>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其他领域用铜材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3.2.2</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铜合金锻件产品制造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高铁制动系统用铜合金闸片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铜基自润滑材料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钛及钛合金制造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3.2.3</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高品质钛铸件制造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钛及钛合金精密铸件（用于航空航天、舰船、兵器）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大尺寸钛合金铸件（单重铸件大于</w:t>
            </w:r>
            <w:smartTag w:uri="urn:schemas-microsoft-com:office:smarttags" w:element="chmetcnv">
              <w:smartTagPr>
                <w:attr w:name="UnitName" w:val="kg"/>
                <w:attr w:name="SourceValue" w:val="900"/>
                <w:attr w:name="HasSpace" w:val="False"/>
                <w:attr w:name="Negative" w:val="False"/>
                <w:attr w:name="NumberType" w:val="1"/>
                <w:attr w:name="TCSC" w:val="0"/>
              </w:smartTagPr>
              <w:r w:rsidRPr="007733B8">
                <w:rPr>
                  <w:rFonts w:ascii="宋体" w:hAnsi="宋体" w:cs="宋体"/>
                  <w:color w:val="000000"/>
                  <w:kern w:val="0"/>
                  <w:sz w:val="18"/>
                  <w:szCs w:val="18"/>
                </w:rPr>
                <w:t>900Kg</w:t>
              </w:r>
            </w:smartTag>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3.2.3</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高品质钛材制造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钛合金板材</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棒材</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管材</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箔材</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丝材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轧制环材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钛合金挤压型材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宽幅厚板（</w:t>
            </w:r>
            <w:smartTag w:uri="urn:schemas-microsoft-com:office:smarttags" w:element="chmetcnv">
              <w:smartTagPr>
                <w:attr w:name="UnitName" w:val="mm"/>
                <w:attr w:name="SourceValue" w:val="50"/>
                <w:attr w:name="HasSpace" w:val="False"/>
                <w:attr w:name="Negative" w:val="False"/>
                <w:attr w:name="NumberType" w:val="1"/>
                <w:attr w:name="TCSC" w:val="0"/>
              </w:smartTagPr>
              <w:r w:rsidRPr="007733B8">
                <w:rPr>
                  <w:rFonts w:ascii="宋体" w:hAnsi="宋体" w:cs="宋体"/>
                  <w:color w:val="000000"/>
                  <w:kern w:val="0"/>
                  <w:sz w:val="18"/>
                  <w:szCs w:val="18"/>
                </w:rPr>
                <w:t>50mm</w:t>
              </w:r>
            </w:smartTag>
            <w:r w:rsidRPr="007733B8">
              <w:rPr>
                <w:rFonts w:ascii="宋体" w:hAnsi="宋体" w:cs="宋体" w:hint="eastAsia"/>
                <w:color w:val="000000"/>
                <w:kern w:val="0"/>
                <w:sz w:val="18"/>
                <w:szCs w:val="18"/>
              </w:rPr>
              <w:t>以上厚）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厚壁管材（</w:t>
            </w:r>
            <w:r w:rsidRPr="007733B8">
              <w:rPr>
                <w:rFonts w:ascii="宋体" w:hAnsi="宋体" w:cs="宋体"/>
                <w:color w:val="000000"/>
                <w:kern w:val="0"/>
                <w:sz w:val="18"/>
                <w:szCs w:val="18"/>
              </w:rPr>
              <w:t>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10mm</w:t>
            </w:r>
            <w:r w:rsidRPr="007733B8">
              <w:rPr>
                <w:rFonts w:ascii="宋体" w:hAnsi="宋体" w:cs="宋体" w:hint="eastAsia"/>
                <w:color w:val="000000"/>
                <w:kern w:val="0"/>
                <w:sz w:val="18"/>
                <w:szCs w:val="18"/>
              </w:rPr>
              <w:t>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超薄壁钛及钛合金焊管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石油钻探用耐蚀钛合金管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3259010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能源化工用钛材</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3259011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板式换热器用高品质钛带（屈强比≤</w:t>
            </w:r>
            <w:r w:rsidRPr="007733B8">
              <w:rPr>
                <w:rFonts w:ascii="宋体" w:hAnsi="宋体" w:cs="宋体"/>
                <w:color w:val="000000"/>
                <w:kern w:val="0"/>
                <w:sz w:val="18"/>
                <w:szCs w:val="18"/>
              </w:rPr>
              <w:t>0.72</w:t>
            </w:r>
            <w:r w:rsidRPr="007733B8">
              <w:rPr>
                <w:rFonts w:ascii="宋体" w:hAnsi="宋体" w:cs="宋体" w:hint="eastAsia"/>
                <w:color w:val="000000"/>
                <w:kern w:val="0"/>
                <w:sz w:val="18"/>
                <w:szCs w:val="18"/>
              </w:rPr>
              <w:t>杯突值</w:t>
            </w:r>
            <w:r w:rsidRPr="007733B8">
              <w:rPr>
                <w:rFonts w:ascii="宋体" w:hAnsi="宋体" w:cs="宋体"/>
                <w:color w:val="000000"/>
                <w:kern w:val="0"/>
                <w:sz w:val="18"/>
                <w:szCs w:val="18"/>
              </w:rPr>
              <w:t>IE</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11.1</w:t>
            </w:r>
            <w:r w:rsidRPr="007733B8">
              <w:rPr>
                <w:rFonts w:ascii="宋体" w:hAnsi="宋体" w:cs="宋体" w:hint="eastAsia"/>
                <w:color w:val="000000"/>
                <w:kern w:val="0"/>
                <w:sz w:val="18"/>
                <w:szCs w:val="18"/>
              </w:rPr>
              <w:t>晶粒度</w:t>
            </w:r>
            <w:r w:rsidRPr="007733B8">
              <w:rPr>
                <w:rFonts w:ascii="宋体" w:hAnsi="宋体" w:cs="宋体"/>
                <w:color w:val="000000"/>
                <w:kern w:val="0"/>
                <w:sz w:val="18"/>
                <w:szCs w:val="18"/>
              </w:rPr>
              <w:t>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7</w:t>
            </w:r>
            <w:r w:rsidRPr="007733B8">
              <w:rPr>
                <w:rFonts w:ascii="宋体" w:hAnsi="宋体" w:cs="宋体" w:hint="eastAsia"/>
                <w:color w:val="000000"/>
                <w:kern w:val="0"/>
                <w:sz w:val="18"/>
                <w:szCs w:val="18"/>
              </w:rPr>
              <w:t>级。成品钛带单个卷重不低于</w:t>
            </w:r>
            <w:r w:rsidRPr="007733B8">
              <w:rPr>
                <w:rFonts w:ascii="宋体" w:hAnsi="宋体" w:cs="宋体"/>
                <w:color w:val="000000"/>
                <w:kern w:val="0"/>
                <w:sz w:val="18"/>
                <w:szCs w:val="18"/>
              </w:rPr>
              <w:t>3</w:t>
            </w:r>
            <w:r w:rsidRPr="007733B8">
              <w:rPr>
                <w:rFonts w:ascii="宋体" w:hAnsi="宋体" w:cs="宋体" w:hint="eastAsia"/>
                <w:color w:val="000000"/>
                <w:kern w:val="0"/>
                <w:sz w:val="18"/>
                <w:szCs w:val="18"/>
              </w:rPr>
              <w:t>吨）</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核电用钛带及焊管（成品钛带单个卷重不低于</w:t>
            </w:r>
            <w:r w:rsidRPr="007733B8">
              <w:rPr>
                <w:rFonts w:ascii="宋体" w:hAnsi="宋体" w:cs="宋体"/>
                <w:color w:val="000000"/>
                <w:kern w:val="0"/>
                <w:sz w:val="18"/>
                <w:szCs w:val="18"/>
              </w:rPr>
              <w:t>3</w:t>
            </w:r>
            <w:r w:rsidRPr="007733B8">
              <w:rPr>
                <w:rFonts w:ascii="宋体" w:hAnsi="宋体" w:cs="宋体" w:hint="eastAsia"/>
                <w:color w:val="000000"/>
                <w:kern w:val="0"/>
                <w:sz w:val="18"/>
                <w:szCs w:val="18"/>
              </w:rPr>
              <w:t>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生物医用钛及钛合金加工材（纯钛、</w:t>
            </w:r>
            <w:r w:rsidRPr="007733B8">
              <w:rPr>
                <w:rFonts w:ascii="宋体" w:hAnsi="宋体" w:cs="宋体"/>
                <w:color w:val="000000"/>
                <w:kern w:val="0"/>
                <w:sz w:val="18"/>
                <w:szCs w:val="18"/>
              </w:rPr>
              <w:t>TC4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TC4ELI</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TC20</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3.2.3</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高品质钛锻件制造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钛及钛合金锻件（包括铸锻件、模锻件、等温锻件等）（航空航天结构及发动机用各类锻件）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镁及镁合金制造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3.2.4</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高品质镁铸件制造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有色金属铸造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航空航天用镁合金铸造件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C"/>
                <w:attr w:name="SourceValue" w:val="3"/>
                <w:attr w:name="HasSpace" w:val="False"/>
                <w:attr w:name="Negative" w:val="False"/>
                <w:attr w:name="NumberType" w:val="1"/>
                <w:attr w:name="TCSC" w:val="0"/>
              </w:smartTagPr>
              <w:r w:rsidRPr="007733B8">
                <w:rPr>
                  <w:rFonts w:ascii="宋体" w:hAnsi="宋体" w:cs="宋体"/>
                  <w:color w:val="000000"/>
                  <w:kern w:val="0"/>
                  <w:sz w:val="18"/>
                  <w:szCs w:val="18"/>
                </w:rPr>
                <w:t>3C</w:t>
              </w:r>
            </w:smartTag>
            <w:r w:rsidRPr="007733B8">
              <w:rPr>
                <w:rFonts w:ascii="宋体" w:hAnsi="宋体" w:cs="宋体" w:hint="eastAsia"/>
                <w:color w:val="000000"/>
                <w:kern w:val="0"/>
                <w:sz w:val="18"/>
                <w:szCs w:val="18"/>
              </w:rPr>
              <w:t>产品用镁合金精密压铸件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汽车用镁合金精密压铸件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3.2.4</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高品质镁材制造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高品质镁合金型材、板材（用于航空航天、汽车、轨道交通、</w:t>
            </w:r>
            <w:smartTag w:uri="urn:schemas-microsoft-com:office:smarttags" w:element="chmetcnv">
              <w:smartTagPr>
                <w:attr w:name="UnitName" w:val="C"/>
                <w:attr w:name="SourceValue" w:val="3"/>
                <w:attr w:name="HasSpace" w:val="False"/>
                <w:attr w:name="Negative" w:val="False"/>
                <w:attr w:name="NumberType" w:val="1"/>
                <w:attr w:name="TCSC" w:val="0"/>
              </w:smartTagPr>
              <w:r w:rsidRPr="007733B8">
                <w:rPr>
                  <w:rFonts w:ascii="宋体" w:hAnsi="宋体" w:cs="宋体"/>
                  <w:color w:val="000000"/>
                  <w:kern w:val="0"/>
                  <w:sz w:val="18"/>
                  <w:szCs w:val="18"/>
                </w:rPr>
                <w:t>3C</w:t>
              </w:r>
            </w:smartTag>
            <w:r w:rsidRPr="007733B8">
              <w:rPr>
                <w:rFonts w:ascii="宋体" w:hAnsi="宋体" w:cs="宋体" w:hint="eastAsia"/>
                <w:color w:val="000000"/>
                <w:kern w:val="0"/>
                <w:sz w:val="18"/>
                <w:szCs w:val="18"/>
              </w:rPr>
              <w:t>产品、医学领域）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3.2.4</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镁合金锻件产品制造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新型航空镁合金材料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镁合金锻造汽车轮毂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航空航天用镁合金锻件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稀有金属材料制造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3.2.5</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钨钼材料制造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钨高比重合金（含钨</w:t>
            </w:r>
            <w:r w:rsidRPr="007733B8">
              <w:rPr>
                <w:rFonts w:ascii="宋体" w:hAnsi="宋体" w:cs="宋体"/>
                <w:color w:val="000000"/>
                <w:kern w:val="0"/>
                <w:sz w:val="18"/>
                <w:szCs w:val="18"/>
              </w:rPr>
              <w:t>80%</w:t>
            </w:r>
            <w:r w:rsidRPr="007733B8">
              <w:rPr>
                <w:rFonts w:ascii="宋体" w:hAnsi="宋体" w:cs="宋体" w:hint="eastAsia"/>
                <w:color w:val="000000"/>
                <w:kern w:val="0"/>
                <w:sz w:val="18"/>
                <w:szCs w:val="18"/>
              </w:rPr>
              <w:t>以上，用于军民融合、航天领域）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钨铜合金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钼铜合金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钼钛锆</w:t>
            </w:r>
            <w:r w:rsidRPr="007733B8">
              <w:rPr>
                <w:rFonts w:ascii="宋体" w:hAnsi="宋体" w:cs="宋体"/>
                <w:color w:val="000000"/>
                <w:kern w:val="0"/>
                <w:sz w:val="18"/>
                <w:szCs w:val="18"/>
              </w:rPr>
              <w:t>(TZM)</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铪钼（</w:t>
            </w:r>
            <w:r w:rsidRPr="007733B8">
              <w:rPr>
                <w:rFonts w:ascii="宋体" w:hAnsi="宋体" w:cs="宋体"/>
                <w:color w:val="000000"/>
                <w:kern w:val="0"/>
                <w:sz w:val="18"/>
                <w:szCs w:val="18"/>
              </w:rPr>
              <w:t>MHC</w:t>
            </w:r>
            <w:r w:rsidRPr="007733B8">
              <w:rPr>
                <w:rFonts w:ascii="宋体" w:hAnsi="宋体" w:cs="宋体" w:hint="eastAsia"/>
                <w:color w:val="000000"/>
                <w:kern w:val="0"/>
                <w:sz w:val="18"/>
                <w:szCs w:val="18"/>
              </w:rPr>
              <w:t>）合金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稀土钼合金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稀土钨合金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无钍高稳定性新型钨电极材料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高品质钨加工材（棒、板、片、丝等）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高品质钼加工材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钼大型复杂异型件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3.2.5</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钽铌材料制造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钽合金及其涂层材料（用于航空航天）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铌合金及其涂层材料（用于航空航天）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高品质钽加工材（高比容钽粉、电容器用钽丝、钽螺旋管、钽热交换器、钽溅射靶材、靶材用钽环件、钽炉件等）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高品质铌加工材（超导铌材、电容器用</w:t>
            </w:r>
            <w:r w:rsidRPr="007733B8">
              <w:rPr>
                <w:rFonts w:ascii="宋体" w:hAnsi="宋体" w:cs="宋体"/>
                <w:color w:val="000000"/>
                <w:kern w:val="0"/>
                <w:sz w:val="18"/>
                <w:szCs w:val="18"/>
              </w:rPr>
              <w:t>NbO</w:t>
            </w:r>
            <w:r w:rsidRPr="007733B8">
              <w:rPr>
                <w:rFonts w:ascii="宋体" w:hAnsi="宋体" w:cs="宋体" w:hint="eastAsia"/>
                <w:color w:val="000000"/>
                <w:kern w:val="0"/>
                <w:sz w:val="18"/>
                <w:szCs w:val="18"/>
              </w:rPr>
              <w:t>粉、铌溅射靶材等）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3.2.5</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锆铪材料制造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其他稀有金属冶炼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高纯金属锆（原子能级）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高纯金属铪（原子能级）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碘化锆（原子能级）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碘化铪（原子能级）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高性能锆合金（含核级锆合金铸锭（合金牌号：</w:t>
            </w:r>
            <w:r w:rsidRPr="007733B8">
              <w:rPr>
                <w:rFonts w:ascii="宋体" w:hAnsi="宋体" w:cs="宋体"/>
                <w:color w:val="000000"/>
                <w:kern w:val="0"/>
                <w:sz w:val="18"/>
                <w:szCs w:val="18"/>
              </w:rPr>
              <w:t>Zr-2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Zr-4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E110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Zirlo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高品质锆加工材（核电用各类管、板（带））</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3254006</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高品质铪加工材（核电用各类管、板（带））</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3.2.5</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其他稀有金属材料制造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高品质钴加工材（用于靶材、高温合金等）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高品质铍加工材（核电、光学用）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高品质铟加工材（</w:t>
            </w:r>
            <w:r w:rsidRPr="007733B8">
              <w:rPr>
                <w:rFonts w:ascii="宋体" w:hAnsi="宋体" w:cs="宋体"/>
                <w:color w:val="000000"/>
                <w:kern w:val="0"/>
                <w:sz w:val="18"/>
                <w:szCs w:val="18"/>
              </w:rPr>
              <w:t>InAgCd</w:t>
            </w:r>
            <w:r w:rsidRPr="007733B8">
              <w:rPr>
                <w:rFonts w:ascii="宋体" w:hAnsi="宋体" w:cs="宋体" w:hint="eastAsia"/>
                <w:color w:val="000000"/>
                <w:kern w:val="0"/>
                <w:sz w:val="18"/>
                <w:szCs w:val="18"/>
              </w:rPr>
              <w:t>合金棒，用于核电）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新型航空钛合金材料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高品质钒加工材（纯钒、核工业用</w:t>
            </w:r>
            <w:r w:rsidRPr="007733B8">
              <w:rPr>
                <w:rFonts w:ascii="宋体" w:hAnsi="宋体" w:cs="宋体"/>
                <w:color w:val="000000"/>
                <w:kern w:val="0"/>
                <w:sz w:val="18"/>
                <w:szCs w:val="18"/>
              </w:rPr>
              <w:t>VCrTi</w:t>
            </w:r>
            <w:r w:rsidRPr="007733B8">
              <w:rPr>
                <w:rFonts w:ascii="宋体" w:hAnsi="宋体" w:cs="宋体" w:hint="eastAsia"/>
                <w:color w:val="000000"/>
                <w:kern w:val="0"/>
                <w:sz w:val="18"/>
                <w:szCs w:val="18"/>
              </w:rPr>
              <w:t>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3.2.6</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贵金属材料制造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3.2.6</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贵金属催化材料制造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贵金属纳米催化材料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铑催化材料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钯催化材料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铂催化材料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贵金属化合物及均相催化剂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3.2.6</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新型电接触贵金属材料制造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铂铱系列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金铜系列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金银铜系列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钯银铜系列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银锡系列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银锡铋系列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其他新型电接触材料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3.2.6</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电子浆料制造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片式元器件用导电银浆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晶硅太阳能电池用正面电极用银粉及银浆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触摸屏用导电银浆及银粉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FPC</w:t>
            </w:r>
            <w:r w:rsidRPr="007733B8">
              <w:rPr>
                <w:rFonts w:ascii="宋体" w:hAnsi="宋体" w:cs="宋体" w:hint="eastAsia"/>
                <w:color w:val="000000"/>
                <w:kern w:val="0"/>
                <w:sz w:val="18"/>
                <w:szCs w:val="18"/>
              </w:rPr>
              <w:t>灌孔导电银浆（用于柔性印刷线路板）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可拉伸导电银浆（用于可穿戴设备、医疗、通讯）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厚膜加热银浆（智能家电）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贵金属（金，铂，钯，钌，銀）粉体及导电浆料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钌系电阻浆料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3.2.6</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高品质贵金属加工材料制造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贵金属压延加工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高品质金棒材及其他金加工材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高品质银材及其他银加工材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高品质铂材及其他铂加工材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高品质钯材及其他钯加工材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高品质铑材及其他铑加工材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高品质铱材及其他铱加工材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高品质锇材及其他锇加工材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高品质钌材及其他钌加工材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高品质其他贵金属加工材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贵金属铂催化剂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稀土新材料制造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稀土磁性材料制造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烧结钕铁硼磁体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3985009</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粘结钕铁硼磁粉</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粘结钕铁硼磁体</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钐钴磁体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钐铁氮磁粉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钐铁氮磁体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新型铈磁体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稀土永磁铁氧体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热压永磁体（环）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3985182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稀土磁致伸缩材料（以稀土</w:t>
            </w:r>
            <w:r w:rsidRPr="007733B8">
              <w:rPr>
                <w:rFonts w:ascii="宋体" w:hAnsi="宋体" w:cs="宋体"/>
                <w:color w:val="000000"/>
                <w:kern w:val="0"/>
                <w:sz w:val="18"/>
                <w:szCs w:val="18"/>
              </w:rPr>
              <w:t>-Fe</w:t>
            </w:r>
            <w:r w:rsidRPr="007733B8">
              <w:rPr>
                <w:rFonts w:ascii="宋体" w:hAnsi="宋体" w:cs="宋体" w:hint="eastAsia"/>
                <w:color w:val="000000"/>
                <w:kern w:val="0"/>
                <w:sz w:val="18"/>
                <w:szCs w:val="18"/>
              </w:rPr>
              <w:t>为主元素，磁致伸缩系数</w:t>
            </w:r>
            <w:r w:rsidRPr="007733B8">
              <w:rPr>
                <w:rFonts w:ascii="宋体" w:hAnsi="宋体" w:cs="宋体"/>
                <w:color w:val="000000"/>
                <w:kern w:val="0"/>
                <w:sz w:val="18"/>
                <w:szCs w:val="18"/>
              </w:rPr>
              <w:t>500ppm</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稀土磁制冷材料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稀土光功能材料制造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白光</w:t>
            </w: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荧光粉（高品质照明和显示用</w:t>
            </w:r>
            <w:r w:rsidRPr="007733B8">
              <w:rPr>
                <w:rFonts w:ascii="宋体" w:hAnsi="宋体" w:cs="宋体"/>
                <w:color w:val="000000"/>
                <w:kern w:val="0"/>
                <w:sz w:val="18"/>
                <w:szCs w:val="18"/>
              </w:rPr>
              <w:t>LED</w:t>
            </w:r>
            <w:r w:rsidRPr="007733B8">
              <w:rPr>
                <w:rFonts w:ascii="宋体" w:hAnsi="宋体" w:cs="宋体" w:hint="eastAsia"/>
                <w:color w:val="000000"/>
                <w:kern w:val="0"/>
                <w:sz w:val="18"/>
                <w:szCs w:val="18"/>
              </w:rPr>
              <w:t>荧光粉封装器件光效</w:t>
            </w:r>
            <w:r w:rsidRPr="007733B8">
              <w:rPr>
                <w:rFonts w:ascii="宋体" w:hAnsi="宋体" w:cs="宋体"/>
                <w:color w:val="000000"/>
                <w:kern w:val="0"/>
                <w:sz w:val="18"/>
                <w:szCs w:val="18"/>
              </w:rPr>
              <w:t>150lm/w</w:t>
            </w:r>
            <w:r w:rsidRPr="007733B8">
              <w:rPr>
                <w:rFonts w:ascii="宋体" w:hAnsi="宋体" w:cs="宋体" w:hint="eastAsia"/>
                <w:color w:val="000000"/>
                <w:kern w:val="0"/>
                <w:sz w:val="18"/>
                <w:szCs w:val="18"/>
              </w:rPr>
              <w:t>。生物农业照明发光用）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三基色荧光粉（三基色荧光粉荧光灯光效≥</w:t>
            </w:r>
            <w:r w:rsidRPr="007733B8">
              <w:rPr>
                <w:rFonts w:ascii="宋体" w:hAnsi="宋体" w:cs="宋体"/>
                <w:color w:val="000000"/>
                <w:kern w:val="0"/>
                <w:sz w:val="18"/>
                <w:szCs w:val="18"/>
              </w:rPr>
              <w:t>70lm/W</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长余辉荧光粉（长余辉荧光粉的余辉时间≥</w:t>
            </w:r>
            <w:r w:rsidRPr="007733B8">
              <w:rPr>
                <w:rFonts w:ascii="宋体" w:hAnsi="宋体" w:cs="宋体"/>
                <w:color w:val="000000"/>
                <w:kern w:val="0"/>
                <w:sz w:val="18"/>
                <w:szCs w:val="18"/>
              </w:rPr>
              <w:t>10h</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特种荧光粉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稀土光学玻璃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稀土卤化物发光材料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稀土光学晶体材料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稀土催化材料制造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石油裂化催化材料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稀土脱硝催化剂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机动车尾气净化催化剂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稀土储氢材料制造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LaNi5</w:t>
            </w:r>
            <w:r w:rsidRPr="007733B8">
              <w:rPr>
                <w:rFonts w:ascii="宋体" w:hAnsi="宋体" w:cs="宋体" w:hint="eastAsia"/>
                <w:color w:val="000000"/>
                <w:kern w:val="0"/>
                <w:sz w:val="18"/>
                <w:szCs w:val="18"/>
              </w:rPr>
              <w:t>型储氢材料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稀土镁基储氢材料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稀土抛光材料制造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高档稀土抛光材料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稀土抛光粉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稀土陶瓷材料制造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电容器、传感器用稀土锆基陶瓷粉体材料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生物医药稀土锆基陶瓷粉体材料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燃料电池用稀土锆基陶瓷粉体材料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.7</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稀土特种合金制造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镝铁、钕铁、钆铁合金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钬铜合金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铝钪合金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钪钠合金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.8</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特殊物性稀土化合物制造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超细及纳米稀土粉体材料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大比表面稀土化合物材料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大颗粒球形粉体材料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.9</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高纯稀土化合物制造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4N</w:t>
            </w:r>
            <w:r w:rsidRPr="007733B8">
              <w:rPr>
                <w:rFonts w:ascii="宋体" w:hAnsi="宋体" w:cs="宋体" w:hint="eastAsia"/>
                <w:color w:val="000000"/>
                <w:kern w:val="0"/>
                <w:sz w:val="18"/>
                <w:szCs w:val="18"/>
              </w:rPr>
              <w:t>以上稀土化合物（纯度</w:t>
            </w:r>
            <w:r w:rsidRPr="007733B8">
              <w:rPr>
                <w:rFonts w:ascii="宋体" w:hAnsi="宋体" w:cs="宋体"/>
                <w:color w:val="000000"/>
                <w:kern w:val="0"/>
                <w:sz w:val="18"/>
                <w:szCs w:val="18"/>
              </w:rPr>
              <w:t>99.99%</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3.5-4N</w:t>
            </w:r>
            <w:r w:rsidRPr="007733B8">
              <w:rPr>
                <w:rFonts w:ascii="宋体" w:hAnsi="宋体" w:cs="宋体" w:hint="eastAsia"/>
                <w:color w:val="000000"/>
                <w:kern w:val="0"/>
                <w:sz w:val="18"/>
                <w:szCs w:val="18"/>
              </w:rPr>
              <w:t>稀土卤化物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3.5-4N</w:t>
            </w:r>
            <w:r w:rsidRPr="007733B8">
              <w:rPr>
                <w:rFonts w:ascii="宋体" w:hAnsi="宋体" w:cs="宋体" w:hint="eastAsia"/>
                <w:color w:val="000000"/>
                <w:kern w:val="0"/>
                <w:sz w:val="18"/>
                <w:szCs w:val="18"/>
              </w:rPr>
              <w:t>稀土氟化物镀膜材料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.10</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高纯稀土金属及制品制造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3.5N</w:t>
            </w:r>
            <w:r w:rsidRPr="007733B8">
              <w:rPr>
                <w:rFonts w:ascii="宋体" w:hAnsi="宋体" w:cs="宋体" w:hint="eastAsia"/>
                <w:color w:val="000000"/>
                <w:kern w:val="0"/>
                <w:sz w:val="18"/>
                <w:szCs w:val="18"/>
              </w:rPr>
              <w:t>以上稀土金属（纯度</w:t>
            </w:r>
            <w:r w:rsidRPr="007733B8">
              <w:rPr>
                <w:rFonts w:ascii="宋体" w:hAnsi="宋体" w:cs="宋体"/>
                <w:color w:val="000000"/>
                <w:kern w:val="0"/>
                <w:sz w:val="18"/>
                <w:szCs w:val="18"/>
              </w:rPr>
              <w:t>99.95%</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高纯稀土金属靶材（纯度</w:t>
            </w:r>
            <w:r w:rsidRPr="007733B8">
              <w:rPr>
                <w:rFonts w:ascii="宋体" w:hAnsi="宋体" w:cs="宋体"/>
                <w:color w:val="000000"/>
                <w:kern w:val="0"/>
                <w:sz w:val="18"/>
                <w:szCs w:val="18"/>
              </w:rPr>
              <w:t>99.95%</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3232002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3.2.7</w:t>
              </w:r>
            </w:smartTag>
            <w:r w:rsidRPr="007733B8">
              <w:rPr>
                <w:rFonts w:ascii="宋体" w:hAnsi="宋体" w:cs="宋体"/>
                <w:color w:val="000000"/>
                <w:kern w:val="0"/>
                <w:sz w:val="18"/>
                <w:szCs w:val="18"/>
              </w:rPr>
              <w:t>.11</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稀土助剂制造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single" w:sz="8" w:space="0" w:color="auto"/>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化学试剂和助剂制造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聚氯乙烯稀土改性助剂</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聚氨酯橡胶耐热性稀土助剂</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废旧轮胎胶粉改性沥青用稀土助剂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其他高分子材料用稀土助剂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有机合成高分子材料用稀土紫外屏蔽助剂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稀土微肥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稀土着色剂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p>
        </w:tc>
        <w:tc>
          <w:tcPr>
            <w:tcW w:w="1701" w:type="dxa"/>
            <w:tcBorders>
              <w:top w:val="nil"/>
              <w:bottom w:val="nil"/>
            </w:tcBorders>
          </w:tcPr>
          <w:p w:rsidR="00401024" w:rsidRPr="007733B8" w:rsidRDefault="00401024" w:rsidP="007733B8">
            <w:pPr>
              <w:widowControl/>
              <w:rPr>
                <w:rFonts w:ascii="宋体" w:cs="宋体"/>
                <w:color w:val="000000"/>
                <w:spacing w:val="-10"/>
                <w:kern w:val="0"/>
                <w:sz w:val="18"/>
                <w:szCs w:val="18"/>
              </w:rPr>
            </w:pPr>
            <w:r w:rsidRPr="007733B8">
              <w:rPr>
                <w:rFonts w:ascii="宋体" w:hAnsi="宋体" w:cs="宋体" w:hint="eastAsia"/>
                <w:color w:val="000000"/>
                <w:spacing w:val="-10"/>
                <w:kern w:val="0"/>
                <w:sz w:val="18"/>
                <w:szCs w:val="18"/>
              </w:rPr>
              <w:t>硬质合金及制品制造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超细晶硬质合金切削刀片类制造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切削工具制造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切削刀片深度加工（数控刀片、焊接刀片、普通可转位刀片等）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数控刀片（航空航天、汽车工业、高端装备制造产业用）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3321002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超大晶粒硬质合金矿用合金制造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矿用合金深度加工（复合片、工程齿、截煤齿、钎片、冲击钻片、铲雪齿）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球齿合金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耐磨零件制造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耐磨零件用硬质合金（顶锤、辊环、拉拔模、冷墩冷冲模、板材、长条薄片、割型、喷嘴、阀门配件、密封环）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硬质合金棒材制造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棒材深加工（</w:t>
            </w:r>
            <w:r w:rsidRPr="007733B8">
              <w:rPr>
                <w:rFonts w:ascii="宋体" w:hAnsi="宋体" w:cs="宋体"/>
                <w:color w:val="000000"/>
                <w:kern w:val="0"/>
                <w:sz w:val="18"/>
                <w:szCs w:val="18"/>
              </w:rPr>
              <w:t>PCB</w:t>
            </w:r>
            <w:r w:rsidRPr="007733B8">
              <w:rPr>
                <w:rFonts w:ascii="宋体" w:hAnsi="宋体" w:cs="宋体" w:hint="eastAsia"/>
                <w:color w:val="000000"/>
                <w:kern w:val="0"/>
                <w:sz w:val="18"/>
                <w:szCs w:val="18"/>
              </w:rPr>
              <w:t>棒材、工具棒材）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硬面合金与陶瓷粉料与丝材制造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等离子喷涂与热喷镀粉及丝材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3.2.8</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其他硬质合金制造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其他硬质合金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高纯金属制造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铅锌冶炼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高纯、超高纯铅</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超细高纯活性锌粉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锡冶炼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高纯锡（用于军工、靶材）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锑冶炼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高纯锑（主要应用于探测、激光、太阳能电池、半导体等领域）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3215001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铝冶炼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电子信息用高纯铝（纯度＞</w:t>
            </w:r>
            <w:r w:rsidRPr="007733B8">
              <w:rPr>
                <w:rFonts w:ascii="宋体" w:hAnsi="宋体" w:cs="宋体"/>
                <w:color w:val="000000"/>
                <w:kern w:val="0"/>
                <w:sz w:val="18"/>
                <w:szCs w:val="18"/>
              </w:rPr>
              <w:t>99.99%</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3216001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其他常用有色金属冶炼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高纯镉（纯度＞</w:t>
            </w:r>
            <w:r w:rsidRPr="007733B8">
              <w:rPr>
                <w:rFonts w:ascii="宋体" w:hAnsi="宋体" w:cs="宋体"/>
                <w:color w:val="000000"/>
                <w:kern w:val="0"/>
                <w:sz w:val="18"/>
                <w:szCs w:val="18"/>
              </w:rPr>
              <w:t>99.99%</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高纯汞（纯度＞</w:t>
            </w:r>
            <w:r w:rsidRPr="007733B8">
              <w:rPr>
                <w:rFonts w:ascii="宋体" w:hAnsi="宋体" w:cs="宋体"/>
                <w:color w:val="000000"/>
                <w:kern w:val="0"/>
                <w:sz w:val="18"/>
                <w:szCs w:val="18"/>
              </w:rPr>
              <w:t>99.99%</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钨钼冶炼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纯与高纯钨及其产品（全元素分析，纯度达到</w:t>
            </w:r>
            <w:r w:rsidRPr="007733B8">
              <w:rPr>
                <w:rFonts w:ascii="宋体" w:hAnsi="宋体" w:cs="宋体"/>
                <w:color w:val="000000"/>
                <w:kern w:val="0"/>
                <w:sz w:val="18"/>
                <w:szCs w:val="18"/>
              </w:rPr>
              <w:t>99.995%</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纯与高纯钼及其产品（全元素分析，纯度达到</w:t>
            </w:r>
            <w:r w:rsidRPr="007733B8">
              <w:rPr>
                <w:rFonts w:ascii="宋体" w:hAnsi="宋体" w:cs="宋体"/>
                <w:color w:val="000000"/>
                <w:kern w:val="0"/>
                <w:sz w:val="18"/>
                <w:szCs w:val="18"/>
              </w:rPr>
              <w:t>99.995%</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其他稀有金属冶炼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高比容钽粉（比容量</w:t>
            </w:r>
            <w:r w:rsidRPr="007733B8">
              <w:rPr>
                <w:rFonts w:ascii="宋体" w:hAnsi="宋体" w:cs="宋体"/>
                <w:color w:val="000000"/>
                <w:kern w:val="0"/>
                <w:sz w:val="18"/>
                <w:szCs w:val="18"/>
              </w:rPr>
              <w:t>150000~250000</w:t>
            </w:r>
            <w:r w:rsidRPr="007733B8">
              <w:rPr>
                <w:rFonts w:ascii="宋体" w:hAnsi="宋体" w:cs="宋体" w:hint="eastAsia"/>
                <w:color w:val="000000"/>
                <w:kern w:val="0"/>
                <w:sz w:val="18"/>
                <w:szCs w:val="18"/>
              </w:rPr>
              <w:t>μ</w:t>
            </w:r>
            <w:r w:rsidRPr="007733B8">
              <w:rPr>
                <w:rFonts w:ascii="宋体" w:hAnsi="宋体" w:cs="宋体"/>
                <w:color w:val="000000"/>
                <w:kern w:val="0"/>
                <w:sz w:val="18"/>
                <w:szCs w:val="18"/>
              </w:rPr>
              <w:t>FV</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高纯、超纯（铟、锗、镓、碲、铼）（全元素分析，纯度达到</w:t>
            </w:r>
            <w:r w:rsidRPr="007733B8">
              <w:rPr>
                <w:rFonts w:ascii="宋体" w:hAnsi="宋体" w:cs="宋体"/>
                <w:color w:val="000000"/>
                <w:kern w:val="0"/>
                <w:sz w:val="18"/>
                <w:szCs w:val="18"/>
              </w:rPr>
              <w:t>99.999%</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其他高纯稀有金属（全元素分析，纯度达到</w:t>
            </w:r>
            <w:r w:rsidRPr="007733B8">
              <w:rPr>
                <w:rFonts w:ascii="宋体" w:hAnsi="宋体" w:cs="宋体"/>
                <w:color w:val="000000"/>
                <w:kern w:val="0"/>
                <w:sz w:val="18"/>
                <w:szCs w:val="18"/>
              </w:rPr>
              <w:t>99.995%</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高纯氧化钽（用于电子元器件、光学玻璃。标准号：</w:t>
            </w:r>
            <w:r w:rsidRPr="007733B8">
              <w:rPr>
                <w:rFonts w:ascii="宋体" w:hAnsi="宋体" w:cs="宋体"/>
                <w:color w:val="000000"/>
                <w:kern w:val="0"/>
                <w:sz w:val="18"/>
                <w:szCs w:val="18"/>
              </w:rPr>
              <w:t xml:space="preserve">YS/T547-2007, </w:t>
            </w:r>
            <w:r w:rsidRPr="007733B8">
              <w:rPr>
                <w:rFonts w:ascii="宋体" w:hAnsi="宋体" w:cs="宋体" w:hint="eastAsia"/>
                <w:color w:val="000000"/>
                <w:kern w:val="0"/>
                <w:sz w:val="18"/>
                <w:szCs w:val="18"/>
              </w:rPr>
              <w:t>产品牌号</w:t>
            </w:r>
            <w:r w:rsidRPr="007733B8">
              <w:rPr>
                <w:rFonts w:ascii="宋体" w:hAnsi="宋体" w:cs="宋体"/>
                <w:color w:val="000000"/>
                <w:kern w:val="0"/>
                <w:sz w:val="18"/>
                <w:szCs w:val="18"/>
              </w:rPr>
              <w:t>F Ta2O5-045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F Ta2O5-04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F Ta2O5-035</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高纯氧化铌（用于电子元器件、光学玻璃、钢铁添加剂。标准号：</w:t>
            </w:r>
            <w:r w:rsidRPr="007733B8">
              <w:rPr>
                <w:rFonts w:ascii="宋体" w:hAnsi="宋体" w:cs="宋体"/>
                <w:color w:val="000000"/>
                <w:kern w:val="0"/>
                <w:sz w:val="18"/>
                <w:szCs w:val="18"/>
              </w:rPr>
              <w:t>YS/T548-2007</w:t>
            </w:r>
            <w:r w:rsidRPr="007733B8">
              <w:rPr>
                <w:rFonts w:ascii="宋体" w:hAnsi="宋体" w:cs="宋体" w:hint="eastAsia"/>
                <w:color w:val="000000"/>
                <w:kern w:val="0"/>
                <w:sz w:val="18"/>
                <w:szCs w:val="18"/>
              </w:rPr>
              <w:t>，产品牌号：</w:t>
            </w:r>
            <w:r w:rsidRPr="007733B8">
              <w:rPr>
                <w:rFonts w:ascii="宋体" w:hAnsi="宋体" w:cs="宋体"/>
                <w:color w:val="000000"/>
                <w:kern w:val="0"/>
                <w:sz w:val="18"/>
                <w:szCs w:val="18"/>
              </w:rPr>
              <w:t>F Nb2O5-048</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F Nb2O5-045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F Nb2O5-04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F Nb2O5-035</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高纯氧化锆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3239010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高纯氧化铪</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3239011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.2</w:t>
            </w:r>
          </w:p>
        </w:tc>
        <w:tc>
          <w:tcPr>
            <w:tcW w:w="1701" w:type="dxa"/>
            <w:vMerge w:val="restart"/>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高性能靶材制造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高纯钴靶</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3985029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镍铂合金靶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铜和铜合金靶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钛和钛合金靶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铝和铝合金靶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铬靶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镉铝靶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钼靶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钨和钨合金靶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钽靶及环件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碲锌镉靶（用于光伏电池镀膜）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铂靶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钯靶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10B</w:t>
            </w:r>
            <w:r w:rsidRPr="007733B8">
              <w:rPr>
                <w:rFonts w:ascii="宋体" w:hAnsi="宋体" w:cs="宋体" w:hint="eastAsia"/>
                <w:color w:val="000000"/>
                <w:kern w:val="0"/>
                <w:sz w:val="18"/>
                <w:szCs w:val="18"/>
              </w:rPr>
              <w:t>富集的硼化锆靶材（相对密度</w:t>
            </w:r>
            <w:r w:rsidRPr="007733B8">
              <w:rPr>
                <w:rFonts w:ascii="宋体" w:hAnsi="宋体" w:cs="宋体"/>
                <w:color w:val="000000"/>
                <w:kern w:val="0"/>
                <w:sz w:val="18"/>
                <w:szCs w:val="18"/>
              </w:rPr>
              <w:t>95%</w:t>
            </w:r>
            <w:r w:rsidRPr="007733B8">
              <w:rPr>
                <w:rFonts w:ascii="宋体" w:hAnsi="宋体" w:cs="宋体" w:hint="eastAsia"/>
                <w:color w:val="000000"/>
                <w:kern w:val="0"/>
                <w:sz w:val="18"/>
                <w:szCs w:val="18"/>
              </w:rPr>
              <w:t>，应用于核工业）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氧化铌溅射靶材（溅射镀膜材料，用于等离子显示器、触摸屏等）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其他溅射靶材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平板显示用</w:t>
            </w:r>
            <w:r w:rsidRPr="007733B8">
              <w:rPr>
                <w:rFonts w:ascii="宋体" w:hAnsi="宋体" w:cs="宋体"/>
                <w:color w:val="000000"/>
                <w:kern w:val="0"/>
                <w:sz w:val="18"/>
                <w:szCs w:val="18"/>
              </w:rPr>
              <w:t>ITO</w:t>
            </w:r>
            <w:r w:rsidRPr="007733B8">
              <w:rPr>
                <w:rFonts w:ascii="宋体" w:hAnsi="宋体" w:cs="宋体" w:hint="eastAsia"/>
                <w:color w:val="000000"/>
                <w:kern w:val="0"/>
                <w:sz w:val="18"/>
                <w:szCs w:val="18"/>
              </w:rPr>
              <w:t>靶材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半导体用大尺寸钽靶材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粉末、泡沫及多孔材料制造</w:t>
            </w:r>
          </w:p>
        </w:tc>
        <w:tc>
          <w:tcPr>
            <w:tcW w:w="1014" w:type="dxa"/>
            <w:tcBorders>
              <w:top w:val="nil"/>
              <w:bottom w:val="nil"/>
            </w:tcBorders>
          </w:tcPr>
          <w:p w:rsidR="00401024" w:rsidRPr="007733B8" w:rsidRDefault="001E4D8F" w:rsidP="007733B8">
            <w:pPr>
              <w:widowControl/>
              <w:rPr>
                <w:color w:val="000000"/>
                <w:kern w:val="0"/>
                <w:sz w:val="18"/>
                <w:szCs w:val="18"/>
              </w:rPr>
            </w:pPr>
            <w:r w:rsidRPr="001E4D8F">
              <w:rPr>
                <w:rFonts w:ascii="宋体" w:hAnsi="宋体" w:cs="宋体"/>
                <w:color w:val="000000"/>
                <w:kern w:val="0"/>
                <w:sz w:val="18"/>
                <w:szCs w:val="18"/>
                <w:rPrChange w:id="2338" w:author="NTKO" w:date="2020-11-17T20:28:00Z">
                  <w:rPr>
                    <w:color w:val="000000"/>
                    <w:kern w:val="0"/>
                    <w:sz w:val="18"/>
                    <w:szCs w:val="18"/>
                  </w:rPr>
                </w:rPrChange>
              </w:rPr>
              <w:t>3130</w:t>
            </w:r>
            <w:r w:rsidR="00401024" w:rsidRPr="007733B8">
              <w:rPr>
                <w:color w:val="000000"/>
                <w:kern w:val="0"/>
                <w:sz w:val="18"/>
                <w:szCs w:val="18"/>
              </w:rPr>
              <w:t>*</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金属纤维多孔材料（铁铬铝、不锈钢等金属多孔材料金属纤维多孔材料</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屏蔽材料）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3130134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有色金属粉体材料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3240046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多孔钛及钛合金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铜压延加工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铝压延加工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3252036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有色金属纤维多孔材料（镍基、钛基等金属纤维多孔材料</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屏蔽材料）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稀有金属涂层材料制造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高温合金稀有金属防护涂层材料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复式碳化钨基稀有金属陶瓷涂层材料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高耐蚀耐磨涂层材料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多组元</w:t>
            </w:r>
            <w:r w:rsidRPr="007733B8">
              <w:rPr>
                <w:rFonts w:ascii="宋体" w:hAnsi="宋体" w:cs="宋体"/>
                <w:color w:val="000000"/>
                <w:kern w:val="0"/>
                <w:sz w:val="18"/>
                <w:szCs w:val="18"/>
              </w:rPr>
              <w:t xml:space="preserve">MCrAlY </w:t>
            </w:r>
            <w:r w:rsidRPr="007733B8">
              <w:rPr>
                <w:rFonts w:ascii="宋体" w:hAnsi="宋体" w:cs="宋体" w:hint="eastAsia"/>
                <w:color w:val="000000"/>
                <w:kern w:val="0"/>
                <w:sz w:val="18"/>
                <w:szCs w:val="18"/>
              </w:rPr>
              <w:t>涂层材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高隔热涂层材料</w:t>
            </w:r>
            <w:r w:rsidRPr="007733B8">
              <w:rPr>
                <w:rFonts w:ascii="宋体" w:hAnsi="宋体" w:cs="宋体"/>
                <w:color w:val="000000"/>
                <w:kern w:val="0"/>
                <w:sz w:val="18"/>
                <w:szCs w:val="18"/>
              </w:rPr>
              <w:t xml:space="preserve">YSZ </w:t>
            </w:r>
            <w:r w:rsidRPr="007733B8">
              <w:rPr>
                <w:rFonts w:ascii="宋体" w:hAnsi="宋体" w:cs="宋体" w:hint="eastAsia"/>
                <w:color w:val="000000"/>
                <w:kern w:val="0"/>
                <w:sz w:val="18"/>
                <w:szCs w:val="18"/>
              </w:rPr>
              <w:t>复相陶瓷材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可磨耗封严涂层材料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冷喷涂超细合金粉末涂层材料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3240058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.5</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锑系催化、阻燃材料制造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其他专用化学产品制造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聚酯催化用三氧化二锑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聚酯催化用乙二醇锑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高端阻燃三氧化二锑（纳米，高纯，粒度≤</w:t>
            </w:r>
            <w:r w:rsidRPr="007733B8">
              <w:rPr>
                <w:rFonts w:ascii="宋体" w:hAnsi="宋体" w:cs="宋体"/>
                <w:color w:val="000000"/>
                <w:kern w:val="0"/>
                <w:sz w:val="18"/>
                <w:szCs w:val="18"/>
              </w:rPr>
              <w:t>0.1</w:t>
            </w:r>
            <w:r w:rsidRPr="007733B8">
              <w:rPr>
                <w:rFonts w:ascii="宋体" w:hAnsi="宋体" w:cs="宋体" w:hint="eastAsia"/>
                <w:color w:val="000000"/>
                <w:kern w:val="0"/>
                <w:sz w:val="18"/>
                <w:szCs w:val="18"/>
              </w:rPr>
              <w:t>μ</w:t>
            </w:r>
            <w:r w:rsidRPr="007733B8">
              <w:rPr>
                <w:rFonts w:ascii="宋体" w:hAnsi="宋体" w:cs="宋体"/>
                <w:color w:val="000000"/>
                <w:kern w:val="0"/>
                <w:sz w:val="18"/>
                <w:szCs w:val="18"/>
              </w:rPr>
              <w:t>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高端织物阻燃用五氧化二锑（胶体）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石化行业用钝化剂（</w:t>
            </w:r>
            <w:r w:rsidRPr="007733B8">
              <w:rPr>
                <w:rFonts w:ascii="宋体" w:hAnsi="宋体" w:cs="宋体"/>
                <w:color w:val="000000"/>
                <w:kern w:val="0"/>
                <w:sz w:val="18"/>
                <w:szCs w:val="18"/>
              </w:rPr>
              <w:t>JT30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JT50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JT80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2669022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w:t>
            </w:r>
            <w:r w:rsidRPr="007733B8">
              <w:rPr>
                <w:rFonts w:ascii="宋体" w:hAnsi="宋体" w:cs="宋体"/>
                <w:color w:val="000000"/>
                <w:kern w:val="0"/>
                <w:sz w:val="18"/>
                <w:szCs w:val="18"/>
              </w:rPr>
              <w:t>ABS</w:t>
            </w:r>
            <w:r w:rsidRPr="007733B8">
              <w:rPr>
                <w:rFonts w:ascii="宋体" w:hAnsi="宋体" w:cs="宋体" w:hint="eastAsia"/>
                <w:color w:val="000000"/>
                <w:kern w:val="0"/>
                <w:sz w:val="18"/>
                <w:szCs w:val="18"/>
              </w:rPr>
              <w:t>特殊阻燃用五氧化二锑（非胶体，</w:t>
            </w:r>
            <w:r w:rsidRPr="007733B8">
              <w:rPr>
                <w:rFonts w:ascii="宋体" w:hAnsi="宋体" w:cs="宋体"/>
                <w:color w:val="000000"/>
                <w:kern w:val="0"/>
                <w:sz w:val="18"/>
                <w:szCs w:val="18"/>
              </w:rPr>
              <w:t>Sb2O5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85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Sb2O5</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95</w:t>
            </w:r>
            <w:r w:rsidRPr="007733B8">
              <w:rPr>
                <w:rFonts w:ascii="宋体" w:hAnsi="宋体" w:cs="宋体" w:hint="eastAsia"/>
                <w:color w:val="000000"/>
                <w:kern w:val="0"/>
                <w:sz w:val="18"/>
                <w:szCs w:val="18"/>
              </w:rPr>
              <w:t>））</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2669023</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.6</w:t>
            </w:r>
          </w:p>
        </w:tc>
        <w:tc>
          <w:tcPr>
            <w:tcW w:w="1701" w:type="dxa"/>
            <w:vMerge w:val="restart"/>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锡材料制造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锡球（用于</w:t>
            </w:r>
            <w:r w:rsidRPr="007733B8">
              <w:rPr>
                <w:rFonts w:ascii="宋体" w:hAnsi="宋体" w:cs="宋体"/>
                <w:color w:val="000000"/>
                <w:kern w:val="0"/>
                <w:sz w:val="18"/>
                <w:szCs w:val="18"/>
              </w:rPr>
              <w:t>BGA/CSP</w:t>
            </w:r>
            <w:r w:rsidRPr="007733B8">
              <w:rPr>
                <w:rFonts w:ascii="宋体" w:hAnsi="宋体" w:cs="宋体" w:hint="eastAsia"/>
                <w:color w:val="000000"/>
                <w:kern w:val="0"/>
                <w:sz w:val="18"/>
                <w:szCs w:val="18"/>
              </w:rPr>
              <w:t>和各类半导体封装行业）</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高活性低铅圆球型锡粒（用于助溶剂，快速电镀，化学反应催化剂等）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表面封装技术（</w:t>
            </w:r>
            <w:r w:rsidRPr="007733B8">
              <w:rPr>
                <w:rFonts w:ascii="宋体" w:hAnsi="宋体" w:cs="宋体"/>
                <w:color w:val="000000"/>
                <w:kern w:val="0"/>
                <w:sz w:val="18"/>
                <w:szCs w:val="18"/>
              </w:rPr>
              <w:t>SMT</w:t>
            </w:r>
            <w:r w:rsidRPr="007733B8">
              <w:rPr>
                <w:rFonts w:ascii="宋体" w:hAnsi="宋体" w:cs="宋体" w:hint="eastAsia"/>
                <w:color w:val="000000"/>
                <w:kern w:val="0"/>
                <w:sz w:val="18"/>
                <w:szCs w:val="18"/>
              </w:rPr>
              <w:t>）用无铅焊锡粉（用于高密度精细电子集成芯片）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锡基合金焊粉（用于制造锡焊膏）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.7</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锌及锌合金材料制造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铅锌冶炼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锌结构功能材料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3212003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3.2.9</w:t>
              </w:r>
            </w:smartTag>
            <w:r w:rsidRPr="007733B8">
              <w:rPr>
                <w:rFonts w:ascii="宋体" w:hAnsi="宋体" w:cs="宋体"/>
                <w:color w:val="000000"/>
                <w:kern w:val="0"/>
                <w:sz w:val="18"/>
                <w:szCs w:val="18"/>
              </w:rPr>
              <w:t>.8</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薄膜材料（金属薄膜）制造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电容式触模屏柔性</w:t>
            </w:r>
            <w:r w:rsidRPr="007733B8">
              <w:rPr>
                <w:rFonts w:ascii="宋体" w:hAnsi="宋体" w:cs="宋体"/>
                <w:color w:val="000000"/>
                <w:kern w:val="0"/>
                <w:sz w:val="18"/>
                <w:szCs w:val="18"/>
              </w:rPr>
              <w:t>ITO</w:t>
            </w:r>
            <w:r w:rsidRPr="007733B8">
              <w:rPr>
                <w:rFonts w:ascii="宋体" w:hAnsi="宋体" w:cs="宋体" w:hint="eastAsia"/>
                <w:color w:val="000000"/>
                <w:kern w:val="0"/>
                <w:sz w:val="18"/>
                <w:szCs w:val="18"/>
              </w:rPr>
              <w:t>薄膜材料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无铟透明导电氧化物</w:t>
            </w:r>
            <w:r w:rsidRPr="007733B8">
              <w:rPr>
                <w:rFonts w:ascii="宋体" w:hAnsi="宋体" w:cs="宋体"/>
                <w:color w:val="000000"/>
                <w:kern w:val="0"/>
                <w:sz w:val="18"/>
                <w:szCs w:val="18"/>
              </w:rPr>
              <w:t>(TCO)</w:t>
            </w:r>
            <w:r w:rsidRPr="007733B8">
              <w:rPr>
                <w:rFonts w:ascii="宋体" w:hAnsi="宋体" w:cs="宋体" w:hint="eastAsia"/>
                <w:color w:val="000000"/>
                <w:kern w:val="0"/>
                <w:sz w:val="18"/>
                <w:szCs w:val="18"/>
              </w:rPr>
              <w:t>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3.3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先进石化化工新材料</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高性能塑料及树脂制造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工程塑料制造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聚碳酸酯（</w:t>
            </w:r>
            <w:r w:rsidRPr="007733B8">
              <w:rPr>
                <w:rFonts w:ascii="宋体" w:hAnsi="宋体" w:cs="宋体"/>
                <w:color w:val="000000"/>
                <w:kern w:val="0"/>
                <w:sz w:val="18"/>
                <w:szCs w:val="18"/>
              </w:rPr>
              <w:t>PC</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聚碳酸酯（</w:t>
            </w:r>
            <w:r w:rsidRPr="007733B8">
              <w:rPr>
                <w:rFonts w:ascii="宋体" w:hAnsi="宋体" w:cs="宋体"/>
                <w:color w:val="000000"/>
                <w:kern w:val="0"/>
                <w:sz w:val="18"/>
                <w:szCs w:val="18"/>
              </w:rPr>
              <w:t>PC</w:t>
            </w:r>
            <w:r w:rsidRPr="007733B8">
              <w:rPr>
                <w:rFonts w:ascii="宋体" w:hAnsi="宋体" w:cs="宋体" w:hint="eastAsia"/>
                <w:color w:val="000000"/>
                <w:kern w:val="0"/>
                <w:sz w:val="18"/>
                <w:szCs w:val="18"/>
              </w:rPr>
              <w:t>）工程塑料、改性材料及制品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聚甲基丙烯酸甲酯（</w:t>
            </w:r>
            <w:r w:rsidRPr="007733B8">
              <w:rPr>
                <w:rFonts w:ascii="宋体" w:hAnsi="宋体" w:cs="宋体"/>
                <w:color w:val="000000"/>
                <w:kern w:val="0"/>
                <w:sz w:val="18"/>
                <w:szCs w:val="18"/>
              </w:rPr>
              <w:t>PMMA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聚甲醛（</w:t>
            </w:r>
            <w:r w:rsidRPr="007733B8">
              <w:rPr>
                <w:rFonts w:ascii="宋体" w:hAnsi="宋体" w:cs="宋体"/>
                <w:color w:val="000000"/>
                <w:kern w:val="0"/>
                <w:sz w:val="18"/>
                <w:szCs w:val="18"/>
              </w:rPr>
              <w:t>POM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PA6</w:t>
            </w:r>
            <w:r w:rsidRPr="007733B8">
              <w:rPr>
                <w:rFonts w:ascii="宋体" w:hAnsi="宋体" w:cs="宋体" w:hint="eastAsia"/>
                <w:color w:val="000000"/>
                <w:kern w:val="0"/>
                <w:sz w:val="18"/>
                <w:szCs w:val="18"/>
              </w:rPr>
              <w:t>聚酰胺树脂（</w:t>
            </w:r>
            <w:r w:rsidRPr="007733B8">
              <w:rPr>
                <w:rFonts w:ascii="宋体" w:hAnsi="宋体" w:cs="宋体"/>
                <w:color w:val="000000"/>
                <w:kern w:val="0"/>
                <w:sz w:val="18"/>
                <w:szCs w:val="18"/>
              </w:rPr>
              <w:t>PA6</w:t>
            </w:r>
            <w:r w:rsidRPr="007733B8">
              <w:rPr>
                <w:rFonts w:ascii="宋体" w:hAnsi="宋体" w:cs="宋体" w:hint="eastAsia"/>
                <w:color w:val="000000"/>
                <w:kern w:val="0"/>
                <w:sz w:val="18"/>
                <w:szCs w:val="18"/>
              </w:rPr>
              <w:t>）（工程塑料和双向拉伸薄膜用）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PA6</w:t>
            </w:r>
            <w:r w:rsidRPr="007733B8">
              <w:rPr>
                <w:rFonts w:ascii="宋体" w:hAnsi="宋体" w:cs="宋体" w:hint="eastAsia"/>
                <w:color w:val="000000"/>
                <w:kern w:val="0"/>
                <w:sz w:val="18"/>
                <w:szCs w:val="18"/>
              </w:rPr>
              <w:t>聚酰胺工程塑料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PA66</w:t>
            </w:r>
            <w:r w:rsidRPr="007733B8">
              <w:rPr>
                <w:rFonts w:ascii="宋体" w:hAnsi="宋体" w:cs="宋体" w:hint="eastAsia"/>
                <w:color w:val="000000"/>
                <w:kern w:val="0"/>
                <w:sz w:val="18"/>
                <w:szCs w:val="18"/>
              </w:rPr>
              <w:t>聚酰胺树脂（</w:t>
            </w:r>
            <w:r w:rsidRPr="007733B8">
              <w:rPr>
                <w:rFonts w:ascii="宋体" w:hAnsi="宋体" w:cs="宋体"/>
                <w:color w:val="000000"/>
                <w:kern w:val="0"/>
                <w:sz w:val="18"/>
                <w:szCs w:val="18"/>
              </w:rPr>
              <w:t>PA66</w:t>
            </w:r>
            <w:r w:rsidRPr="007733B8">
              <w:rPr>
                <w:rFonts w:ascii="宋体" w:hAnsi="宋体" w:cs="宋体" w:hint="eastAsia"/>
                <w:color w:val="000000"/>
                <w:kern w:val="0"/>
                <w:sz w:val="18"/>
                <w:szCs w:val="18"/>
              </w:rPr>
              <w:t>）（不统计尼龙</w:t>
            </w:r>
            <w:r w:rsidRPr="007733B8">
              <w:rPr>
                <w:rFonts w:ascii="宋体" w:hAnsi="宋体" w:cs="宋体"/>
                <w:color w:val="000000"/>
                <w:kern w:val="0"/>
                <w:sz w:val="18"/>
                <w:szCs w:val="18"/>
              </w:rPr>
              <w:t>66</w:t>
            </w:r>
            <w:r w:rsidRPr="007733B8">
              <w:rPr>
                <w:rFonts w:ascii="宋体" w:hAnsi="宋体" w:cs="宋体" w:hint="eastAsia"/>
                <w:color w:val="000000"/>
                <w:kern w:val="0"/>
                <w:sz w:val="18"/>
                <w:szCs w:val="18"/>
              </w:rPr>
              <w:t>盐、锦纶制造用树脂）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PA66</w:t>
            </w:r>
            <w:r w:rsidRPr="007733B8">
              <w:rPr>
                <w:rFonts w:ascii="宋体" w:hAnsi="宋体" w:cs="宋体" w:hint="eastAsia"/>
                <w:color w:val="000000"/>
                <w:kern w:val="0"/>
                <w:sz w:val="18"/>
                <w:szCs w:val="18"/>
              </w:rPr>
              <w:t>工程塑料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PA46</w:t>
            </w:r>
            <w:r w:rsidRPr="007733B8">
              <w:rPr>
                <w:rFonts w:ascii="宋体" w:hAnsi="宋体" w:cs="宋体" w:hint="eastAsia"/>
                <w:color w:val="000000"/>
                <w:kern w:val="0"/>
                <w:sz w:val="18"/>
                <w:szCs w:val="18"/>
              </w:rPr>
              <w:t>聚酰胺树脂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PA46</w:t>
            </w:r>
            <w:r w:rsidRPr="007733B8">
              <w:rPr>
                <w:rFonts w:ascii="宋体" w:hAnsi="宋体" w:cs="宋体" w:hint="eastAsia"/>
                <w:color w:val="000000"/>
                <w:kern w:val="0"/>
                <w:sz w:val="18"/>
                <w:szCs w:val="18"/>
              </w:rPr>
              <w:t>塑料、改性材料及制品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共聚尼龙及改性材料和制品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高温尼龙（</w:t>
            </w:r>
            <w:r w:rsidRPr="007733B8">
              <w:rPr>
                <w:rFonts w:ascii="宋体" w:hAnsi="宋体" w:cs="宋体"/>
                <w:color w:val="000000"/>
                <w:kern w:val="0"/>
                <w:sz w:val="18"/>
                <w:szCs w:val="18"/>
              </w:rPr>
              <w:t>HTPA</w:t>
            </w:r>
            <w:r w:rsidRPr="007733B8">
              <w:rPr>
                <w:rFonts w:ascii="宋体" w:hAnsi="宋体" w:cs="宋体" w:hint="eastAsia"/>
                <w:color w:val="000000"/>
                <w:kern w:val="0"/>
                <w:sz w:val="18"/>
                <w:szCs w:val="18"/>
              </w:rPr>
              <w:t>）（耐高温尼龙、高流动性尼龙、导热尼龙材料等改性产品）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长碳链尼龙（</w:t>
            </w:r>
            <w:r w:rsidRPr="007733B8">
              <w:rPr>
                <w:rFonts w:ascii="宋体" w:hAnsi="宋体" w:cs="宋体"/>
                <w:color w:val="000000"/>
                <w:kern w:val="0"/>
                <w:sz w:val="18"/>
                <w:szCs w:val="18"/>
              </w:rPr>
              <w:t>PA1010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PA610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PA612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PA11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PA12</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PA1212</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半芳尼龙相关产品（</w:t>
            </w:r>
            <w:r w:rsidRPr="007733B8">
              <w:rPr>
                <w:rFonts w:ascii="宋体" w:hAnsi="宋体" w:cs="宋体"/>
                <w:color w:val="000000"/>
                <w:kern w:val="0"/>
                <w:sz w:val="18"/>
                <w:szCs w:val="18"/>
              </w:rPr>
              <w:t>PA4T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PA6T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PA9T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PA10T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PA12T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PAMXD6</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聚对苯二甲酸丁二醇酯（</w:t>
            </w:r>
            <w:r w:rsidRPr="007733B8">
              <w:rPr>
                <w:rFonts w:ascii="宋体" w:hAnsi="宋体" w:cs="宋体"/>
                <w:color w:val="000000"/>
                <w:kern w:val="0"/>
                <w:sz w:val="18"/>
                <w:szCs w:val="18"/>
              </w:rPr>
              <w:t>PBT</w:t>
            </w:r>
            <w:r w:rsidRPr="007733B8">
              <w:rPr>
                <w:rFonts w:ascii="宋体" w:hAnsi="宋体" w:cs="宋体" w:hint="eastAsia"/>
                <w:color w:val="000000"/>
                <w:kern w:val="0"/>
                <w:sz w:val="18"/>
                <w:szCs w:val="18"/>
              </w:rPr>
              <w:t>）树脂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聚对苯二甲酸丁二醇酯（改性）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聚对苯二甲酸乙二醇酯（</w:t>
            </w:r>
            <w:r w:rsidRPr="007733B8">
              <w:rPr>
                <w:rFonts w:ascii="宋体" w:hAnsi="宋体" w:cs="宋体"/>
                <w:color w:val="000000"/>
                <w:kern w:val="0"/>
                <w:sz w:val="18"/>
                <w:szCs w:val="18"/>
              </w:rPr>
              <w:t>PET</w:t>
            </w:r>
            <w:r w:rsidRPr="007733B8">
              <w:rPr>
                <w:rFonts w:ascii="宋体" w:hAnsi="宋体" w:cs="宋体" w:hint="eastAsia"/>
                <w:color w:val="000000"/>
                <w:kern w:val="0"/>
                <w:sz w:val="18"/>
                <w:szCs w:val="18"/>
              </w:rPr>
              <w:t>）工程塑料（不统计非纤维级、瓶级）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聚对苯二甲酸乙二醇酯</w:t>
            </w:r>
            <w:r w:rsidRPr="007733B8">
              <w:rPr>
                <w:rFonts w:ascii="宋体" w:hAnsi="宋体" w:cs="宋体"/>
                <w:color w:val="000000"/>
                <w:kern w:val="0"/>
                <w:sz w:val="18"/>
                <w:szCs w:val="18"/>
              </w:rPr>
              <w:t>-1,4-</w:t>
            </w:r>
            <w:r w:rsidRPr="007733B8">
              <w:rPr>
                <w:rFonts w:ascii="宋体" w:hAnsi="宋体" w:cs="宋体" w:hint="eastAsia"/>
                <w:color w:val="000000"/>
                <w:kern w:val="0"/>
                <w:sz w:val="18"/>
                <w:szCs w:val="18"/>
              </w:rPr>
              <w:t>环己烷二甲醇酯（</w:t>
            </w:r>
            <w:r w:rsidRPr="007733B8">
              <w:rPr>
                <w:rFonts w:ascii="宋体" w:hAnsi="宋体" w:cs="宋体"/>
                <w:color w:val="000000"/>
                <w:kern w:val="0"/>
                <w:sz w:val="18"/>
                <w:szCs w:val="18"/>
              </w:rPr>
              <w:t>PETG</w:t>
            </w:r>
            <w:r w:rsidRPr="007733B8">
              <w:rPr>
                <w:rFonts w:ascii="宋体" w:hAnsi="宋体" w:cs="宋体" w:hint="eastAsia"/>
                <w:color w:val="000000"/>
                <w:kern w:val="0"/>
                <w:sz w:val="18"/>
                <w:szCs w:val="18"/>
              </w:rPr>
              <w:t>）树脂及改性材料与制品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聚苯醚树脂（</w:t>
            </w:r>
            <w:r w:rsidRPr="007733B8">
              <w:rPr>
                <w:rFonts w:ascii="宋体" w:hAnsi="宋体" w:cs="宋体"/>
                <w:color w:val="000000"/>
                <w:kern w:val="0"/>
                <w:sz w:val="18"/>
                <w:szCs w:val="18"/>
              </w:rPr>
              <w:t>PPO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聚苯醚（改性）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聚酰亚胺（</w:t>
            </w:r>
            <w:r w:rsidRPr="007733B8">
              <w:rPr>
                <w:rFonts w:ascii="宋体" w:hAnsi="宋体" w:cs="宋体"/>
                <w:color w:val="000000"/>
                <w:kern w:val="0"/>
                <w:sz w:val="18"/>
                <w:szCs w:val="18"/>
              </w:rPr>
              <w:t>PI</w:t>
            </w:r>
            <w:r w:rsidRPr="007733B8">
              <w:rPr>
                <w:rFonts w:ascii="宋体" w:hAnsi="宋体" w:cs="宋体" w:hint="eastAsia"/>
                <w:color w:val="000000"/>
                <w:kern w:val="0"/>
                <w:sz w:val="18"/>
                <w:szCs w:val="18"/>
              </w:rPr>
              <w:t>）（主要用做纤维）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聚醚酰亚胺（</w:t>
            </w:r>
            <w:r w:rsidRPr="007733B8">
              <w:rPr>
                <w:rFonts w:ascii="宋体" w:hAnsi="宋体" w:cs="宋体"/>
                <w:color w:val="000000"/>
                <w:kern w:val="0"/>
                <w:sz w:val="18"/>
                <w:szCs w:val="18"/>
              </w:rPr>
              <w:t>PEI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聚酰胺亚胺（</w:t>
            </w:r>
            <w:r w:rsidRPr="007733B8">
              <w:rPr>
                <w:rFonts w:ascii="宋体" w:hAnsi="宋体" w:cs="宋体"/>
                <w:color w:val="000000"/>
                <w:kern w:val="0"/>
                <w:sz w:val="18"/>
                <w:szCs w:val="18"/>
              </w:rPr>
              <w:t>PAI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聚酯亚胺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聚苯硫醚（</w:t>
            </w:r>
            <w:r w:rsidRPr="007733B8">
              <w:rPr>
                <w:rFonts w:ascii="宋体" w:hAnsi="宋体" w:cs="宋体"/>
                <w:color w:val="000000"/>
                <w:kern w:val="0"/>
                <w:sz w:val="18"/>
                <w:szCs w:val="18"/>
              </w:rPr>
              <w:t>PPS</w:t>
            </w:r>
            <w:r w:rsidRPr="007733B8">
              <w:rPr>
                <w:rFonts w:ascii="宋体" w:hAnsi="宋体" w:cs="宋体" w:hint="eastAsia"/>
                <w:color w:val="000000"/>
                <w:kern w:val="0"/>
                <w:sz w:val="18"/>
                <w:szCs w:val="18"/>
              </w:rPr>
              <w:t>）树脂（主要用作纤维）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2651054</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聚醚醚酮（</w:t>
            </w:r>
            <w:r w:rsidRPr="007733B8">
              <w:rPr>
                <w:rFonts w:ascii="宋体" w:hAnsi="宋体" w:cs="宋体"/>
                <w:color w:val="000000"/>
                <w:kern w:val="0"/>
                <w:sz w:val="18"/>
                <w:szCs w:val="18"/>
              </w:rPr>
              <w:t>PEEK</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2651055</w:t>
            </w:r>
          </w:p>
        </w:tc>
      </w:tr>
      <w:tr w:rsidR="00401024" w:rsidRPr="007733B8" w:rsidTr="007733B8">
        <w:trPr>
          <w:cantSplit/>
          <w:trHeight w:val="50"/>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其他聚芳醚树脂（</w:t>
            </w:r>
            <w:r w:rsidRPr="007733B8">
              <w:rPr>
                <w:rFonts w:ascii="宋体" w:hAnsi="宋体" w:cs="宋体"/>
                <w:color w:val="000000"/>
                <w:kern w:val="0"/>
                <w:sz w:val="18"/>
                <w:szCs w:val="18"/>
              </w:rPr>
              <w:t>PAEK</w:t>
            </w:r>
            <w:r w:rsidRPr="007733B8">
              <w:rPr>
                <w:rFonts w:ascii="宋体" w:hAnsi="宋体" w:cs="宋体" w:hint="eastAsia"/>
                <w:color w:val="000000"/>
                <w:kern w:val="0"/>
                <w:sz w:val="18"/>
                <w:szCs w:val="18"/>
              </w:rPr>
              <w:t>）</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2651056</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聚芳醚腈（</w:t>
            </w:r>
            <w:r w:rsidRPr="007733B8">
              <w:rPr>
                <w:rFonts w:ascii="宋体" w:hAnsi="宋体" w:cs="宋体"/>
                <w:color w:val="000000"/>
                <w:kern w:val="0"/>
                <w:sz w:val="18"/>
                <w:szCs w:val="18"/>
              </w:rPr>
              <w:t>PPEN</w:t>
            </w:r>
            <w:r w:rsidRPr="007733B8">
              <w:rPr>
                <w:rFonts w:ascii="宋体" w:hAnsi="宋体" w:cs="宋体" w:hint="eastAsia"/>
                <w:color w:val="000000"/>
                <w:kern w:val="0"/>
                <w:sz w:val="18"/>
                <w:szCs w:val="18"/>
              </w:rPr>
              <w:t>）系列产品</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聚砜（</w:t>
            </w:r>
            <w:r w:rsidRPr="007733B8">
              <w:rPr>
                <w:rFonts w:ascii="宋体" w:hAnsi="宋体" w:cs="宋体"/>
                <w:color w:val="000000"/>
                <w:kern w:val="0"/>
                <w:sz w:val="18"/>
                <w:szCs w:val="18"/>
              </w:rPr>
              <w:t>PSU</w:t>
            </w:r>
            <w:r w:rsidRPr="007733B8">
              <w:rPr>
                <w:rFonts w:ascii="宋体" w:hAnsi="宋体" w:cs="宋体" w:hint="eastAsia"/>
                <w:color w:val="000000"/>
                <w:kern w:val="0"/>
                <w:sz w:val="18"/>
                <w:szCs w:val="18"/>
              </w:rPr>
              <w:t>）（含改性料）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聚苯砜（</w:t>
            </w:r>
            <w:r w:rsidRPr="007733B8">
              <w:rPr>
                <w:rFonts w:ascii="宋体" w:hAnsi="宋体" w:cs="宋体"/>
                <w:color w:val="000000"/>
                <w:kern w:val="0"/>
                <w:sz w:val="18"/>
                <w:szCs w:val="18"/>
              </w:rPr>
              <w:t>PESU</w:t>
            </w:r>
            <w:r w:rsidRPr="007733B8">
              <w:rPr>
                <w:rFonts w:ascii="宋体" w:hAnsi="宋体" w:cs="宋体" w:hint="eastAsia"/>
                <w:color w:val="000000"/>
                <w:kern w:val="0"/>
                <w:sz w:val="18"/>
                <w:szCs w:val="18"/>
              </w:rPr>
              <w:t>）（含改性料）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2651059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聚醚砜（</w:t>
            </w:r>
            <w:r w:rsidRPr="007733B8">
              <w:rPr>
                <w:rFonts w:ascii="宋体" w:hAnsi="宋体" w:cs="宋体"/>
                <w:color w:val="000000"/>
                <w:kern w:val="0"/>
                <w:sz w:val="18"/>
                <w:szCs w:val="18"/>
              </w:rPr>
              <w:t>PPSU</w:t>
            </w:r>
            <w:r w:rsidRPr="007733B8">
              <w:rPr>
                <w:rFonts w:ascii="宋体" w:hAnsi="宋体" w:cs="宋体" w:hint="eastAsia"/>
                <w:color w:val="000000"/>
                <w:kern w:val="0"/>
                <w:sz w:val="18"/>
                <w:szCs w:val="18"/>
              </w:rPr>
              <w:t>）（含改性料）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热致液晶高分子材料（</w:t>
            </w:r>
            <w:r w:rsidRPr="007733B8">
              <w:rPr>
                <w:rFonts w:ascii="宋体" w:hAnsi="宋体" w:cs="宋体"/>
                <w:color w:val="000000"/>
                <w:kern w:val="0"/>
                <w:sz w:val="18"/>
                <w:szCs w:val="18"/>
              </w:rPr>
              <w:t>TLCP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2651061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氯化聚氯乙烯（</w:t>
            </w:r>
            <w:r w:rsidRPr="007733B8">
              <w:rPr>
                <w:rFonts w:ascii="宋体" w:hAnsi="宋体" w:cs="宋体"/>
                <w:color w:val="000000"/>
                <w:kern w:val="0"/>
                <w:sz w:val="18"/>
                <w:szCs w:val="18"/>
              </w:rPr>
              <w:t>CPVC</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高端聚烯烃塑料制造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己烯共聚聚乙烯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辛烯共聚聚乙烯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茂金属聚乙烯（</w:t>
            </w:r>
            <w:r w:rsidRPr="007733B8">
              <w:rPr>
                <w:rFonts w:ascii="宋体" w:hAnsi="宋体" w:cs="宋体"/>
                <w:color w:val="000000"/>
                <w:kern w:val="0"/>
                <w:sz w:val="18"/>
                <w:szCs w:val="18"/>
              </w:rPr>
              <w:t>mPE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醋酸乙烯共聚树脂（</w:t>
            </w:r>
            <w:r w:rsidRPr="007733B8">
              <w:rPr>
                <w:rFonts w:ascii="宋体" w:hAnsi="宋体" w:cs="宋体"/>
                <w:color w:val="000000"/>
                <w:kern w:val="0"/>
                <w:sz w:val="18"/>
                <w:szCs w:val="18"/>
              </w:rPr>
              <w:t>EVA</w:t>
            </w:r>
            <w:r w:rsidRPr="007733B8">
              <w:rPr>
                <w:rFonts w:ascii="宋体" w:hAnsi="宋体" w:cs="宋体" w:hint="eastAsia"/>
                <w:color w:val="000000"/>
                <w:kern w:val="0"/>
                <w:sz w:val="18"/>
                <w:szCs w:val="18"/>
              </w:rPr>
              <w:t>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乙烯醇共聚树脂（</w:t>
            </w:r>
            <w:r w:rsidRPr="007733B8">
              <w:rPr>
                <w:rFonts w:ascii="宋体" w:hAnsi="宋体" w:cs="宋体"/>
                <w:color w:val="000000"/>
                <w:kern w:val="0"/>
                <w:sz w:val="18"/>
                <w:szCs w:val="18"/>
              </w:rPr>
              <w:t>EVOH</w:t>
            </w:r>
            <w:r w:rsidRPr="007733B8">
              <w:rPr>
                <w:rFonts w:ascii="宋体" w:hAnsi="宋体" w:cs="宋体" w:hint="eastAsia"/>
                <w:color w:val="000000"/>
                <w:kern w:val="0"/>
                <w:sz w:val="18"/>
                <w:szCs w:val="18"/>
              </w:rPr>
              <w:t>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丙烯酸共聚树脂（</w:t>
            </w:r>
            <w:r w:rsidRPr="007733B8">
              <w:rPr>
                <w:rFonts w:ascii="宋体" w:hAnsi="宋体" w:cs="宋体"/>
                <w:color w:val="000000"/>
                <w:kern w:val="0"/>
                <w:sz w:val="18"/>
                <w:szCs w:val="18"/>
              </w:rPr>
              <w:t>EAA</w:t>
            </w:r>
            <w:r w:rsidRPr="007733B8">
              <w:rPr>
                <w:rFonts w:ascii="宋体" w:hAnsi="宋体" w:cs="宋体" w:hint="eastAsia"/>
                <w:color w:val="000000"/>
                <w:kern w:val="0"/>
                <w:sz w:val="18"/>
                <w:szCs w:val="18"/>
              </w:rPr>
              <w:t>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丙烯酸酯共聚树脂（</w:t>
            </w:r>
            <w:r w:rsidRPr="007733B8">
              <w:rPr>
                <w:rFonts w:ascii="宋体" w:hAnsi="宋体" w:cs="宋体"/>
                <w:color w:val="000000"/>
                <w:kern w:val="0"/>
                <w:sz w:val="18"/>
                <w:szCs w:val="18"/>
              </w:rPr>
              <w:t>EMA</w:t>
            </w:r>
            <w:r w:rsidRPr="007733B8">
              <w:rPr>
                <w:rFonts w:ascii="宋体" w:hAnsi="宋体" w:cs="宋体" w:hint="eastAsia"/>
                <w:color w:val="000000"/>
                <w:kern w:val="0"/>
                <w:sz w:val="18"/>
                <w:szCs w:val="18"/>
              </w:rPr>
              <w:t>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超高分子量聚乙烯（</w:t>
            </w:r>
            <w:r w:rsidRPr="007733B8">
              <w:rPr>
                <w:rFonts w:ascii="宋体" w:hAnsi="宋体" w:cs="宋体"/>
                <w:color w:val="000000"/>
                <w:kern w:val="0"/>
                <w:sz w:val="18"/>
                <w:szCs w:val="18"/>
              </w:rPr>
              <w:t>UHMWPE</w:t>
            </w:r>
            <w:r w:rsidRPr="007733B8">
              <w:rPr>
                <w:rFonts w:ascii="宋体" w:hAnsi="宋体" w:cs="宋体" w:hint="eastAsia"/>
                <w:color w:val="000000"/>
                <w:kern w:val="0"/>
                <w:sz w:val="18"/>
                <w:szCs w:val="18"/>
              </w:rPr>
              <w:t>）树脂（分子量</w:t>
            </w:r>
            <w:r w:rsidRPr="007733B8">
              <w:rPr>
                <w:rFonts w:ascii="宋体" w:hAnsi="宋体" w:cs="宋体"/>
                <w:color w:val="000000"/>
                <w:kern w:val="0"/>
                <w:sz w:val="18"/>
                <w:szCs w:val="18"/>
              </w:rPr>
              <w:t>150</w:t>
            </w:r>
            <w:r w:rsidRPr="007733B8">
              <w:rPr>
                <w:rFonts w:ascii="宋体" w:hAnsi="宋体" w:cs="宋体" w:hint="eastAsia"/>
                <w:color w:val="000000"/>
                <w:kern w:val="0"/>
                <w:sz w:val="18"/>
                <w:szCs w:val="18"/>
              </w:rPr>
              <w:t>万以上）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茂金属聚丙烯（</w:t>
            </w:r>
            <w:r w:rsidRPr="007733B8">
              <w:rPr>
                <w:rFonts w:ascii="宋体" w:hAnsi="宋体" w:cs="宋体"/>
                <w:color w:val="000000"/>
                <w:kern w:val="0"/>
                <w:sz w:val="18"/>
                <w:szCs w:val="18"/>
              </w:rPr>
              <w:t>mPP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高熔融指数聚丙烯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新型高刚性高韧性高结晶聚丙烯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高耐环境老化改性聚丙烯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β晶型聚丙烯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车用薄壁改性聚丙烯材料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马来酸酐接枝聚丙烯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聚异丁烯（</w:t>
            </w:r>
            <w:r w:rsidRPr="007733B8">
              <w:rPr>
                <w:rFonts w:ascii="宋体" w:hAnsi="宋体" w:cs="宋体"/>
                <w:color w:val="000000"/>
                <w:kern w:val="0"/>
                <w:sz w:val="18"/>
                <w:szCs w:val="18"/>
              </w:rPr>
              <w:t>PIB</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高支化度聚α</w:t>
            </w:r>
            <w:r w:rsidRPr="007733B8">
              <w:rPr>
                <w:rFonts w:ascii="宋体" w:cs="宋体"/>
                <w:color w:val="000000"/>
                <w:kern w:val="0"/>
                <w:sz w:val="18"/>
                <w:szCs w:val="18"/>
              </w:rPr>
              <w:t>-</w:t>
            </w:r>
            <w:r w:rsidRPr="007733B8">
              <w:rPr>
                <w:rFonts w:ascii="宋体" w:hAnsi="宋体" w:cs="宋体" w:hint="eastAsia"/>
                <w:color w:val="000000"/>
                <w:kern w:val="0"/>
                <w:sz w:val="18"/>
                <w:szCs w:val="18"/>
              </w:rPr>
              <w:t>烯烃（或聚烯烃）材料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α</w:t>
            </w:r>
            <w:r w:rsidRPr="007733B8">
              <w:rPr>
                <w:rFonts w:ascii="宋体" w:cs="宋体"/>
                <w:color w:val="000000"/>
                <w:kern w:val="0"/>
                <w:sz w:val="18"/>
                <w:szCs w:val="18"/>
              </w:rPr>
              <w:t>-</w:t>
            </w:r>
            <w:r w:rsidRPr="007733B8">
              <w:rPr>
                <w:rFonts w:ascii="宋体" w:hAnsi="宋体" w:cs="宋体" w:hint="eastAsia"/>
                <w:color w:val="000000"/>
                <w:kern w:val="0"/>
                <w:sz w:val="18"/>
                <w:szCs w:val="18"/>
              </w:rPr>
              <w:t>烯烃嵌段共聚或齐聚高性能烯烃材料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w:t>
            </w:r>
            <w:r w:rsidRPr="007733B8">
              <w:rPr>
                <w:rFonts w:ascii="宋体" w:hAnsi="宋体" w:cs="宋体"/>
                <w:color w:val="000000"/>
                <w:kern w:val="0"/>
                <w:sz w:val="18"/>
                <w:szCs w:val="18"/>
              </w:rPr>
              <w:t>4-</w:t>
            </w:r>
            <w:r w:rsidRPr="007733B8">
              <w:rPr>
                <w:rFonts w:ascii="宋体" w:hAnsi="宋体" w:cs="宋体" w:hint="eastAsia"/>
                <w:color w:val="000000"/>
                <w:kern w:val="0"/>
                <w:sz w:val="18"/>
                <w:szCs w:val="18"/>
              </w:rPr>
              <w:t>甲基戊烯</w:t>
            </w:r>
            <w:r w:rsidRPr="007733B8">
              <w:rPr>
                <w:rFonts w:ascii="宋体" w:hAnsi="宋体" w:cs="宋体"/>
                <w:color w:val="000000"/>
                <w:kern w:val="0"/>
                <w:sz w:val="18"/>
                <w:szCs w:val="18"/>
              </w:rPr>
              <w:t xml:space="preserve">-1(TPX) </w:t>
            </w:r>
            <w:r w:rsidRPr="007733B8">
              <w:rPr>
                <w:rFonts w:ascii="宋体" w:hAnsi="宋体" w:cs="宋体" w:hint="eastAsia"/>
                <w:color w:val="000000"/>
                <w:kern w:val="0"/>
                <w:sz w:val="18"/>
                <w:szCs w:val="18"/>
              </w:rPr>
              <w:t>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聚环化烯烃及制品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2651079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其他高性能树脂制造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聚丙烯酸酯高吸水性树脂（</w:t>
            </w:r>
            <w:r w:rsidRPr="007733B8">
              <w:rPr>
                <w:rFonts w:ascii="宋体" w:hAnsi="宋体" w:cs="宋体"/>
                <w:color w:val="000000"/>
                <w:kern w:val="0"/>
                <w:sz w:val="18"/>
                <w:szCs w:val="18"/>
              </w:rPr>
              <w:t>SAP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聚丙烯酸酯共聚塑料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聚偏氯乙烯（</w:t>
            </w:r>
            <w:r w:rsidRPr="007733B8">
              <w:rPr>
                <w:rFonts w:ascii="宋体" w:hAnsi="宋体" w:cs="宋体"/>
                <w:color w:val="000000"/>
                <w:kern w:val="0"/>
                <w:sz w:val="18"/>
                <w:szCs w:val="18"/>
              </w:rPr>
              <w:t>PVDC</w:t>
            </w:r>
            <w:r w:rsidRPr="007733B8">
              <w:rPr>
                <w:rFonts w:ascii="宋体" w:hAnsi="宋体" w:cs="宋体" w:hint="eastAsia"/>
                <w:color w:val="000000"/>
                <w:kern w:val="0"/>
                <w:sz w:val="18"/>
                <w:szCs w:val="18"/>
              </w:rPr>
              <w:t>）及共聚物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新型改性聚氯乙烯材料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 xml:space="preserve">PBS/PBAT/PBSA </w:t>
            </w:r>
            <w:r w:rsidRPr="007733B8">
              <w:rPr>
                <w:rFonts w:ascii="宋体" w:hAnsi="宋体" w:cs="宋体" w:hint="eastAsia"/>
                <w:color w:val="000000"/>
                <w:kern w:val="0"/>
                <w:sz w:val="18"/>
                <w:szCs w:val="18"/>
              </w:rPr>
              <w:t>聚酯类可降解塑料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二氧化碳可降解塑料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ABS</w:t>
            </w:r>
            <w:r w:rsidRPr="007733B8">
              <w:rPr>
                <w:rFonts w:ascii="宋体" w:hAnsi="宋体" w:cs="宋体" w:hint="eastAsia"/>
                <w:color w:val="000000"/>
                <w:kern w:val="0"/>
                <w:sz w:val="18"/>
                <w:szCs w:val="18"/>
              </w:rPr>
              <w:t>及其改性材料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HIPS</w:t>
            </w:r>
            <w:r w:rsidRPr="007733B8">
              <w:rPr>
                <w:rFonts w:ascii="宋体" w:hAnsi="宋体" w:cs="宋体" w:hint="eastAsia"/>
                <w:color w:val="000000"/>
                <w:kern w:val="0"/>
                <w:sz w:val="18"/>
                <w:szCs w:val="18"/>
              </w:rPr>
              <w:t>及其改性材料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特种环氧树脂材料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双马来酰亚胺树脂及其改性材料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不饱和聚酯树脂专用材料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特种酚醛树脂材料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氰酸酯树脂材料专用材料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新型醇酸树脂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2651083</w:t>
            </w:r>
          </w:p>
        </w:tc>
      </w:tr>
      <w:tr w:rsidR="00401024" w:rsidRPr="007733B8" w:rsidTr="007733B8">
        <w:trPr>
          <w:cantSplit/>
          <w:trHeight w:val="126"/>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其他新型聚醚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2651084</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乙烯基树脂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w:t>
              </w:r>
            </w:smartTag>
            <w:r w:rsidRPr="007733B8">
              <w:rPr>
                <w:rFonts w:ascii="宋体" w:hAnsi="宋体" w:cs="宋体"/>
                <w:color w:val="000000"/>
                <w:kern w:val="0"/>
                <w:sz w:val="18"/>
                <w:szCs w:val="18"/>
              </w:rPr>
              <w:t>.4</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高分子光、电、磁材料制造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光敏树脂材料（集成电路、印刷线路板制作及电子器件等）</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新型发光材料（用于仪表、电子学设备、电视及计算机制作的发光材料等）</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导电高分子材料（可充电池、二或三极管、电致变色及显示、传感器等）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抗静电高分子材料（电子信号处理器件抗静电干忧等）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有机高分子磁性材料（用于电讯和仪器仪表等）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高分子光导材料（用于复印、全息记录、摄像、光敏元件等）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高分子太阳能转换材料（太阳能电池等）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高分子驻极体材料（电声转换、电机械能转换、电子照相、人工脏器等）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高分子压电材料（音频换能器、红外及光学器件等）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高分子非线性光学材料（光通信、光计算、光开关、光记忆等技术领域）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高分子光导纤维（用于通信领域光纤等）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高分子屏蔽材料（电子信号屏蔽处理等）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高分子隐身材料（雷达波、可见光及声纳隐身材料等）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w:t>
            </w: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材料（新型</w:t>
            </w: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显示器等）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文化用信息化学品制造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感光材料（制作照相胶卷）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聚氨酯材料及原料制造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3.3.2</w:t>
              </w:r>
            </w:smartTag>
            <w:r w:rsidRPr="007733B8">
              <w:rPr>
                <w:rFonts w:ascii="宋体" w:hAnsi="宋体" w:cs="宋体"/>
                <w:color w:val="000000"/>
                <w:kern w:val="0"/>
                <w:sz w:val="18"/>
                <w:szCs w:val="18"/>
              </w:rPr>
              <w:t>.0</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聚氨酯材料及原料制造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二苯基甲烷二异氰酸酯（</w:t>
            </w:r>
            <w:r w:rsidRPr="007733B8">
              <w:rPr>
                <w:rFonts w:ascii="宋体" w:hAnsi="宋体" w:cs="宋体"/>
                <w:color w:val="000000"/>
                <w:kern w:val="0"/>
                <w:sz w:val="18"/>
                <w:szCs w:val="18"/>
              </w:rPr>
              <w:t>MDI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甲苯二异氰酸酯（</w:t>
            </w:r>
            <w:r w:rsidRPr="007733B8">
              <w:rPr>
                <w:rFonts w:ascii="宋体" w:hAnsi="宋体" w:cs="宋体"/>
                <w:color w:val="000000"/>
                <w:kern w:val="0"/>
                <w:sz w:val="18"/>
                <w:szCs w:val="18"/>
              </w:rPr>
              <w:t>TDI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六亚甲基二异氰酸酯（</w:t>
            </w:r>
            <w:r w:rsidRPr="007733B8">
              <w:rPr>
                <w:rFonts w:ascii="宋体" w:hAnsi="宋体" w:cs="宋体"/>
                <w:color w:val="000000"/>
                <w:kern w:val="0"/>
                <w:sz w:val="18"/>
                <w:szCs w:val="18"/>
              </w:rPr>
              <w:t>HDI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异佛尔酮二异氰酸酯</w:t>
            </w:r>
            <w:r w:rsidRPr="007733B8">
              <w:rPr>
                <w:rFonts w:ascii="宋体" w:hAnsi="宋体" w:cs="宋体"/>
                <w:color w:val="000000"/>
                <w:kern w:val="0"/>
                <w:sz w:val="18"/>
                <w:szCs w:val="18"/>
              </w:rPr>
              <w:t>( IPDI)</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二异氰酸酯三聚体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含二异氰酸酯端基的预聚体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聚醚多元醇（</w:t>
            </w:r>
            <w:r w:rsidRPr="007733B8">
              <w:rPr>
                <w:rFonts w:ascii="宋体" w:hAnsi="宋体" w:cs="宋体"/>
                <w:color w:val="000000"/>
                <w:kern w:val="0"/>
                <w:sz w:val="18"/>
                <w:szCs w:val="18"/>
              </w:rPr>
              <w:t>PPG</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聚酯多元醇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氟硅合成材料制造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合成氟树脂制造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聚四氟乙烯（</w:t>
            </w:r>
            <w:r w:rsidRPr="007733B8">
              <w:rPr>
                <w:rFonts w:ascii="宋体" w:hAnsi="宋体" w:cs="宋体"/>
                <w:color w:val="000000"/>
                <w:kern w:val="0"/>
                <w:sz w:val="18"/>
                <w:szCs w:val="18"/>
              </w:rPr>
              <w:t>PFTE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可熔聚四氟乙烯（</w:t>
            </w:r>
            <w:r w:rsidRPr="007733B8">
              <w:rPr>
                <w:rFonts w:ascii="宋体" w:hAnsi="宋体" w:cs="宋体"/>
                <w:color w:val="000000"/>
                <w:kern w:val="0"/>
                <w:sz w:val="18"/>
                <w:szCs w:val="18"/>
              </w:rPr>
              <w:t>PFA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聚偏氟乙烯（</w:t>
            </w:r>
            <w:r w:rsidRPr="007733B8">
              <w:rPr>
                <w:rFonts w:ascii="宋体" w:hAnsi="宋体" w:cs="宋体"/>
                <w:color w:val="000000"/>
                <w:kern w:val="0"/>
                <w:sz w:val="18"/>
                <w:szCs w:val="18"/>
              </w:rPr>
              <w:t>PVDF</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聚全氟乙丙烯（</w:t>
            </w:r>
            <w:r w:rsidRPr="007733B8">
              <w:rPr>
                <w:rFonts w:ascii="宋体" w:hAnsi="宋体" w:cs="宋体"/>
                <w:color w:val="000000"/>
                <w:kern w:val="0"/>
                <w:sz w:val="18"/>
                <w:szCs w:val="18"/>
              </w:rPr>
              <w:t>FEP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三氟氯乙烯共聚物（</w:t>
            </w:r>
            <w:r w:rsidRPr="007733B8">
              <w:rPr>
                <w:rFonts w:ascii="宋体" w:hAnsi="宋体" w:cs="宋体"/>
                <w:color w:val="000000"/>
                <w:kern w:val="0"/>
                <w:sz w:val="18"/>
                <w:szCs w:val="18"/>
              </w:rPr>
              <w:t>FEVE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四氟乙烯共聚物（</w:t>
            </w:r>
            <w:r w:rsidRPr="007733B8">
              <w:rPr>
                <w:rFonts w:ascii="宋体" w:hAnsi="宋体" w:cs="宋体"/>
                <w:color w:val="000000"/>
                <w:kern w:val="0"/>
                <w:sz w:val="18"/>
                <w:szCs w:val="18"/>
              </w:rPr>
              <w:t>ETFE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w:t>
            </w:r>
            <w:r w:rsidRPr="007733B8">
              <w:rPr>
                <w:rFonts w:ascii="宋体" w:cs="宋体"/>
                <w:color w:val="000000"/>
                <w:kern w:val="0"/>
                <w:sz w:val="18"/>
                <w:szCs w:val="18"/>
              </w:rPr>
              <w:t>-</w:t>
            </w:r>
            <w:r w:rsidRPr="007733B8">
              <w:rPr>
                <w:rFonts w:ascii="宋体" w:hAnsi="宋体" w:cs="宋体" w:hint="eastAsia"/>
                <w:color w:val="000000"/>
                <w:kern w:val="0"/>
                <w:sz w:val="18"/>
                <w:szCs w:val="18"/>
              </w:rPr>
              <w:t>三氟氯乙烯共聚物（</w:t>
            </w:r>
            <w:r w:rsidRPr="007733B8">
              <w:rPr>
                <w:rFonts w:ascii="宋体" w:hAnsi="宋体" w:cs="宋体"/>
                <w:color w:val="000000"/>
                <w:kern w:val="0"/>
                <w:sz w:val="18"/>
                <w:szCs w:val="18"/>
              </w:rPr>
              <w:t>ECTFE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聚氟乙烯（</w:t>
            </w:r>
            <w:r w:rsidRPr="007733B8">
              <w:rPr>
                <w:rFonts w:ascii="宋体" w:hAnsi="宋体" w:cs="宋体"/>
                <w:color w:val="000000"/>
                <w:kern w:val="0"/>
                <w:sz w:val="18"/>
                <w:szCs w:val="18"/>
              </w:rPr>
              <w:t>PVF</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聚三氟氯乙烯（</w:t>
            </w:r>
            <w:r w:rsidRPr="007733B8">
              <w:rPr>
                <w:rFonts w:ascii="宋体" w:hAnsi="宋体" w:cs="宋体"/>
                <w:color w:val="000000"/>
                <w:kern w:val="0"/>
                <w:sz w:val="18"/>
                <w:szCs w:val="18"/>
              </w:rPr>
              <w:t>PCTFE</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三元共聚物（</w:t>
            </w:r>
            <w:r w:rsidRPr="007733B8">
              <w:rPr>
                <w:rFonts w:ascii="宋体" w:hAnsi="宋体" w:cs="宋体"/>
                <w:color w:val="000000"/>
                <w:kern w:val="0"/>
                <w:sz w:val="18"/>
                <w:szCs w:val="18"/>
              </w:rPr>
              <w:t>THV</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氟制冷剂制造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氟制冷剂（零</w:t>
            </w:r>
            <w:r w:rsidRPr="007733B8">
              <w:rPr>
                <w:rFonts w:ascii="宋体" w:hAnsi="宋体" w:cs="宋体"/>
                <w:color w:val="000000"/>
                <w:kern w:val="0"/>
                <w:sz w:val="18"/>
                <w:szCs w:val="18"/>
              </w:rPr>
              <w:t>ODP</w:t>
            </w:r>
            <w:r w:rsidRPr="007733B8">
              <w:rPr>
                <w:rFonts w:ascii="宋体" w:hAnsi="宋体" w:cs="宋体" w:hint="eastAsia"/>
                <w:color w:val="000000"/>
                <w:kern w:val="0"/>
                <w:sz w:val="18"/>
                <w:szCs w:val="18"/>
              </w:rPr>
              <w:t>，低</w:t>
            </w:r>
            <w:r w:rsidRPr="007733B8">
              <w:rPr>
                <w:rFonts w:ascii="宋体" w:hAnsi="宋体" w:cs="宋体"/>
                <w:color w:val="000000"/>
                <w:kern w:val="0"/>
                <w:sz w:val="18"/>
                <w:szCs w:val="18"/>
              </w:rPr>
              <w:t>GWP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全氟酮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其他含氟烷烃制造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三氟乙酸等高纯度、低杂质精细化学品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r w:rsidRPr="007733B8">
              <w:rPr>
                <w:rFonts w:ascii="宋体" w:hAnsi="宋体" w:cs="宋体"/>
                <w:color w:val="000000"/>
                <w:kern w:val="0"/>
                <w:sz w:val="18"/>
                <w:szCs w:val="18"/>
              </w:rPr>
              <w:t>.4</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有机硅环体制造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二甲基环硅氧烷混合物（</w:t>
            </w:r>
            <w:r w:rsidRPr="007733B8">
              <w:rPr>
                <w:rFonts w:ascii="宋体" w:hAnsi="宋体" w:cs="宋体"/>
                <w:color w:val="000000"/>
                <w:kern w:val="0"/>
                <w:sz w:val="18"/>
                <w:szCs w:val="18"/>
              </w:rPr>
              <w:t>DMC</w:t>
            </w:r>
            <w:r w:rsidRPr="007733B8">
              <w:rPr>
                <w:rFonts w:ascii="宋体" w:hAnsi="宋体" w:cs="宋体" w:hint="eastAsia"/>
                <w:color w:val="000000"/>
                <w:kern w:val="0"/>
                <w:sz w:val="18"/>
                <w:szCs w:val="18"/>
              </w:rPr>
              <w:t>）</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2614010</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八甲基环四硅氧烷（</w:t>
            </w:r>
            <w:r w:rsidRPr="007733B8">
              <w:rPr>
                <w:rFonts w:ascii="宋体" w:hAnsi="宋体" w:cs="宋体"/>
                <w:color w:val="000000"/>
                <w:kern w:val="0"/>
                <w:sz w:val="18"/>
                <w:szCs w:val="18"/>
              </w:rPr>
              <w:t>D4</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3.3.3</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合成硅材料制造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甲基苯基硅树脂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MQ</w:t>
            </w:r>
            <w:r w:rsidRPr="007733B8">
              <w:rPr>
                <w:rFonts w:ascii="宋体" w:hAnsi="宋体" w:cs="宋体" w:hint="eastAsia"/>
                <w:color w:val="000000"/>
                <w:kern w:val="0"/>
                <w:sz w:val="18"/>
                <w:szCs w:val="18"/>
              </w:rPr>
              <w:t>硅树脂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高性能橡胶及弹性体制造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3.3.4</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特种橡胶制造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合成橡胶制造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丁基橡胶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卤代丁基橡胶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反式异戊橡胶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稀土顺丁橡胶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溶聚丁苯橡胶（</w:t>
            </w:r>
            <w:r w:rsidRPr="007733B8">
              <w:rPr>
                <w:rFonts w:ascii="宋体" w:hAnsi="宋体" w:cs="宋体"/>
                <w:color w:val="000000"/>
                <w:kern w:val="0"/>
                <w:sz w:val="18"/>
                <w:szCs w:val="18"/>
              </w:rPr>
              <w:t>SSBR</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丙烯酸酯橡胶（</w:t>
            </w:r>
            <w:r w:rsidRPr="007733B8">
              <w:rPr>
                <w:rFonts w:ascii="宋体" w:hAnsi="宋体" w:cs="宋体"/>
                <w:color w:val="000000"/>
                <w:kern w:val="0"/>
                <w:sz w:val="18"/>
                <w:szCs w:val="18"/>
              </w:rPr>
              <w:t>ACM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氯化聚乙烯橡胶（</w:t>
            </w:r>
            <w:r w:rsidRPr="007733B8">
              <w:rPr>
                <w:rFonts w:ascii="宋体" w:hAnsi="宋体" w:cs="宋体"/>
                <w:color w:val="000000"/>
                <w:kern w:val="0"/>
                <w:sz w:val="18"/>
                <w:szCs w:val="18"/>
              </w:rPr>
              <w:t>CM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氯磺化聚乙烯橡胶（</w:t>
            </w:r>
            <w:r w:rsidRPr="007733B8">
              <w:rPr>
                <w:rFonts w:ascii="宋体" w:hAnsi="宋体" w:cs="宋体"/>
                <w:color w:val="000000"/>
                <w:kern w:val="0"/>
                <w:sz w:val="18"/>
                <w:szCs w:val="18"/>
              </w:rPr>
              <w:t>CSM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丁吡胶乳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聚硫橡胶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聚脲弹性体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氢化丁腈橡胶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环化橡胶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3.3.4</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氟硅合成橡胶制造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合成橡胶制造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氟橡胶（</w:t>
            </w:r>
            <w:r w:rsidRPr="007733B8">
              <w:rPr>
                <w:rFonts w:ascii="宋体" w:hAnsi="宋体" w:cs="宋体"/>
                <w:color w:val="000000"/>
                <w:kern w:val="0"/>
                <w:sz w:val="18"/>
                <w:szCs w:val="18"/>
              </w:rPr>
              <w:t>FKM</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2652009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聚氟醚橡胶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氟硅橡胶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高温硫化硅橡胶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室温硫化硅橡胶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液体硅橡胶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3.3.4</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弹性体制造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合成橡胶制造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热塑性苯乙烯弹性体（</w:t>
            </w:r>
            <w:r w:rsidRPr="007733B8">
              <w:rPr>
                <w:rFonts w:ascii="宋体" w:hAnsi="宋体" w:cs="宋体"/>
                <w:color w:val="000000"/>
                <w:kern w:val="0"/>
                <w:sz w:val="18"/>
                <w:szCs w:val="18"/>
              </w:rPr>
              <w:t>SBS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热塑性苯乙烯弹性体（</w:t>
            </w:r>
            <w:r w:rsidRPr="007733B8">
              <w:rPr>
                <w:rFonts w:ascii="宋体" w:hAnsi="宋体" w:cs="宋体"/>
                <w:color w:val="000000"/>
                <w:kern w:val="0"/>
                <w:sz w:val="18"/>
                <w:szCs w:val="18"/>
              </w:rPr>
              <w:t>SIS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氢化苯乙烯系热塑性弹性体（</w:t>
            </w:r>
            <w:r w:rsidRPr="007733B8">
              <w:rPr>
                <w:rFonts w:ascii="宋体" w:hAnsi="宋体" w:cs="宋体"/>
                <w:color w:val="000000"/>
                <w:kern w:val="0"/>
                <w:sz w:val="18"/>
                <w:szCs w:val="18"/>
              </w:rPr>
              <w:t>SEBS</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热塑性聚氨酯弹性体（</w:t>
            </w:r>
            <w:r w:rsidRPr="007733B8">
              <w:rPr>
                <w:rFonts w:ascii="宋体" w:hAnsi="宋体" w:cs="宋体"/>
                <w:color w:val="000000"/>
                <w:kern w:val="0"/>
                <w:sz w:val="18"/>
                <w:szCs w:val="18"/>
              </w:rPr>
              <w:t>TPU</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聚烯烃类热塑性弹性体（</w:t>
            </w:r>
            <w:r w:rsidRPr="007733B8">
              <w:rPr>
                <w:rFonts w:ascii="宋体" w:hAnsi="宋体" w:cs="宋体"/>
                <w:color w:val="000000"/>
                <w:kern w:val="0"/>
                <w:sz w:val="18"/>
                <w:szCs w:val="18"/>
              </w:rPr>
              <w:t>TPO</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TPV</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聚酯弹性体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高性能膜材料制造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水处理用膜制造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环境污染处理专用药剂材料制造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微滤膜及膜组件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超滤膜及膜组件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w:t>
            </w:r>
            <w:r w:rsidRPr="007733B8">
              <w:rPr>
                <w:rFonts w:ascii="宋体" w:hAnsi="宋体" w:cs="宋体"/>
                <w:color w:val="000000"/>
                <w:kern w:val="0"/>
                <w:sz w:val="18"/>
                <w:szCs w:val="18"/>
              </w:rPr>
              <w:t xml:space="preserve">PTFE /PVDF </w:t>
            </w:r>
            <w:r w:rsidRPr="007733B8">
              <w:rPr>
                <w:rFonts w:ascii="宋体" w:hAnsi="宋体" w:cs="宋体" w:hint="eastAsia"/>
                <w:color w:val="000000"/>
                <w:kern w:val="0"/>
                <w:sz w:val="18"/>
                <w:szCs w:val="18"/>
              </w:rPr>
              <w:t>的中空纤维膜材料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纳滤膜及膜组件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反渗透膜及膜组件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离子交换膜产品制造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电渗析用（阴阳）离子交换膜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电解用全氟离子交换膜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特种分离膜制造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渗透汽化膜、有机蒸汽分离膜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渗透气液相分离膜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液体脱气膜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气体分离膜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扩散膜</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血液透析膜</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无机陶瓷膜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金属基化合物膜材料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电池膜制造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全氟燃料电池膜（质子膜）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锂电池隔膜（高绝缘、透光性能）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光学膜制造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聚酯基光学膜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醋酸纤维素基光学膜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PVA</w:t>
            </w:r>
            <w:r w:rsidRPr="007733B8">
              <w:rPr>
                <w:rFonts w:ascii="宋体" w:hAnsi="宋体" w:cs="宋体" w:hint="eastAsia"/>
                <w:color w:val="000000"/>
                <w:kern w:val="0"/>
                <w:sz w:val="18"/>
                <w:szCs w:val="18"/>
              </w:rPr>
              <w:t>基光学膜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PVB</w:t>
            </w:r>
            <w:r w:rsidRPr="007733B8">
              <w:rPr>
                <w:rFonts w:ascii="宋体" w:hAnsi="宋体" w:cs="宋体" w:hint="eastAsia"/>
                <w:color w:val="000000"/>
                <w:kern w:val="0"/>
                <w:sz w:val="18"/>
                <w:szCs w:val="18"/>
              </w:rPr>
              <w:t>基光学膜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光学硬化膜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光伏用膜制造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EVA</w:t>
            </w:r>
            <w:r w:rsidRPr="007733B8">
              <w:rPr>
                <w:rFonts w:ascii="宋体" w:hAnsi="宋体" w:cs="宋体" w:hint="eastAsia"/>
                <w:color w:val="000000"/>
                <w:kern w:val="0"/>
                <w:sz w:val="18"/>
                <w:szCs w:val="18"/>
              </w:rPr>
              <w:t>封装胶膜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PET</w:t>
            </w:r>
            <w:r w:rsidRPr="007733B8">
              <w:rPr>
                <w:rFonts w:ascii="宋体" w:hAnsi="宋体" w:cs="宋体" w:hint="eastAsia"/>
                <w:color w:val="000000"/>
                <w:kern w:val="0"/>
                <w:sz w:val="18"/>
                <w:szCs w:val="18"/>
              </w:rPr>
              <w:t>基膜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PVF/PVDF</w:t>
            </w:r>
            <w:r w:rsidRPr="007733B8">
              <w:rPr>
                <w:rFonts w:ascii="宋体" w:hAnsi="宋体" w:cs="宋体" w:hint="eastAsia"/>
                <w:color w:val="000000"/>
                <w:kern w:val="0"/>
                <w:sz w:val="18"/>
                <w:szCs w:val="18"/>
              </w:rPr>
              <w:t>背板保护膜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导电薄膜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介电薄膜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3.3.5</w:t>
              </w:r>
            </w:smartTag>
            <w:r w:rsidRPr="007733B8">
              <w:rPr>
                <w:rFonts w:ascii="宋体" w:hAnsi="宋体" w:cs="宋体"/>
                <w:color w:val="000000"/>
                <w:kern w:val="0"/>
                <w:sz w:val="18"/>
                <w:szCs w:val="18"/>
              </w:rPr>
              <w:t>.7</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其他新型膜材料制造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专用新型农膜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电磁波屏蔽膜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注射成型表秒（</w:t>
            </w:r>
            <w:r w:rsidRPr="007733B8">
              <w:rPr>
                <w:rFonts w:ascii="宋体" w:hAnsi="宋体" w:cs="宋体"/>
                <w:color w:val="000000"/>
                <w:kern w:val="0"/>
                <w:sz w:val="18"/>
                <w:szCs w:val="18"/>
              </w:rPr>
              <w:t>IMD</w:t>
            </w:r>
            <w:r w:rsidRPr="007733B8">
              <w:rPr>
                <w:rFonts w:ascii="宋体" w:hAnsi="宋体" w:cs="宋体" w:hint="eastAsia"/>
                <w:color w:val="000000"/>
                <w:kern w:val="0"/>
                <w:sz w:val="18"/>
                <w:szCs w:val="18"/>
              </w:rPr>
              <w:t>）装饰膜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新型聚烯烃薄膜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3.3.6</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专用化学品及材料制造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3.3.6</w:t>
              </w:r>
            </w:smartTag>
            <w:r w:rsidRPr="007733B8">
              <w:rPr>
                <w:rFonts w:ascii="宋体" w:hAnsi="宋体" w:cs="宋体"/>
                <w:color w:val="000000"/>
                <w:kern w:val="0"/>
                <w:sz w:val="18"/>
                <w:szCs w:val="18"/>
              </w:rPr>
              <w:t>.0</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专用化学品及材料制造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高纯硼酸（核电）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专项化学用品制造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多晶硅切削液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聚羧酸减水剂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表面活性剂（</w:t>
            </w:r>
            <w:r w:rsidRPr="007733B8">
              <w:rPr>
                <w:rFonts w:ascii="宋体" w:hAnsi="宋体" w:cs="宋体"/>
                <w:color w:val="000000"/>
                <w:kern w:val="0"/>
                <w:sz w:val="18"/>
                <w:szCs w:val="18"/>
              </w:rPr>
              <w:t>AEO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电子级阻燃材料及化学品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医学生产用信息化学品制造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磁性载体（静电图像显影剂）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2665002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通用湿电子化学品（单剂）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功能湿电子化学品（混剂）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蚀刻液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显影液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剥离液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稀释剂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清洗剂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金属保护液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光阻去除剂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钝化液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TSV-</w:t>
            </w:r>
            <w:r w:rsidRPr="007733B8">
              <w:rPr>
                <w:rFonts w:ascii="宋体" w:hAnsi="宋体" w:cs="宋体" w:hint="eastAsia"/>
                <w:color w:val="000000"/>
                <w:kern w:val="0"/>
                <w:sz w:val="18"/>
                <w:szCs w:val="18"/>
              </w:rPr>
              <w:t>深孔镀铜液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电子大宗气体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电子特种气体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光刻胶及配套试剂（集成电路）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CMP</w:t>
            </w:r>
            <w:r w:rsidRPr="007733B8">
              <w:rPr>
                <w:rFonts w:ascii="宋体" w:hAnsi="宋体" w:cs="宋体" w:hint="eastAsia"/>
                <w:color w:val="000000"/>
                <w:kern w:val="0"/>
                <w:sz w:val="18"/>
                <w:szCs w:val="18"/>
              </w:rPr>
              <w:t>材料中的研磨液及配套化学品、研磨垫材料（集成电路）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电镀化学品及配套材料（集成电路制造用）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液晶取向剂及配套化学品（新型显示用）</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3985059</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高纯金属有机化合物（</w:t>
            </w:r>
            <w:r w:rsidRPr="007733B8">
              <w:rPr>
                <w:rFonts w:ascii="宋体" w:hAnsi="宋体" w:cs="宋体"/>
                <w:color w:val="000000"/>
                <w:kern w:val="0"/>
                <w:sz w:val="18"/>
                <w:szCs w:val="18"/>
              </w:rPr>
              <w:t>MO</w:t>
            </w:r>
            <w:r w:rsidRPr="007733B8">
              <w:rPr>
                <w:rFonts w:ascii="宋体" w:hAnsi="宋体" w:cs="宋体" w:hint="eastAsia"/>
                <w:color w:val="000000"/>
                <w:kern w:val="0"/>
                <w:sz w:val="18"/>
                <w:szCs w:val="18"/>
              </w:rPr>
              <w:t>源）（＞</w:t>
            </w:r>
            <w:r w:rsidRPr="007733B8">
              <w:rPr>
                <w:rFonts w:ascii="宋体" w:hAnsi="宋体" w:cs="宋体"/>
                <w:color w:val="000000"/>
                <w:kern w:val="0"/>
                <w:sz w:val="18"/>
                <w:szCs w:val="18"/>
              </w:rPr>
              <w:t>5N</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3985060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电子级酚醛树脂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3985061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电子级环氧树脂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3985062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锂离子电池电解液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3985063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3.3.7</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新型功能涂层材料制造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3.3.7</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水性木器涂料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水性船舶涂料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高固体分涂料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无溶剂涂料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辐射固化涂料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水性钢结构防火涂料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水性汽车涂料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大型飞机涂料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大型船舶涂料（自抛光防污涂料）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高铁涂料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风电涂料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海洋工程用重防腐涂料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核电等特殊功能涂料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聚硅氧烷涂料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薄层隔热反射涂料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真空绝热保温涂料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纳米孔超级绝热保温涂料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防火阻燃涂料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喷涂聚脲防水涂料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丙烯酸防水涂料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聚氨酯防水涂料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聚合物乳液水泥防水涂料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自抛光防污涂料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耐高温抗强碱涂料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高性能抗老化涂料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隐身涂料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防冲击涂料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UV</w:t>
            </w:r>
            <w:r w:rsidRPr="007733B8">
              <w:rPr>
                <w:rFonts w:ascii="宋体" w:hAnsi="宋体" w:cs="宋体" w:hint="eastAsia"/>
                <w:color w:val="000000"/>
                <w:kern w:val="0"/>
                <w:sz w:val="18"/>
                <w:szCs w:val="18"/>
              </w:rPr>
              <w:t>光固化涂料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高级电泳涂料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彩色喷墨打印涂料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粉末涂料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3.3.7</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油墨制造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2642*</w:t>
            </w:r>
          </w:p>
        </w:tc>
        <w:tc>
          <w:tcPr>
            <w:tcW w:w="1708" w:type="dxa"/>
            <w:tcBorders>
              <w:top w:val="nil"/>
              <w:bottom w:val="nil"/>
            </w:tcBorders>
          </w:tcPr>
          <w:p w:rsidR="00401024" w:rsidRPr="007733B8" w:rsidRDefault="00401024" w:rsidP="007733B8">
            <w:pPr>
              <w:widowControl/>
              <w:rPr>
                <w:rFonts w:ascii="宋体" w:cs="宋体"/>
                <w:color w:val="000000"/>
                <w:spacing w:val="-10"/>
                <w:kern w:val="0"/>
                <w:sz w:val="18"/>
                <w:szCs w:val="18"/>
              </w:rPr>
            </w:pPr>
            <w:r w:rsidRPr="007733B8">
              <w:rPr>
                <w:rFonts w:ascii="宋体" w:hAnsi="宋体" w:cs="宋体" w:hint="eastAsia"/>
                <w:color w:val="000000"/>
                <w:spacing w:val="-10"/>
                <w:kern w:val="0"/>
                <w:sz w:val="18"/>
                <w:szCs w:val="18"/>
              </w:rPr>
              <w:t>油墨及类似产品制造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新型印刷油墨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新型金属印刷油墨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新型防伪油墨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新型水基喷印油墨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新型溶剂基喷印油墨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新型电子油墨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新型印刷助剂及用油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2642007</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其他新型油墨及类似制品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2642008</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997C03"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3.3.7</w:t>
              </w:r>
            </w:smartTag>
            <w:r w:rsidRPr="007733B8">
              <w:rPr>
                <w:rFonts w:ascii="宋体" w:hAnsi="宋体" w:cs="宋体"/>
                <w:color w:val="000000"/>
                <w:kern w:val="0"/>
                <w:sz w:val="18"/>
                <w:szCs w:val="18"/>
              </w:rPr>
              <w:t>.3</w:t>
            </w: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颜料制造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2643*</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工业颜料制造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高品质无机颜料（耐高温、耐光、耐热、高润湿性、耐久、耐化学药品，低毒至无毒的颜料）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其他新型功能颜料（二氧化钛颜料、氧化铁颜料、云母珠光颜料、脱硝用钛白粉（用于大气中氮氧化物的治理））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3.3.7</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染料制造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染料制造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新型有机染料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2645001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新型活性染料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2645002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新型还原染料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2645003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新型分散染料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2645004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其他新型功能染料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2645005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3.3.8</w:t>
              </w:r>
            </w:smartTag>
          </w:p>
        </w:tc>
        <w:tc>
          <w:tcPr>
            <w:tcW w:w="1701" w:type="dxa"/>
            <w:tcBorders>
              <w:top w:val="nil"/>
              <w:bottom w:val="nil"/>
            </w:tcBorders>
          </w:tcPr>
          <w:p w:rsidR="00401024" w:rsidRPr="007733B8" w:rsidRDefault="00401024" w:rsidP="007733B8">
            <w:pPr>
              <w:widowControl/>
              <w:rPr>
                <w:rFonts w:ascii="宋体" w:cs="宋体"/>
                <w:color w:val="000000"/>
                <w:spacing w:val="-10"/>
                <w:kern w:val="0"/>
                <w:sz w:val="18"/>
                <w:szCs w:val="18"/>
              </w:rPr>
            </w:pPr>
            <w:r w:rsidRPr="007733B8">
              <w:rPr>
                <w:rFonts w:ascii="宋体" w:hAnsi="宋体" w:cs="宋体" w:hint="eastAsia"/>
                <w:color w:val="000000"/>
                <w:spacing w:val="-10"/>
                <w:kern w:val="0"/>
                <w:sz w:val="18"/>
                <w:szCs w:val="18"/>
              </w:rPr>
              <w:t>生物基合成材料制造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3.3.8</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生物基原料制造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生物基丁二酸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w:t>
            </w:r>
            <w:r w:rsidRPr="007733B8">
              <w:rPr>
                <w:rFonts w:ascii="宋体" w:hAnsi="宋体" w:cs="宋体" w:hint="eastAsia"/>
                <w:color w:val="000000"/>
                <w:kern w:val="0"/>
                <w:sz w:val="18"/>
                <w:szCs w:val="18"/>
              </w:rPr>
              <w:t>丙二醇（</w:t>
            </w:r>
            <w:r w:rsidRPr="007733B8">
              <w:rPr>
                <w:rFonts w:ascii="宋体" w:hAnsi="宋体" w:cs="宋体"/>
                <w:color w:val="000000"/>
                <w:kern w:val="0"/>
                <w:sz w:val="18"/>
                <w:szCs w:val="18"/>
              </w:rPr>
              <w:t>PDO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其他生物基原料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3.3.8</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生物基聚合物制造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低聚糖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新型无卤阻燃生物基复合材料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低熔点熔纺氨纶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可生物降解农业地膜专用料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生物质热塑复合材料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高性能生物基尼龙工程塑料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生物降解二氧化碳共聚物树脂及多元醇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聚羟基烷酸酯（</w:t>
            </w:r>
            <w:r w:rsidRPr="007733B8">
              <w:rPr>
                <w:rFonts w:ascii="宋体" w:hAnsi="宋体" w:cs="宋体"/>
                <w:color w:val="000000"/>
                <w:kern w:val="0"/>
                <w:sz w:val="18"/>
                <w:szCs w:val="18"/>
              </w:rPr>
              <w:t>PHA</w:t>
            </w:r>
            <w:r w:rsidRPr="007733B8">
              <w:rPr>
                <w:rFonts w:ascii="宋体" w:hAnsi="宋体" w:cs="宋体" w:hint="eastAsia"/>
                <w:color w:val="000000"/>
                <w:kern w:val="0"/>
                <w:sz w:val="18"/>
                <w:szCs w:val="18"/>
              </w:rPr>
              <w:t>）材料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二元酸与二元醇共聚酯（、</w:t>
            </w:r>
            <w:r w:rsidRPr="007733B8">
              <w:rPr>
                <w:rFonts w:ascii="宋体" w:hAnsi="宋体" w:cs="宋体"/>
                <w:color w:val="000000"/>
                <w:kern w:val="0"/>
                <w:sz w:val="18"/>
                <w:szCs w:val="18"/>
              </w:rPr>
              <w:t>PBAT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PXT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PTF</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三醋酸纤维素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聚羟基脂肪酸酯（</w:t>
            </w:r>
            <w:r w:rsidRPr="007733B8">
              <w:rPr>
                <w:rFonts w:ascii="宋体" w:hAnsi="宋体" w:cs="宋体"/>
                <w:color w:val="000000"/>
                <w:kern w:val="0"/>
                <w:sz w:val="18"/>
                <w:szCs w:val="18"/>
              </w:rPr>
              <w:t>PHA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聚碳酸亚内酯（</w:t>
            </w:r>
            <w:r w:rsidRPr="007733B8">
              <w:rPr>
                <w:rFonts w:ascii="宋体" w:hAnsi="宋体" w:cs="宋体"/>
                <w:color w:val="000000"/>
                <w:kern w:val="0"/>
                <w:sz w:val="18"/>
                <w:szCs w:val="18"/>
              </w:rPr>
              <w:t>PPC</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聚酰胺（</w:t>
            </w:r>
            <w:r w:rsidRPr="007733B8">
              <w:rPr>
                <w:rFonts w:ascii="宋体" w:hAnsi="宋体" w:cs="宋体"/>
                <w:color w:val="000000"/>
                <w:kern w:val="0"/>
                <w:sz w:val="18"/>
                <w:szCs w:val="18"/>
              </w:rPr>
              <w:t>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生物基增塑剂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海洋生物材料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3.3.9</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生命基高分子材料及功能化合物制造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3.3.9</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单体材料制造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单体原料</w:t>
            </w:r>
            <w:r w:rsidRPr="007733B8">
              <w:rPr>
                <w:rFonts w:ascii="宋体" w:hAnsi="宋体" w:cs="宋体"/>
                <w:color w:val="000000"/>
                <w:kern w:val="0"/>
                <w:sz w:val="18"/>
                <w:szCs w:val="18"/>
              </w:rPr>
              <w:t>5-</w:t>
            </w:r>
            <w:r w:rsidRPr="007733B8">
              <w:rPr>
                <w:rFonts w:ascii="宋体" w:hAnsi="宋体" w:cs="宋体" w:hint="eastAsia"/>
                <w:color w:val="000000"/>
                <w:kern w:val="0"/>
                <w:sz w:val="18"/>
                <w:szCs w:val="18"/>
              </w:rPr>
              <w:t>羟甲基糠醛（</w:t>
            </w:r>
            <w:r w:rsidRPr="007733B8">
              <w:rPr>
                <w:rFonts w:ascii="宋体" w:hAnsi="宋体" w:cs="宋体"/>
                <w:color w:val="000000"/>
                <w:kern w:val="0"/>
                <w:sz w:val="18"/>
                <w:szCs w:val="18"/>
              </w:rPr>
              <w:t>HMF</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生物基平台化合物</w:t>
            </w:r>
            <w:r w:rsidRPr="007733B8">
              <w:rPr>
                <w:rFonts w:ascii="宋体" w:hAnsi="宋体" w:cs="宋体"/>
                <w:color w:val="000000"/>
                <w:kern w:val="0"/>
                <w:sz w:val="18"/>
                <w:szCs w:val="18"/>
              </w:rPr>
              <w:t>2,5-</w:t>
            </w:r>
            <w:r w:rsidRPr="007733B8">
              <w:rPr>
                <w:rFonts w:ascii="宋体" w:hAnsi="宋体" w:cs="宋体" w:hint="eastAsia"/>
                <w:color w:val="000000"/>
                <w:kern w:val="0"/>
                <w:sz w:val="18"/>
                <w:szCs w:val="18"/>
              </w:rPr>
              <w:t>呋喃二甲酸（</w:t>
            </w:r>
            <w:r w:rsidRPr="007733B8">
              <w:rPr>
                <w:rFonts w:ascii="宋体" w:hAnsi="宋体" w:cs="宋体"/>
                <w:color w:val="000000"/>
                <w:kern w:val="0"/>
                <w:sz w:val="18"/>
                <w:szCs w:val="18"/>
              </w:rPr>
              <w:t>FDCA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3.3.9</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聚合物制造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FDCA</w:t>
            </w:r>
            <w:r w:rsidRPr="007733B8">
              <w:rPr>
                <w:rFonts w:ascii="宋体" w:hAnsi="宋体" w:cs="宋体" w:hint="eastAsia"/>
                <w:color w:val="000000"/>
                <w:kern w:val="0"/>
                <w:sz w:val="18"/>
                <w:szCs w:val="18"/>
              </w:rPr>
              <w:t>下游聚合产品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聚四氢呋喃（</w:t>
            </w:r>
            <w:r w:rsidRPr="007733B8">
              <w:rPr>
                <w:rFonts w:ascii="宋体" w:hAnsi="宋体" w:cs="宋体"/>
                <w:color w:val="000000"/>
                <w:kern w:val="0"/>
                <w:sz w:val="18"/>
                <w:szCs w:val="18"/>
              </w:rPr>
              <w:t>PTMEG</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3.3.10</w:t>
              </w:r>
            </w:smartTag>
          </w:p>
        </w:tc>
        <w:tc>
          <w:tcPr>
            <w:tcW w:w="1701" w:type="dxa"/>
            <w:tcBorders>
              <w:top w:val="nil"/>
              <w:bottom w:val="nil"/>
            </w:tcBorders>
          </w:tcPr>
          <w:p w:rsidR="00401024" w:rsidRPr="007733B8" w:rsidRDefault="00401024" w:rsidP="007733B8">
            <w:pPr>
              <w:widowControl/>
              <w:rPr>
                <w:rFonts w:ascii="宋体" w:cs="宋体"/>
                <w:color w:val="000000"/>
                <w:spacing w:val="-10"/>
                <w:kern w:val="0"/>
                <w:sz w:val="18"/>
                <w:szCs w:val="18"/>
              </w:rPr>
            </w:pPr>
            <w:r w:rsidRPr="007733B8">
              <w:rPr>
                <w:rFonts w:ascii="宋体" w:hAnsi="宋体" w:cs="宋体" w:hint="eastAsia"/>
                <w:color w:val="000000"/>
                <w:spacing w:val="-10"/>
                <w:kern w:val="0"/>
                <w:sz w:val="18"/>
                <w:szCs w:val="18"/>
              </w:rPr>
              <w:t>其他化工新材料制造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3.3.10</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二次电池材料制造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无机碱制造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氢氧化锂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2612002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氢氧化镍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硫酸镍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硫酸钴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氟化锂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钴酸锂</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2613012</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镍钴锰酸锂</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镍钴铝酸锂三元材料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锰酸锂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镍酸锂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碳酸锂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磷酸铁锂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其他多元复合材料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六氟磷酸锂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2613017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硅烷偶联剂和交联剂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2614013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3.3.10</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高性能有机密封材料制造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密封用填料及类似品制造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丁基橡胶防水密封胶粘带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2646001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高效密封剂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2646002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密封胶（硅酮结构密封胶、聚氨酯密封胶）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2646003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合成高分子密封材料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2646004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树脂胶泥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2646005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3.3.10</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新型催化材料及助剂制造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生物催化剂（酶及酶制品）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3.4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先进无机非金属材料</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3.4.1</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航空器用钢化玻璃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航天器用钢化玻璃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船舶用钢化玻璃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车辆用钢化玻璃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防火玻璃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其他钢化玻璃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航空器用夹层玻璃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航天器用夹层玻璃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船舶用夹层玻璃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车辆用夹层玻璃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建筑用夹层玻璃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防弹玻璃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其他夹层玻璃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中空玻璃（用于航空航天、轨道交通、海工及船舶）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真空玻璃（用于航空航天、轨道交通、海工及船舶）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其他多层隔温、隔音玻璃（用于航空航天、轨道交通、海工及船舶）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透明石英玻璃（用于航空航天、轨道交通、海工及船舶）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不透明石英玻璃（用于航空航天、轨道交通、海工及船舶）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光栅玻璃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透明微晶玻璃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高性能泡沫玻璃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超低膨胀微晶玻璃</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低膨胀微晶玻璃</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耐高温微晶玻璃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介电微晶玻璃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其他微晶玻璃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基板玻璃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导电玻璃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保护玻璃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超白太阳能浮法玻璃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超白太阳能压延玻璃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光学及光子学玻璃（包括透紫外玻璃、透红外玻璃、激光玻璃、变色玻璃、发光玻璃等）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电磁功能玻璃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热学功能玻璃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生化功能玻璃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红外玻璃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3.4.1</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技术玻璃制品制造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技术玻璃制品制造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阳光控制膜玻璃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低辐射膜玻璃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镀镜玻璃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其他镀膜玻璃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光纤生产用石英棒、管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半导体、太阳能用石英材料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半导体、太阳能用石英坩埚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合成石英玻璃制品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其他石英玻璃制品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3.4.2</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结构陶瓷制造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陶瓷汽缸阀门片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其他陶瓷阀类似品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陶瓷制发动机零部件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陶瓷引线器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氧化铝纺织陶瓷件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其他纺织用陶瓷件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氧化铝耐磨陶瓷件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其他耐磨陶瓷件（陶瓷分散盘、内衬、陶瓷刮刀、密封环、定子、转子、分级机叶轮等）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氧化铝可控硅瓷环、瓷管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其他可控硅瓷环、瓷管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氧化锆陶瓷刀具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氮化硅陶瓷刀具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碳化硅陶瓷密封件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其他陶瓷密封件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3073016</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陶瓷金属化瓷件</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3073017</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精密碳化硅陶瓷制品（碳化硅陶瓷精密零部件、碳化硅陶瓷精密光学部件和</w:t>
            </w:r>
            <w:r w:rsidRPr="007733B8">
              <w:rPr>
                <w:rFonts w:ascii="宋体" w:hAnsi="宋体" w:cs="宋体"/>
                <w:color w:val="000000"/>
                <w:kern w:val="0"/>
                <w:sz w:val="18"/>
                <w:szCs w:val="18"/>
              </w:rPr>
              <w:t>SiC</w:t>
            </w:r>
            <w:r w:rsidRPr="007733B8">
              <w:rPr>
                <w:rFonts w:ascii="宋体" w:hAnsi="宋体" w:cs="宋体" w:hint="eastAsia"/>
                <w:color w:val="000000"/>
                <w:kern w:val="0"/>
                <w:sz w:val="18"/>
                <w:szCs w:val="18"/>
              </w:rPr>
              <w:t>陶瓷膜过滤材料）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石英陶瓷制品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3.4.2</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功能陶瓷制造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热电陶瓷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压电陶瓷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集成电路陶瓷基片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陶瓷制绝缘零件（特高压）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半导体陶瓷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介电陶瓷（一般用于电容器介质）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铁电陶瓷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敏感陶瓷（热敏、压敏、气敏、湿敏、力敏、光敏）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快离子导体陶瓷（固体电介质陶瓷）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超导陶瓷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微波陶瓷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绝缘陶瓷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磁性陶瓷（包含铁氧体、以非氧化物为主的材料）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透明陶瓷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光电陶瓷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红外辐射陶瓷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透红外陶瓷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闪烁陶瓷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环保陶瓷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高导热陶瓷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磁阻陶瓷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低温烧结复相陶瓷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多孔陶瓷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生物陶瓷制品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人工晶体制造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3.4.3</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半导体晶体制造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smartTag w:uri="urn:schemas-microsoft-com:office:smarttags" w:element="chmetcnv">
              <w:smartTagPr>
                <w:attr w:name="UnitName" w:val="in"/>
                <w:attr w:name="SourceValue" w:val="6"/>
                <w:attr w:name="HasSpace" w:val="False"/>
                <w:attr w:name="Negative" w:val="False"/>
                <w:attr w:name="NumberType" w:val="1"/>
                <w:attr w:name="TCSC" w:val="0"/>
              </w:smartTagPr>
              <w:r w:rsidRPr="007733B8">
                <w:rPr>
                  <w:rFonts w:ascii="宋体" w:hAnsi="宋体" w:cs="宋体"/>
                  <w:color w:val="000000"/>
                  <w:kern w:val="0"/>
                  <w:sz w:val="18"/>
                  <w:szCs w:val="18"/>
                </w:rPr>
                <w:t>6in</w:t>
              </w:r>
            </w:smartTag>
            <w:r w:rsidRPr="007733B8">
              <w:rPr>
                <w:rFonts w:ascii="宋体" w:hAnsi="宋体" w:cs="宋体" w:hint="eastAsia"/>
                <w:color w:val="000000"/>
                <w:kern w:val="0"/>
                <w:sz w:val="18"/>
                <w:szCs w:val="18"/>
              </w:rPr>
              <w:t>、</w:t>
            </w:r>
            <w:smartTag w:uri="urn:schemas-microsoft-com:office:smarttags" w:element="chmetcnv">
              <w:smartTagPr>
                <w:attr w:name="UnitName" w:val="in"/>
                <w:attr w:name="SourceValue" w:val="8"/>
                <w:attr w:name="HasSpace" w:val="False"/>
                <w:attr w:name="Negative" w:val="False"/>
                <w:attr w:name="NumberType" w:val="1"/>
                <w:attr w:name="TCSC" w:val="0"/>
              </w:smartTagPr>
              <w:r w:rsidRPr="007733B8">
                <w:rPr>
                  <w:rFonts w:ascii="宋体" w:hAnsi="宋体" w:cs="宋体"/>
                  <w:color w:val="000000"/>
                  <w:kern w:val="0"/>
                  <w:sz w:val="18"/>
                  <w:szCs w:val="18"/>
                </w:rPr>
                <w:t>8in</w:t>
              </w:r>
            </w:smartTag>
            <w:r w:rsidRPr="007733B8">
              <w:rPr>
                <w:rFonts w:ascii="宋体" w:hAnsi="宋体" w:cs="宋体" w:hint="eastAsia"/>
                <w:color w:val="000000"/>
                <w:kern w:val="0"/>
                <w:sz w:val="18"/>
                <w:szCs w:val="18"/>
              </w:rPr>
              <w:t>及以上单晶硅片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电子级单晶硅片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3985089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多晶硅片（区域熔炼多晶硅）</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硅外延片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SOI</w:t>
            </w:r>
            <w:r w:rsidRPr="007733B8">
              <w:rPr>
                <w:rFonts w:ascii="宋体" w:hAnsi="宋体" w:cs="宋体" w:hint="eastAsia"/>
                <w:color w:val="000000"/>
                <w:kern w:val="0"/>
                <w:sz w:val="18"/>
                <w:szCs w:val="18"/>
              </w:rPr>
              <w:t>片（原只包括外延片）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区熔锗（单晶锗）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单晶锗片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砷化镓单晶片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砷化镓外延片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磷化镓单晶和单晶片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磷化铟单晶和单晶片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碲化镉晶体和单晶片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碲锌镉晶体和单晶片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3985099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氮化镓晶体和单晶片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碳化硅单晶和单晶片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铌酸锂单晶片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3985102</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钽酸锂单晶片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其他电子半导体材料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含三元、四元化合物半导体单晶片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其他信息存储介质材料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3.4.3</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其他人工晶体制造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人造金刚石（工业级金刚石）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立方氮化硼（工业级氮化硼）</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激光晶体（包括</w:t>
            </w:r>
            <w:r w:rsidRPr="007733B8">
              <w:rPr>
                <w:rFonts w:ascii="宋体" w:hAnsi="宋体" w:cs="宋体"/>
                <w:color w:val="000000"/>
                <w:kern w:val="0"/>
                <w:sz w:val="18"/>
                <w:szCs w:val="18"/>
              </w:rPr>
              <w:t>YAG</w:t>
            </w:r>
            <w:r w:rsidRPr="007733B8">
              <w:rPr>
                <w:rFonts w:ascii="宋体" w:hAnsi="宋体" w:cs="宋体" w:hint="eastAsia"/>
                <w:color w:val="000000"/>
                <w:kern w:val="0"/>
                <w:sz w:val="18"/>
                <w:szCs w:val="18"/>
              </w:rPr>
              <w:t>类、</w:t>
            </w:r>
            <w:r w:rsidRPr="007733B8">
              <w:rPr>
                <w:rFonts w:ascii="宋体" w:hAnsi="宋体" w:cs="宋体"/>
                <w:color w:val="000000"/>
                <w:kern w:val="0"/>
                <w:sz w:val="18"/>
                <w:szCs w:val="18"/>
              </w:rPr>
              <w:t>Nd:YVO4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Ti:Al2O3</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Nd:YLF</w:t>
            </w:r>
            <w:r w:rsidRPr="007733B8">
              <w:rPr>
                <w:rFonts w:ascii="宋体" w:hAnsi="宋体" w:cs="宋体" w:hint="eastAsia"/>
                <w:color w:val="000000"/>
                <w:kern w:val="0"/>
                <w:sz w:val="18"/>
                <w:szCs w:val="18"/>
              </w:rPr>
              <w:t>激光晶体）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蓝宝石单晶和单晶片（包括光学窗口、整流罩、</w:t>
            </w:r>
            <w:smartTag w:uri="urn:schemas-microsoft-com:office:smarttags" w:element="chmetcnv">
              <w:smartTagPr>
                <w:attr w:name="UnitName" w:val="英寸"/>
                <w:attr w:name="SourceValue" w:val="2"/>
                <w:attr w:name="HasSpace" w:val="False"/>
                <w:attr w:name="Negative" w:val="False"/>
                <w:attr w:name="NumberType" w:val="1"/>
                <w:attr w:name="TCSC" w:val="0"/>
              </w:smartTagP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英寸</w:t>
              </w:r>
            </w:smartTag>
            <w:r w:rsidRPr="007733B8">
              <w:rPr>
                <w:rFonts w:ascii="宋体" w:hAnsi="宋体" w:cs="宋体" w:hint="eastAsia"/>
                <w:color w:val="000000"/>
                <w:kern w:val="0"/>
                <w:sz w:val="18"/>
                <w:szCs w:val="18"/>
              </w:rPr>
              <w:t>、</w:t>
            </w:r>
            <w:smartTag w:uri="urn:schemas-microsoft-com:office:smarttags" w:element="chmetcnv">
              <w:smartTagPr>
                <w:attr w:name="UnitName" w:val="英寸"/>
                <w:attr w:name="SourceValue" w:val="4"/>
                <w:attr w:name="HasSpace" w:val="False"/>
                <w:attr w:name="Negative" w:val="False"/>
                <w:attr w:name="NumberType" w:val="1"/>
                <w:attr w:name="TCSC" w:val="0"/>
              </w:smartTagPr>
              <w:r w:rsidRPr="007733B8">
                <w:rPr>
                  <w:rFonts w:ascii="宋体" w:hAnsi="宋体" w:cs="宋体"/>
                  <w:color w:val="000000"/>
                  <w:kern w:val="0"/>
                  <w:sz w:val="18"/>
                  <w:szCs w:val="18"/>
                </w:rPr>
                <w:t>4</w:t>
              </w:r>
              <w:r w:rsidRPr="007733B8">
                <w:rPr>
                  <w:rFonts w:ascii="宋体" w:hAnsi="宋体" w:cs="宋体" w:hint="eastAsia"/>
                  <w:color w:val="000000"/>
                  <w:kern w:val="0"/>
                  <w:sz w:val="18"/>
                  <w:szCs w:val="18"/>
                </w:rPr>
                <w:t>英寸</w:t>
              </w:r>
            </w:smartTag>
            <w:r w:rsidRPr="007733B8">
              <w:rPr>
                <w:rFonts w:ascii="宋体" w:hAnsi="宋体" w:cs="宋体" w:hint="eastAsia"/>
                <w:color w:val="000000"/>
                <w:kern w:val="0"/>
                <w:sz w:val="18"/>
                <w:szCs w:val="18"/>
              </w:rPr>
              <w:t>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非线性光学晶体（包括</w:t>
            </w:r>
            <w:r w:rsidRPr="007733B8">
              <w:rPr>
                <w:rFonts w:ascii="宋体" w:hAnsi="宋体" w:cs="宋体"/>
                <w:color w:val="000000"/>
                <w:kern w:val="0"/>
                <w:sz w:val="18"/>
                <w:szCs w:val="18"/>
              </w:rPr>
              <w:t>KTP</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BBO</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LBO</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DKDP</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ZGP</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Nd:GCOB</w:t>
            </w:r>
            <w:r w:rsidRPr="007733B8">
              <w:rPr>
                <w:rFonts w:ascii="宋体" w:hAnsi="宋体" w:cs="宋体" w:hint="eastAsia"/>
                <w:color w:val="000000"/>
                <w:kern w:val="0"/>
                <w:sz w:val="18"/>
                <w:szCs w:val="18"/>
              </w:rPr>
              <w:t>非线性晶体）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压电晶体（包括石英、</w:t>
            </w:r>
            <w:r w:rsidRPr="007733B8">
              <w:rPr>
                <w:rFonts w:ascii="宋体" w:hAnsi="宋体" w:cs="宋体"/>
                <w:color w:val="000000"/>
                <w:kern w:val="0"/>
                <w:sz w:val="18"/>
                <w:szCs w:val="18"/>
              </w:rPr>
              <w:t>LN</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LGN</w:t>
            </w:r>
            <w:r w:rsidRPr="007733B8">
              <w:rPr>
                <w:rFonts w:ascii="宋体" w:hAnsi="宋体" w:cs="宋体" w:hint="eastAsia"/>
                <w:color w:val="000000"/>
                <w:kern w:val="0"/>
                <w:sz w:val="18"/>
                <w:szCs w:val="18"/>
              </w:rPr>
              <w:t>等晶体）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闪烁晶体（包括</w:t>
            </w:r>
            <w:r w:rsidRPr="007733B8">
              <w:rPr>
                <w:rFonts w:ascii="宋体" w:hAnsi="宋体" w:cs="宋体"/>
                <w:color w:val="000000"/>
                <w:kern w:val="0"/>
                <w:sz w:val="18"/>
                <w:szCs w:val="18"/>
              </w:rPr>
              <w:t>CdWO4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BGO</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NaI(Tl)</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CsI(Tl)</w:t>
            </w:r>
            <w:r w:rsidRPr="007733B8">
              <w:rPr>
                <w:rFonts w:ascii="宋体" w:hAnsi="宋体" w:cs="宋体" w:hint="eastAsia"/>
                <w:color w:val="000000"/>
                <w:kern w:val="0"/>
                <w:sz w:val="18"/>
                <w:szCs w:val="18"/>
              </w:rPr>
              <w:t>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声光晶体（包括熔石英、</w:t>
            </w:r>
            <w:r w:rsidRPr="007733B8">
              <w:rPr>
                <w:rFonts w:ascii="宋体" w:hAnsi="宋体" w:cs="宋体"/>
                <w:color w:val="000000"/>
                <w:kern w:val="0"/>
                <w:sz w:val="18"/>
                <w:szCs w:val="18"/>
              </w:rPr>
              <w:t>PbMO4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TeO2</w:t>
            </w:r>
            <w:r w:rsidRPr="007733B8">
              <w:rPr>
                <w:rFonts w:ascii="宋体" w:hAnsi="宋体" w:cs="宋体" w:hint="eastAsia"/>
                <w:color w:val="000000"/>
                <w:kern w:val="0"/>
                <w:sz w:val="18"/>
                <w:szCs w:val="18"/>
              </w:rPr>
              <w:t>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光折变晶体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磁光晶体（</w:t>
            </w:r>
            <w:r w:rsidRPr="007733B8">
              <w:rPr>
                <w:rFonts w:ascii="宋体" w:hAnsi="宋体" w:cs="宋体"/>
                <w:color w:val="000000"/>
                <w:kern w:val="0"/>
                <w:sz w:val="18"/>
                <w:szCs w:val="18"/>
              </w:rPr>
              <w:t>YIG</w:t>
            </w:r>
            <w:r w:rsidRPr="007733B8">
              <w:rPr>
                <w:rFonts w:ascii="宋体" w:hAnsi="宋体" w:cs="宋体" w:hint="eastAsia"/>
                <w:color w:val="000000"/>
                <w:kern w:val="0"/>
                <w:sz w:val="18"/>
                <w:szCs w:val="18"/>
              </w:rPr>
              <w:t>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热释电晶体（包括</w:t>
            </w:r>
            <w:r w:rsidRPr="007733B8">
              <w:rPr>
                <w:rFonts w:ascii="宋体" w:hAnsi="宋体" w:cs="宋体"/>
                <w:color w:val="000000"/>
                <w:kern w:val="0"/>
                <w:sz w:val="18"/>
                <w:szCs w:val="18"/>
              </w:rPr>
              <w:t>TGS</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LT</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PMNPT</w:t>
            </w:r>
            <w:r w:rsidRPr="007733B8">
              <w:rPr>
                <w:rFonts w:ascii="宋体" w:hAnsi="宋体" w:cs="宋体" w:hint="eastAsia"/>
                <w:color w:val="000000"/>
                <w:kern w:val="0"/>
                <w:sz w:val="18"/>
                <w:szCs w:val="18"/>
              </w:rPr>
              <w:t>晶体）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新型建筑材料制造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水泥基材料制造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水泥制造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低碳水泥（</w:t>
            </w:r>
            <w:r w:rsidRPr="007733B8">
              <w:rPr>
                <w:rFonts w:ascii="宋体" w:hAnsi="宋体" w:cs="宋体"/>
                <w:color w:val="000000"/>
                <w:kern w:val="0"/>
                <w:sz w:val="18"/>
                <w:szCs w:val="18"/>
              </w:rPr>
              <w:t>HJ 2519-2012</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3011001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特种低碳水泥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高渗漏水泥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3011003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海工水泥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3011004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水泥制品制造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高性能混凝土及制品（</w:t>
            </w:r>
            <w:r w:rsidRPr="007733B8">
              <w:rPr>
                <w:rFonts w:ascii="宋体" w:hAnsi="宋体" w:cs="宋体"/>
                <w:color w:val="000000"/>
                <w:kern w:val="0"/>
                <w:sz w:val="18"/>
                <w:szCs w:val="18"/>
              </w:rPr>
              <w:t>JGJ/T385-2015</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特种工程专用水泥及制品（海洋、港口、核电、道路等工程专用水泥）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新型墙体材料制造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砼结构构件制造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装配式建筑部品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钢筋混凝土房屋结构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钢筋混凝土框架结构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无木四防活动房屋预制板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钢筋混凝土预制楼梯（包括楼梯板、栏杆）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钢筋混凝土预制门窗框架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水泥钢筋混凝土桥梁构件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其他钢筋混凝土预制框架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粘土砖瓦及建筑砌块制造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新型烧结砖（空心、利废、生物质建材、节能保温、通过绿色评定的新型烧结类砖、砌块产品）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新型烧结砌块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新型烧结环境修复材料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烧结路面砖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透水砖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烧结保温砖和保温砌块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保温砌块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3031019</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烧结制品装配式建筑部品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3031008</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战略性新兴产业</w:t>
            </w:r>
          </w:p>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新型非烧结砖（空心、利废、生物质建材、节能保温、通过绿色评定的新型非烧结类砖、砌块产品）</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新型非烧结砌块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屋面瓦（装饰、节能、防水、功能化烧结屋面瓦）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新型建筑防水材料制造</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2919*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其他橡胶制品制造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三元乙丙橡胶防水卷材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2919002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2922*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塑料板、管、型材制造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聚氯乙烯防水卷材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2922001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防水建筑材料制造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弹性体改沥青防水卷材（</w:t>
            </w:r>
            <w:r w:rsidRPr="007733B8">
              <w:rPr>
                <w:rFonts w:ascii="宋体" w:hAnsi="宋体" w:cs="宋体"/>
                <w:color w:val="000000"/>
                <w:kern w:val="0"/>
                <w:sz w:val="18"/>
                <w:szCs w:val="18"/>
              </w:rPr>
              <w:t>SBS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塑性体改性沥青防水卷材（</w:t>
            </w:r>
            <w:r w:rsidRPr="007733B8">
              <w:rPr>
                <w:rFonts w:ascii="宋体" w:hAnsi="宋体" w:cs="宋体"/>
                <w:color w:val="000000"/>
                <w:kern w:val="0"/>
                <w:sz w:val="18"/>
                <w:szCs w:val="18"/>
              </w:rPr>
              <w:t>APP</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自粘橡胶沥青防水卷材（含沥青聚酯胎</w:t>
            </w:r>
            <w:r w:rsidRPr="007733B8">
              <w:rPr>
                <w:rFonts w:ascii="宋体" w:hAnsi="宋体" w:cs="宋体"/>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玻纤沥青瓦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热塑性聚烯烃防水卷材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钠基膨润土防水毯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3033008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隔热隔音材料制造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隔热和隔音材料制造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建筑节能保温隔热材料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建筑节能隔音材料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气凝胶及其制品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真空绝热板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3.4.4</w:t>
              </w:r>
            </w:smartTag>
            <w:r w:rsidRPr="007733B8">
              <w:rPr>
                <w:rFonts w:ascii="宋体" w:hAnsi="宋体" w:cs="宋体"/>
                <w:color w:val="000000"/>
                <w:kern w:val="0"/>
                <w:sz w:val="18"/>
                <w:szCs w:val="18"/>
              </w:rPr>
              <w:t>.5</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轻质建筑材料制造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3024*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轻质建筑材料制造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蒸压加气混凝土板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轻质复合保温板材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轻质内墙隔条板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石膏条板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轻质混凝土条板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植物纤维条板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粉煤灰泡沫水泥条板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矿物功能材料制造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环境处置功能材料制造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环境污染处理专用药剂材料制造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空气过滤纸（在相同的过滤效率下，阻力比普通过滤纸降低</w:t>
            </w:r>
            <w:r w:rsidRPr="007733B8">
              <w:rPr>
                <w:rFonts w:ascii="宋体" w:hAnsi="宋体" w:cs="宋体"/>
                <w:color w:val="000000"/>
                <w:kern w:val="0"/>
                <w:sz w:val="18"/>
                <w:szCs w:val="18"/>
              </w:rPr>
              <w:t>10%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液体过滤纸（过滤精度最小可以做到</w:t>
            </w:r>
            <w:smartTag w:uri="urn:schemas-microsoft-com:office:smarttags" w:element="chmetcnv">
              <w:smartTagPr>
                <w:attr w:name="UnitName" w:val="mm"/>
                <w:attr w:name="SourceValue" w:val="1"/>
                <w:attr w:name="HasSpace" w:val="False"/>
                <w:attr w:name="Negative" w:val="False"/>
                <w:attr w:name="NumberType" w:val="1"/>
                <w:attr w:name="TCSC" w:val="0"/>
              </w:smartTagPr>
              <w:r w:rsidRPr="007733B8">
                <w:rPr>
                  <w:rFonts w:ascii="宋体" w:hAnsi="宋体" w:cs="宋体"/>
                  <w:color w:val="000000"/>
                  <w:kern w:val="0"/>
                  <w:sz w:val="18"/>
                  <w:szCs w:val="18"/>
                </w:rPr>
                <w:t>1mm</w:t>
              </w:r>
            </w:smartTag>
            <w:r w:rsidRPr="007733B8">
              <w:rPr>
                <w:rFonts w:ascii="宋体" w:hAnsi="宋体" w:cs="宋体" w:hint="eastAsia"/>
                <w:color w:val="000000"/>
                <w:kern w:val="0"/>
                <w:sz w:val="18"/>
                <w:szCs w:val="18"/>
              </w:rPr>
              <w:t>，过滤比最高可以达到</w:t>
            </w:r>
            <w:r w:rsidRPr="007733B8">
              <w:rPr>
                <w:rFonts w:ascii="宋体" w:hAnsi="宋体" w:cs="宋体"/>
                <w:color w:val="000000"/>
                <w:kern w:val="0"/>
                <w:sz w:val="18"/>
                <w:szCs w:val="18"/>
              </w:rPr>
              <w:t>1000</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工业除尘用过滤材料（过滤效率</w:t>
            </w:r>
            <w:r w:rsidRPr="007733B8">
              <w:rPr>
                <w:rFonts w:ascii="宋体" w:hAnsi="宋体" w:cs="宋体"/>
                <w:color w:val="000000"/>
                <w:kern w:val="0"/>
                <w:sz w:val="18"/>
                <w:szCs w:val="18"/>
              </w:rPr>
              <w:t>99.999%</w:t>
            </w:r>
            <w:r w:rsidRPr="007733B8">
              <w:rPr>
                <w:rFonts w:ascii="宋体" w:hAnsi="宋体" w:cs="宋体" w:hint="eastAsia"/>
                <w:color w:val="000000"/>
                <w:kern w:val="0"/>
                <w:sz w:val="18"/>
                <w:szCs w:val="18"/>
              </w:rPr>
              <w:t>以上，其中</w:t>
            </w:r>
            <w:r w:rsidRPr="007733B8">
              <w:rPr>
                <w:rFonts w:ascii="宋体" w:hAnsi="宋体" w:cs="宋体"/>
                <w:color w:val="000000"/>
                <w:kern w:val="0"/>
                <w:sz w:val="18"/>
                <w:szCs w:val="18"/>
              </w:rPr>
              <w:t>PM2.5</w:t>
            </w:r>
            <w:r w:rsidRPr="007733B8">
              <w:rPr>
                <w:rFonts w:ascii="宋体" w:hAnsi="宋体" w:cs="宋体" w:hint="eastAsia"/>
                <w:color w:val="000000"/>
                <w:kern w:val="0"/>
                <w:sz w:val="18"/>
                <w:szCs w:val="18"/>
              </w:rPr>
              <w:t>过滤效率</w:t>
            </w:r>
            <w:r w:rsidRPr="007733B8">
              <w:rPr>
                <w:rFonts w:ascii="宋体" w:hAnsi="宋体" w:cs="宋体"/>
                <w:color w:val="000000"/>
                <w:kern w:val="0"/>
                <w:sz w:val="18"/>
                <w:szCs w:val="18"/>
              </w:rPr>
              <w:t>99.99%</w:t>
            </w:r>
            <w:r w:rsidRPr="007733B8">
              <w:rPr>
                <w:rFonts w:ascii="宋体" w:hAnsi="宋体" w:cs="宋体" w:hint="eastAsia"/>
                <w:color w:val="000000"/>
                <w:kern w:val="0"/>
                <w:sz w:val="18"/>
                <w:szCs w:val="18"/>
              </w:rPr>
              <w:t>以上）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电池隔膜（铅酸电池、启停电池、铅碳电池用隔膜材料）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2666009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膨润土吸附材料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3099040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膨润土无机凝胶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膨润土沙漠治理材料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膨润土防渗材料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硅藻土高性能助滤剂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硅藻土净化材料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海泡石土壤改良剂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凹凸棒废气净化材料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高岭土化工载体</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吸附材料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3099011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节能、密封、保温材料制造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石墨高性能密封材料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3091010</w:t>
            </w:r>
          </w:p>
        </w:tc>
      </w:tr>
      <w:tr w:rsidR="00401024" w:rsidRPr="007733B8" w:rsidTr="007733B8">
        <w:trPr>
          <w:cantSplit/>
          <w:trHeight w:val="10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氟化石墨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3091011</w:t>
            </w:r>
          </w:p>
        </w:tc>
      </w:tr>
      <w:tr w:rsidR="00401024" w:rsidRPr="007733B8" w:rsidTr="007733B8">
        <w:trPr>
          <w:cantSplit/>
          <w:trHeight w:val="193"/>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.3</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新能源材料制造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3082*</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云母制品制造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高压电机云母绝缘材料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3082001</w:t>
            </w: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t>战略性新兴产业</w:t>
            </w:r>
          </w:p>
          <w:p w:rsidR="00997C03" w:rsidRPr="007733B8" w:rsidRDefault="00997C03"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340"/>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single" w:sz="2" w:space="0" w:color="auto"/>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石墨及碳素制品制造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石墨储能材料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3091012</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石墨散热</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导热材料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3091013</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锂离子电池负极用活性石墨粉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3091014</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中间相碳微球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3091015</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高功率石墨电极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3091016</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长寿命石墨材料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3091017</w:t>
            </w:r>
          </w:p>
        </w:tc>
      </w:tr>
      <w:tr w:rsidR="00401024" w:rsidRPr="007733B8" w:rsidTr="007733B8">
        <w:trPr>
          <w:cantSplit/>
          <w:trHeight w:val="34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不透性石墨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光电石英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3099014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超高纯石英材料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3099015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功能性填料制造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3082*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云母制品制造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云母功能填料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3082002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绝缘用活性煅烧高岭土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高长径比改性硅灰石粉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高分子碳酸钙功能复合材料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伊利石改性多功能粉体材料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电子级硅微粉功能填料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尾矿资源综合利用产品（经深加工后，具有一定功能的尾矿资源综合利用产品）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机制砂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碳酸钡（电子级，陶瓷级）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钛酸钡（电子级，陶瓷级）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硫酸钡（纳米级沉淀）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3099043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.5</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其他矿物功能材料制造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高纯硒</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高纯碲</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高纯碲化镉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高纯二氧化硒</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高纯砷化镓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高纯硒化镓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3099039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3.4.5</w:t>
              </w:r>
            </w:smartTag>
            <w:r w:rsidRPr="007733B8">
              <w:rPr>
                <w:rFonts w:ascii="宋体" w:hAnsi="宋体" w:cs="宋体"/>
                <w:color w:val="000000"/>
                <w:kern w:val="0"/>
                <w:sz w:val="18"/>
                <w:szCs w:val="18"/>
              </w:rPr>
              <w:t>.6</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新型耐火材料制造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3089*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耐火陶瓷制品及其他耐火材料制造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绿色耐火材料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高效隔热材料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3089003</w:t>
            </w:r>
          </w:p>
        </w:tc>
      </w:tr>
      <w:tr w:rsidR="00401024" w:rsidRPr="007733B8" w:rsidTr="007733B8">
        <w:trPr>
          <w:cantSplit/>
          <w:trHeight w:val="31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轻质合成耐火原料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3089004</w:t>
            </w:r>
          </w:p>
        </w:tc>
      </w:tr>
      <w:tr w:rsidR="00401024" w:rsidRPr="007733B8" w:rsidTr="007733B8">
        <w:trPr>
          <w:cantSplit/>
          <w:trHeight w:val="31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结构功能一体化耐火材料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3089005</w:t>
            </w:r>
          </w:p>
        </w:tc>
      </w:tr>
      <w:tr w:rsidR="00401024" w:rsidRPr="007733B8" w:rsidTr="007733B8">
        <w:trPr>
          <w:cantSplit/>
          <w:trHeight w:val="31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优质镁钙系耐火材料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3089006</w:t>
            </w:r>
          </w:p>
        </w:tc>
      </w:tr>
      <w:tr w:rsidR="00401024" w:rsidRPr="007733B8" w:rsidTr="007733B8">
        <w:trPr>
          <w:cantSplit/>
          <w:trHeight w:val="31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新型环保耐火材料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3089007</w:t>
            </w:r>
          </w:p>
        </w:tc>
      </w:tr>
      <w:tr w:rsidR="00401024" w:rsidRPr="007733B8" w:rsidTr="007733B8">
        <w:trPr>
          <w:cantSplit/>
          <w:trHeight w:val="31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新型隔热耐火材料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3089008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3.5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高性能纤维及制品和复合材料</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IsROCDate" w:val="False"/>
                <w:attr w:name="IsLunarDate" w:val="False"/>
                <w:attr w:name="Day" w:val="30"/>
                <w:attr w:name="Month" w:val="12"/>
                <w:attr w:name="Year" w:val="1899"/>
              </w:smartTagPr>
              <w:r w:rsidRPr="007733B8">
                <w:rPr>
                  <w:rFonts w:ascii="宋体" w:hAnsi="宋体" w:cs="宋体"/>
                  <w:color w:val="000000"/>
                  <w:kern w:val="0"/>
                  <w:sz w:val="18"/>
                  <w:szCs w:val="18"/>
                </w:rPr>
                <w:t>3.5.1</w:t>
              </w:r>
            </w:smartTag>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高性能纤维及制品制造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single" w:sz="8" w:space="0" w:color="auto"/>
            </w:tcBorders>
          </w:tcPr>
          <w:p w:rsidR="00401024" w:rsidRPr="007733B8" w:rsidRDefault="00401024" w:rsidP="00ED60F6">
            <w:pPr>
              <w:widowControl/>
              <w:rPr>
                <w:color w:val="000000"/>
                <w:kern w:val="0"/>
                <w:sz w:val="18"/>
                <w:szCs w:val="18"/>
              </w:rPr>
            </w:pPr>
          </w:p>
        </w:tc>
      </w:tr>
    </w:tbl>
    <w:p w:rsidR="00997C03" w:rsidRDefault="00997C03">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997C03"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997C03" w:rsidRPr="007733B8" w:rsidRDefault="00997C03"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997C03" w:rsidRPr="007733B8" w:rsidRDefault="00997C03"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.1</w:t>
            </w: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玻璃纤维及制品制造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3061*</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玻璃纤维及制品制造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高硅氧玻璃纤维及制品（含</w:t>
            </w:r>
            <w:r w:rsidRPr="007733B8">
              <w:rPr>
                <w:rFonts w:ascii="宋体" w:hAnsi="宋体" w:cs="宋体"/>
                <w:color w:val="000000"/>
                <w:kern w:val="0"/>
                <w:sz w:val="18"/>
                <w:szCs w:val="18"/>
              </w:rPr>
              <w:t>SiO296%</w:t>
            </w:r>
            <w:r w:rsidRPr="007733B8">
              <w:rPr>
                <w:rFonts w:ascii="宋体" w:hAnsi="宋体" w:cs="宋体" w:hint="eastAsia"/>
                <w:color w:val="000000"/>
                <w:kern w:val="0"/>
                <w:sz w:val="18"/>
                <w:szCs w:val="18"/>
              </w:rPr>
              <w:t>以上，强度较低，长期耐</w:t>
            </w:r>
            <w:smartTag w:uri="urn:schemas-microsoft-com:office:smarttags" w:element="chmetcnv">
              <w:smartTagPr>
                <w:attr w:name="UnitName" w:val="℃"/>
                <w:attr w:name="SourceValue" w:val="900"/>
                <w:attr w:name="HasSpace" w:val="False"/>
                <w:attr w:name="Negative" w:val="False"/>
                <w:attr w:name="NumberType" w:val="1"/>
                <w:attr w:name="TCSC" w:val="0"/>
              </w:smartTagPr>
              <w:r w:rsidRPr="007733B8">
                <w:rPr>
                  <w:rFonts w:ascii="宋体" w:hAnsi="宋体" w:cs="宋体"/>
                  <w:color w:val="000000"/>
                  <w:kern w:val="0"/>
                  <w:sz w:val="18"/>
                  <w:szCs w:val="18"/>
                </w:rPr>
                <w:t>900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，短期耐</w:t>
            </w:r>
            <w:smartTag w:uri="urn:schemas-microsoft-com:office:smarttags" w:element="chmetcnv">
              <w:smartTagPr>
                <w:attr w:name="UnitName" w:val="℃"/>
                <w:attr w:name="SourceValue" w:val="1200"/>
                <w:attr w:name="HasSpace" w:val="False"/>
                <w:attr w:name="Negative" w:val="False"/>
                <w:attr w:name="NumberType" w:val="1"/>
                <w:attr w:name="TCSC" w:val="0"/>
              </w:smartTagPr>
              <w:r w:rsidRPr="007733B8">
                <w:rPr>
                  <w:rFonts w:ascii="宋体" w:hAnsi="宋体" w:cs="宋体"/>
                  <w:color w:val="000000"/>
                  <w:kern w:val="0"/>
                  <w:sz w:val="18"/>
                  <w:szCs w:val="18"/>
                </w:rPr>
                <w:t>1200</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。产品有高硅氧纱和高硅氧布。</w:t>
            </w:r>
            <w:r w:rsidRPr="007733B8">
              <w:rPr>
                <w:rFonts w:ascii="宋体" w:hAnsi="宋体" w:cs="宋体"/>
                <w:color w:val="000000"/>
                <w:kern w:val="0"/>
                <w:sz w:val="18"/>
                <w:szCs w:val="18"/>
              </w:rPr>
              <w:t>JC/T1089-2008</w:t>
            </w:r>
            <w:r w:rsidRPr="007733B8">
              <w:rPr>
                <w:rFonts w:ascii="宋体" w:hAnsi="宋体" w:cs="宋体" w:hint="eastAsia"/>
                <w:color w:val="000000"/>
                <w:kern w:val="0"/>
                <w:sz w:val="18"/>
                <w:szCs w:val="18"/>
              </w:rPr>
              <w:t>《高硅氧连续玻璃纤维纱》</w:t>
            </w:r>
            <w:r w:rsidRPr="007733B8">
              <w:rPr>
                <w:rFonts w:ascii="宋体" w:hAnsi="宋体" w:cs="宋体"/>
                <w:color w:val="000000"/>
                <w:kern w:val="0"/>
                <w:sz w:val="18"/>
                <w:szCs w:val="18"/>
              </w:rPr>
              <w:t>GJB</w:t>
            </w:r>
            <w:smartTag w:uri="urn:schemas-microsoft-com:office:smarttags" w:element="chmetcnv">
              <w:smartTagPr>
                <w:attr w:name="UnitName" w:val="a"/>
                <w:attr w:name="SourceValue" w:val="1679"/>
                <w:attr w:name="HasSpace" w:val="False"/>
                <w:attr w:name="Negative" w:val="False"/>
                <w:attr w:name="NumberType" w:val="1"/>
                <w:attr w:name="TCSC" w:val="0"/>
              </w:smartTagPr>
              <w:r w:rsidRPr="007733B8">
                <w:rPr>
                  <w:rFonts w:ascii="宋体" w:hAnsi="宋体" w:cs="宋体"/>
                  <w:color w:val="000000"/>
                  <w:kern w:val="0"/>
                  <w:sz w:val="18"/>
                  <w:szCs w:val="18"/>
                </w:rPr>
                <w:t>1679A</w:t>
              </w:r>
            </w:smartTag>
            <w:r w:rsidRPr="007733B8">
              <w:rPr>
                <w:rFonts w:ascii="宋体" w:hAnsi="宋体" w:cs="宋体"/>
                <w:color w:val="000000"/>
                <w:kern w:val="0"/>
                <w:sz w:val="18"/>
                <w:szCs w:val="18"/>
              </w:rPr>
              <w:t>-2008</w:t>
            </w:r>
            <w:r w:rsidRPr="007733B8">
              <w:rPr>
                <w:rFonts w:ascii="宋体" w:hAnsi="宋体" w:cs="宋体" w:hint="eastAsia"/>
                <w:color w:val="000000"/>
                <w:kern w:val="0"/>
                <w:sz w:val="18"/>
                <w:szCs w:val="18"/>
              </w:rPr>
              <w:t>《高硅氧玻璃纤维纱规范》</w:t>
            </w:r>
            <w:r w:rsidRPr="007733B8">
              <w:rPr>
                <w:rFonts w:ascii="宋体" w:hAnsi="宋体" w:cs="宋体"/>
                <w:color w:val="000000"/>
                <w:kern w:val="0"/>
                <w:sz w:val="18"/>
                <w:szCs w:val="18"/>
              </w:rPr>
              <w:t>GJB1873-1994</w:t>
            </w:r>
            <w:r w:rsidRPr="007733B8">
              <w:rPr>
                <w:rFonts w:ascii="宋体" w:hAnsi="宋体" w:cs="宋体" w:hint="eastAsia"/>
                <w:color w:val="000000"/>
                <w:kern w:val="0"/>
                <w:sz w:val="18"/>
                <w:szCs w:val="18"/>
              </w:rPr>
              <w:t>《高硅氧玻璃纤维布规范》</w:t>
            </w:r>
            <w:r w:rsidRPr="007733B8">
              <w:rPr>
                <w:rFonts w:ascii="宋体" w:hAnsi="宋体" w:cs="宋体"/>
                <w:color w:val="000000"/>
                <w:kern w:val="0"/>
                <w:sz w:val="18"/>
                <w:szCs w:val="18"/>
              </w:rPr>
              <w:t>GJB5073-2001</w:t>
            </w:r>
            <w:r w:rsidRPr="007733B8">
              <w:rPr>
                <w:rFonts w:ascii="宋体" w:hAnsi="宋体" w:cs="宋体" w:hint="eastAsia"/>
                <w:color w:val="000000"/>
                <w:kern w:val="0"/>
                <w:sz w:val="18"/>
                <w:szCs w:val="18"/>
              </w:rPr>
              <w:t>《高硅氧穿刺织物规范》）</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石英玻璃纤维及制品（含</w:t>
            </w:r>
            <w:r w:rsidRPr="007733B8">
              <w:rPr>
                <w:rFonts w:ascii="宋体" w:hAnsi="宋体" w:cs="宋体"/>
                <w:color w:val="000000"/>
                <w:kern w:val="0"/>
                <w:sz w:val="18"/>
                <w:szCs w:val="18"/>
              </w:rPr>
              <w:t>SiO299%</w:t>
            </w:r>
            <w:r w:rsidRPr="007733B8">
              <w:rPr>
                <w:rFonts w:ascii="宋体" w:hAnsi="宋体" w:cs="宋体" w:hint="eastAsia"/>
                <w:color w:val="000000"/>
                <w:kern w:val="0"/>
                <w:sz w:val="18"/>
                <w:szCs w:val="18"/>
              </w:rPr>
              <w:t>以上，纤维强度和耐高温性能优于高硅氧玻璃纤维）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连续玄武岩纤维及制品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高强玻璃纤维（</w:t>
            </w:r>
            <w:r w:rsidRPr="007733B8">
              <w:rPr>
                <w:rFonts w:ascii="宋体" w:hAnsi="宋体" w:cs="宋体"/>
                <w:color w:val="000000"/>
                <w:kern w:val="0"/>
                <w:sz w:val="18"/>
                <w:szCs w:val="18"/>
              </w:rPr>
              <w:t>S-GF</w:t>
            </w:r>
            <w:r w:rsidRPr="007733B8">
              <w:rPr>
                <w:rFonts w:ascii="宋体" w:hAnsi="宋体" w:cs="宋体" w:hint="eastAsia"/>
                <w:color w:val="000000"/>
                <w:kern w:val="0"/>
                <w:sz w:val="18"/>
                <w:szCs w:val="18"/>
              </w:rPr>
              <w:t>）及制品（拉伸强度比</w:t>
            </w:r>
            <w:r w:rsidRPr="007733B8">
              <w:rPr>
                <w:rFonts w:ascii="宋体" w:hAnsi="宋体" w:cs="宋体"/>
                <w:color w:val="000000"/>
                <w:kern w:val="0"/>
                <w:sz w:val="18"/>
                <w:szCs w:val="18"/>
              </w:rPr>
              <w:t>E-GF</w:t>
            </w:r>
            <w:r w:rsidRPr="007733B8">
              <w:rPr>
                <w:rFonts w:ascii="宋体" w:hAnsi="宋体" w:cs="宋体" w:hint="eastAsia"/>
                <w:color w:val="000000"/>
                <w:kern w:val="0"/>
                <w:sz w:val="18"/>
                <w:szCs w:val="18"/>
              </w:rPr>
              <w:t>高</w:t>
            </w:r>
            <w:r w:rsidRPr="007733B8">
              <w:rPr>
                <w:rFonts w:ascii="宋体" w:hAnsi="宋体" w:cs="宋体"/>
                <w:color w:val="000000"/>
                <w:kern w:val="0"/>
                <w:sz w:val="18"/>
                <w:szCs w:val="18"/>
              </w:rPr>
              <w:t>30%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40%,</w:t>
            </w:r>
            <w:r w:rsidRPr="007733B8">
              <w:rPr>
                <w:rFonts w:ascii="宋体" w:hAnsi="宋体" w:cs="宋体" w:hint="eastAsia"/>
                <w:color w:val="000000"/>
                <w:kern w:val="0"/>
                <w:sz w:val="18"/>
                <w:szCs w:val="18"/>
              </w:rPr>
              <w:t>主要产品形式有高强玻纤纱线，合股无捻粗纱，直接无捻粗纱，高强玻纤布，单向布，方格布等。用于航空航天、高压容器和管道等领域</w:t>
            </w:r>
            <w:r w:rsidRPr="007733B8">
              <w:rPr>
                <w:rFonts w:ascii="宋体" w:hAnsi="宋体" w:cs="宋体"/>
                <w:color w:val="000000"/>
                <w:kern w:val="0"/>
                <w:sz w:val="18"/>
                <w:szCs w:val="18"/>
              </w:rPr>
              <w:t>JC/T996-2006</w:t>
            </w:r>
            <w:r w:rsidRPr="007733B8">
              <w:rPr>
                <w:rFonts w:ascii="宋体" w:hAnsi="宋体" w:cs="宋体" w:hint="eastAsia"/>
                <w:color w:val="000000"/>
                <w:kern w:val="0"/>
                <w:sz w:val="18"/>
                <w:szCs w:val="18"/>
              </w:rPr>
              <w:t>《缠绕用高强玻璃纤维无捻粗纱》</w:t>
            </w:r>
            <w:r w:rsidRPr="007733B8">
              <w:rPr>
                <w:rFonts w:ascii="宋体" w:hAnsi="宋体" w:cs="宋体"/>
                <w:color w:val="000000"/>
                <w:kern w:val="0"/>
                <w:sz w:val="18"/>
                <w:szCs w:val="18"/>
              </w:rPr>
              <w:t>GJB</w:t>
            </w:r>
            <w:smartTag w:uri="urn:schemas-microsoft-com:office:smarttags" w:element="chmetcnv">
              <w:smartTagPr>
                <w:attr w:name="UnitName" w:val="a"/>
                <w:attr w:name="SourceValue" w:val="83"/>
                <w:attr w:name="HasSpace" w:val="False"/>
                <w:attr w:name="Negative" w:val="False"/>
                <w:attr w:name="NumberType" w:val="1"/>
                <w:attr w:name="TCSC" w:val="0"/>
              </w:smartTagPr>
              <w:r w:rsidRPr="007733B8">
                <w:rPr>
                  <w:rFonts w:ascii="宋体" w:hAnsi="宋体" w:cs="宋体"/>
                  <w:color w:val="000000"/>
                  <w:kern w:val="0"/>
                  <w:sz w:val="18"/>
                  <w:szCs w:val="18"/>
                </w:rPr>
                <w:t>83A</w:t>
              </w:r>
            </w:smartTag>
            <w:r w:rsidRPr="007733B8">
              <w:rPr>
                <w:rFonts w:ascii="宋体" w:hAnsi="宋体" w:cs="宋体"/>
                <w:color w:val="000000"/>
                <w:kern w:val="0"/>
                <w:sz w:val="18"/>
                <w:szCs w:val="18"/>
              </w:rPr>
              <w:t>-2004</w:t>
            </w:r>
            <w:r w:rsidRPr="007733B8">
              <w:rPr>
                <w:rFonts w:ascii="宋体" w:hAnsi="宋体" w:cs="宋体" w:hint="eastAsia"/>
                <w:color w:val="000000"/>
                <w:kern w:val="0"/>
                <w:sz w:val="18"/>
                <w:szCs w:val="18"/>
              </w:rPr>
              <w:t>《高强玻璃纤维纱》</w:t>
            </w:r>
            <w:r w:rsidRPr="007733B8">
              <w:rPr>
                <w:rFonts w:ascii="宋体" w:hAnsi="宋体" w:cs="宋体"/>
                <w:color w:val="000000"/>
                <w:kern w:val="0"/>
                <w:sz w:val="18"/>
                <w:szCs w:val="18"/>
              </w:rPr>
              <w:t>GJB84B-2007</w:t>
            </w:r>
            <w:r w:rsidRPr="007733B8">
              <w:rPr>
                <w:rFonts w:ascii="宋体" w:hAnsi="宋体" w:cs="宋体" w:hint="eastAsia"/>
                <w:color w:val="000000"/>
                <w:kern w:val="0"/>
                <w:sz w:val="18"/>
                <w:szCs w:val="18"/>
              </w:rPr>
              <w:t>《高强玻璃纤维布》）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高模量玻璃纤维（</w:t>
            </w:r>
            <w:r w:rsidRPr="007733B8">
              <w:rPr>
                <w:rFonts w:ascii="宋体" w:hAnsi="宋体" w:cs="宋体"/>
                <w:color w:val="000000"/>
                <w:kern w:val="0"/>
                <w:sz w:val="18"/>
                <w:szCs w:val="18"/>
              </w:rPr>
              <w:t>M-GF</w:t>
            </w:r>
            <w:r w:rsidRPr="007733B8">
              <w:rPr>
                <w:rFonts w:ascii="宋体" w:hAnsi="宋体" w:cs="宋体" w:hint="eastAsia"/>
                <w:color w:val="000000"/>
                <w:kern w:val="0"/>
                <w:sz w:val="18"/>
                <w:szCs w:val="18"/>
              </w:rPr>
              <w:t>）及制品（弹性模量</w:t>
            </w:r>
            <w:r w:rsidRPr="007733B8">
              <w:rPr>
                <w:rFonts w:ascii="宋体" w:hAnsi="宋体" w:cs="宋体"/>
                <w:color w:val="000000"/>
                <w:kern w:val="0"/>
                <w:sz w:val="18"/>
                <w:szCs w:val="18"/>
              </w:rPr>
              <w:t>90GPa</w:t>
            </w:r>
            <w:r w:rsidRPr="007733B8">
              <w:rPr>
                <w:rFonts w:ascii="宋体" w:hAnsi="宋体" w:cs="宋体" w:hint="eastAsia"/>
                <w:color w:val="000000"/>
                <w:kern w:val="0"/>
                <w:sz w:val="18"/>
                <w:szCs w:val="18"/>
              </w:rPr>
              <w:t>以上用于航空航天、体育用品、大型风电叶片等领域。也可与碳纤维、芳纶纤维混杂编织成高模量织物</w:t>
            </w:r>
            <w:r w:rsidRPr="007733B8">
              <w:rPr>
                <w:rFonts w:ascii="宋体" w:hAnsi="宋体" w:cs="宋体"/>
                <w:color w:val="000000"/>
                <w:kern w:val="0"/>
                <w:sz w:val="18"/>
                <w:szCs w:val="18"/>
              </w:rPr>
              <w:t>GB/T25040-2010</w:t>
            </w:r>
            <w:r w:rsidRPr="007733B8">
              <w:rPr>
                <w:rFonts w:ascii="宋体" w:hAnsi="宋体" w:cs="宋体" w:hint="eastAsia"/>
                <w:color w:val="000000"/>
                <w:kern w:val="0"/>
                <w:sz w:val="18"/>
                <w:szCs w:val="18"/>
              </w:rPr>
              <w:t>《玻璃纤维缝编织物》</w:t>
            </w:r>
            <w:r w:rsidRPr="007733B8">
              <w:rPr>
                <w:rFonts w:ascii="宋体" w:hAnsi="宋体" w:cs="宋体"/>
                <w:color w:val="000000"/>
                <w:kern w:val="0"/>
                <w:sz w:val="18"/>
                <w:szCs w:val="18"/>
              </w:rPr>
              <w:t>GJB1676-1993</w:t>
            </w:r>
            <w:r w:rsidRPr="007733B8">
              <w:rPr>
                <w:rFonts w:ascii="宋体" w:hAnsi="宋体" w:cs="宋体" w:hint="eastAsia"/>
                <w:color w:val="000000"/>
                <w:kern w:val="0"/>
                <w:sz w:val="18"/>
                <w:szCs w:val="18"/>
              </w:rPr>
              <w:t>《高模量玻璃纤维布规范》）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防辐射玻璃纤维及制品（用于防护服）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耐辐照电绝缘玻璃纤维及制品（用于原子能工业）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低介电玻璃纤维（</w:t>
            </w:r>
            <w:r w:rsidRPr="007733B8">
              <w:rPr>
                <w:rFonts w:ascii="宋体" w:hAnsi="宋体" w:cs="宋体"/>
                <w:color w:val="000000"/>
                <w:kern w:val="0"/>
                <w:sz w:val="18"/>
                <w:szCs w:val="18"/>
              </w:rPr>
              <w:t>D-GF</w:t>
            </w:r>
            <w:r w:rsidRPr="007733B8">
              <w:rPr>
                <w:rFonts w:ascii="宋体" w:hAnsi="宋体" w:cs="宋体" w:hint="eastAsia"/>
                <w:color w:val="000000"/>
                <w:kern w:val="0"/>
                <w:sz w:val="18"/>
                <w:szCs w:val="18"/>
              </w:rPr>
              <w:t>）及制品（</w:t>
            </w:r>
            <w:r w:rsidRPr="007733B8">
              <w:rPr>
                <w:rFonts w:ascii="宋体" w:hAnsi="宋体" w:cs="宋体"/>
                <w:color w:val="000000"/>
                <w:kern w:val="0"/>
                <w:sz w:val="18"/>
                <w:szCs w:val="18"/>
              </w:rPr>
              <w:t>B2O3</w:t>
            </w:r>
            <w:r w:rsidRPr="007733B8">
              <w:rPr>
                <w:rFonts w:ascii="宋体" w:hAnsi="宋体" w:cs="宋体" w:hint="eastAsia"/>
                <w:color w:val="000000"/>
                <w:kern w:val="0"/>
                <w:sz w:val="18"/>
                <w:szCs w:val="18"/>
              </w:rPr>
              <w:t>含量达（</w:t>
            </w:r>
            <w:r w:rsidRPr="007733B8">
              <w:rPr>
                <w:rFonts w:ascii="宋体" w:hAnsi="宋体" w:cs="宋体"/>
                <w:color w:val="000000"/>
                <w:kern w:val="0"/>
                <w:sz w:val="18"/>
                <w:szCs w:val="18"/>
              </w:rPr>
              <w:t>20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26</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，介电常数和介电损耗都较低，是一种具有宽频带、高透波的理想材料。用于制造雷达罩、电磁窗、高隐身材料和高性能印制电路板等电子元件。</w:t>
            </w:r>
            <w:r w:rsidRPr="007733B8">
              <w:rPr>
                <w:rFonts w:ascii="宋体" w:hAnsi="宋体" w:cs="宋体"/>
                <w:color w:val="000000"/>
                <w:kern w:val="0"/>
                <w:sz w:val="18"/>
                <w:szCs w:val="18"/>
              </w:rPr>
              <w:t>GB/T18373-2013</w:t>
            </w:r>
            <w:r w:rsidRPr="007733B8">
              <w:rPr>
                <w:rFonts w:ascii="宋体" w:hAnsi="宋体" w:cs="宋体" w:hint="eastAsia"/>
                <w:color w:val="000000"/>
                <w:kern w:val="0"/>
                <w:sz w:val="18"/>
                <w:szCs w:val="18"/>
              </w:rPr>
              <w:t>《印制电路板用</w:t>
            </w:r>
            <w:r w:rsidRPr="007733B8">
              <w:rPr>
                <w:rFonts w:ascii="宋体" w:hAnsi="宋体" w:cs="宋体"/>
                <w:color w:val="000000"/>
                <w:kern w:val="0"/>
                <w:sz w:val="18"/>
                <w:szCs w:val="18"/>
              </w:rPr>
              <w:t>E</w:t>
            </w:r>
            <w:r w:rsidRPr="007733B8">
              <w:rPr>
                <w:rFonts w:ascii="宋体" w:hAnsi="宋体" w:cs="宋体" w:hint="eastAsia"/>
                <w:color w:val="000000"/>
                <w:kern w:val="0"/>
                <w:sz w:val="18"/>
                <w:szCs w:val="18"/>
              </w:rPr>
              <w:t>玻璃纤维布》）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耐碱玻璃纤维（</w:t>
            </w:r>
            <w:r w:rsidRPr="007733B8">
              <w:rPr>
                <w:rFonts w:ascii="宋体" w:hAnsi="宋体" w:cs="宋体"/>
                <w:color w:val="000000"/>
                <w:kern w:val="0"/>
                <w:sz w:val="18"/>
                <w:szCs w:val="18"/>
              </w:rPr>
              <w:t>AR-GF</w:t>
            </w:r>
            <w:r w:rsidRPr="007733B8">
              <w:rPr>
                <w:rFonts w:ascii="宋体" w:hAnsi="宋体" w:cs="宋体" w:hint="eastAsia"/>
                <w:color w:val="000000"/>
                <w:kern w:val="0"/>
                <w:sz w:val="18"/>
                <w:szCs w:val="18"/>
              </w:rPr>
              <w:t>）及制品（氧化锆含量大于</w:t>
            </w:r>
            <w:r w:rsidRPr="007733B8">
              <w:rPr>
                <w:rFonts w:ascii="宋体" w:hAnsi="宋体" w:cs="宋体"/>
                <w:color w:val="000000"/>
                <w:kern w:val="0"/>
                <w:sz w:val="18"/>
                <w:szCs w:val="18"/>
              </w:rPr>
              <w:t>16%</w:t>
            </w:r>
            <w:r w:rsidRPr="007733B8">
              <w:rPr>
                <w:rFonts w:ascii="宋体" w:hAnsi="宋体" w:cs="宋体" w:hint="eastAsia"/>
                <w:color w:val="000000"/>
                <w:kern w:val="0"/>
                <w:sz w:val="18"/>
                <w:szCs w:val="18"/>
              </w:rPr>
              <w:t>，能耐碱性物质长期侵蚀，主要用于制造玻璃纤维增强水泥制品（</w:t>
            </w:r>
            <w:r w:rsidRPr="007733B8">
              <w:rPr>
                <w:rFonts w:ascii="宋体" w:hAnsi="宋体" w:cs="宋体"/>
                <w:color w:val="000000"/>
                <w:kern w:val="0"/>
                <w:sz w:val="18"/>
                <w:szCs w:val="18"/>
              </w:rPr>
              <w:t>GRC</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JC/T841-2007</w:t>
            </w:r>
            <w:r w:rsidRPr="007733B8">
              <w:rPr>
                <w:rFonts w:ascii="宋体" w:hAnsi="宋体" w:cs="宋体" w:hint="eastAsia"/>
                <w:color w:val="000000"/>
                <w:kern w:val="0"/>
                <w:sz w:val="18"/>
                <w:szCs w:val="18"/>
              </w:rPr>
              <w:t>《耐碱玻璃纤维网布》</w:t>
            </w:r>
            <w:r w:rsidRPr="007733B8">
              <w:rPr>
                <w:rFonts w:ascii="宋体" w:hAnsi="宋体" w:cs="宋体"/>
                <w:color w:val="000000"/>
                <w:kern w:val="0"/>
                <w:sz w:val="18"/>
                <w:szCs w:val="18"/>
              </w:rPr>
              <w:t>JC/T572-2012</w:t>
            </w:r>
            <w:r w:rsidRPr="007733B8">
              <w:rPr>
                <w:rFonts w:ascii="宋体" w:hAnsi="宋体" w:cs="宋体" w:hint="eastAsia"/>
                <w:color w:val="000000"/>
                <w:kern w:val="0"/>
                <w:sz w:val="18"/>
                <w:szCs w:val="18"/>
              </w:rPr>
              <w:t>《耐碱玻璃纤维无捻粗纱》）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E-CR</w:t>
            </w:r>
            <w:r w:rsidRPr="007733B8">
              <w:rPr>
                <w:rFonts w:ascii="宋体" w:hAnsi="宋体" w:cs="宋体" w:hint="eastAsia"/>
                <w:color w:val="000000"/>
                <w:kern w:val="0"/>
                <w:sz w:val="18"/>
                <w:szCs w:val="18"/>
              </w:rPr>
              <w:t>玻璃纤维及制品（不含</w:t>
            </w:r>
            <w:r w:rsidRPr="007733B8">
              <w:rPr>
                <w:rFonts w:ascii="宋体" w:hAnsi="宋体" w:cs="宋体"/>
                <w:color w:val="000000"/>
                <w:kern w:val="0"/>
                <w:sz w:val="18"/>
                <w:szCs w:val="18"/>
              </w:rPr>
              <w:t>B2O3</w:t>
            </w:r>
            <w:r w:rsidRPr="007733B8">
              <w:rPr>
                <w:rFonts w:ascii="宋体" w:hAnsi="宋体" w:cs="宋体" w:hint="eastAsia"/>
                <w:color w:val="000000"/>
                <w:kern w:val="0"/>
                <w:sz w:val="18"/>
                <w:szCs w:val="18"/>
              </w:rPr>
              <w:t>和</w:t>
            </w:r>
            <w:r w:rsidRPr="007733B8">
              <w:rPr>
                <w:rFonts w:ascii="宋体" w:hAnsi="宋体" w:cs="宋体"/>
                <w:color w:val="000000"/>
                <w:kern w:val="0"/>
                <w:sz w:val="18"/>
                <w:szCs w:val="18"/>
              </w:rPr>
              <w:t>F2</w:t>
            </w:r>
            <w:r w:rsidRPr="007733B8">
              <w:rPr>
                <w:rFonts w:ascii="宋体" w:hAnsi="宋体" w:cs="宋体" w:hint="eastAsia"/>
                <w:color w:val="000000"/>
                <w:kern w:val="0"/>
                <w:sz w:val="18"/>
                <w:szCs w:val="18"/>
              </w:rPr>
              <w:t>的玻璃纤维。具有较好的耐水性和耐酸性。主要用于烟气脱硫、化工及海洋工程用容器及管道。</w:t>
            </w:r>
            <w:r w:rsidRPr="007733B8">
              <w:rPr>
                <w:rFonts w:ascii="宋体" w:hAnsi="宋体" w:cs="宋体"/>
                <w:color w:val="000000"/>
                <w:kern w:val="0"/>
                <w:sz w:val="18"/>
                <w:szCs w:val="18"/>
              </w:rPr>
              <w:t>GBT26733-2011</w:t>
            </w:r>
            <w:r w:rsidRPr="007733B8">
              <w:rPr>
                <w:rFonts w:ascii="宋体" w:hAnsi="宋体" w:cs="宋体" w:hint="eastAsia"/>
                <w:color w:val="000000"/>
                <w:kern w:val="0"/>
                <w:sz w:val="18"/>
                <w:szCs w:val="18"/>
              </w:rPr>
              <w:t>《玻璃纤维湿法毡》、</w:t>
            </w:r>
            <w:r w:rsidRPr="007733B8">
              <w:rPr>
                <w:rFonts w:ascii="宋体" w:hAnsi="宋体" w:cs="宋体"/>
                <w:color w:val="000000"/>
                <w:kern w:val="0"/>
                <w:sz w:val="18"/>
                <w:szCs w:val="18"/>
              </w:rPr>
              <w:t>JC/T590-2005</w:t>
            </w:r>
            <w:r w:rsidRPr="007733B8">
              <w:rPr>
                <w:rFonts w:ascii="宋体" w:hAnsi="宋体" w:cs="宋体" w:hint="eastAsia"/>
                <w:color w:val="000000"/>
                <w:kern w:val="0"/>
                <w:sz w:val="18"/>
                <w:szCs w:val="18"/>
              </w:rPr>
              <w:t>《过滤用玻璃纤维针刺毡》）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特种玻璃光纤及制品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特种光纤制品（包括面板、微通道板、光锥和倒像器等）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镀金属玻璃纤维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空心玻璃纤维（用于航空工业和深水容器）</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3061014</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玻璃微纤维（纤维直径≤</w:t>
            </w:r>
            <w:smartTag w:uri="urn:schemas-microsoft-com:office:smarttags" w:element="chmetcnv">
              <w:smartTagPr>
                <w:attr w:name="UnitName" w:val="mm"/>
                <w:attr w:name="SourceValue" w:val="3"/>
                <w:attr w:name="HasSpace" w:val="False"/>
                <w:attr w:name="Negative" w:val="False"/>
                <w:attr w:name="NumberType" w:val="1"/>
                <w:attr w:name="TCSC" w:val="0"/>
              </w:smartTagPr>
              <w:r w:rsidRPr="007733B8">
                <w:rPr>
                  <w:rFonts w:ascii="宋体" w:hAnsi="宋体" w:cs="宋体"/>
                  <w:color w:val="000000"/>
                  <w:kern w:val="0"/>
                  <w:sz w:val="18"/>
                  <w:szCs w:val="18"/>
                </w:rPr>
                <w:t>3mm</w:t>
              </w:r>
            </w:smartTag>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电子纱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中空织物（用</w:t>
            </w:r>
            <w:r w:rsidRPr="007733B8">
              <w:rPr>
                <w:rFonts w:ascii="宋体" w:hAnsi="宋体" w:cs="宋体"/>
                <w:color w:val="000000"/>
                <w:kern w:val="0"/>
                <w:sz w:val="18"/>
                <w:szCs w:val="18"/>
              </w:rPr>
              <w:t>E</w:t>
            </w:r>
            <w:r w:rsidRPr="007733B8">
              <w:rPr>
                <w:rFonts w:ascii="宋体" w:hAnsi="宋体" w:cs="宋体" w:hint="eastAsia"/>
                <w:color w:val="000000"/>
                <w:kern w:val="0"/>
                <w:sz w:val="18"/>
                <w:szCs w:val="18"/>
              </w:rPr>
              <w:t>玻纤，是织物形式创新。用于轨道交通轻量化、石化、通讯及建筑等领域）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高性能纤维预制体（碳纤维或石英纤维等特殊纤维编织而成，用于航空航天、能源、交通、电子、化工、环保和核电等领域）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高性能碳纤维及制品制造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合成纤维单（聚合）体制造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聚丙烯腈原丝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高强碳纤维（拉伸强度≥</w:t>
            </w:r>
            <w:r w:rsidRPr="007733B8">
              <w:rPr>
                <w:rFonts w:ascii="宋体" w:hAnsi="宋体" w:cs="宋体"/>
                <w:color w:val="000000"/>
                <w:kern w:val="0"/>
                <w:sz w:val="18"/>
                <w:szCs w:val="18"/>
              </w:rPr>
              <w:t>4.9GPa</w:t>
            </w:r>
            <w:r w:rsidRPr="007733B8">
              <w:rPr>
                <w:rFonts w:ascii="宋体" w:hAnsi="宋体" w:cs="宋体" w:hint="eastAsia"/>
                <w:color w:val="000000"/>
                <w:kern w:val="0"/>
                <w:sz w:val="18"/>
                <w:szCs w:val="18"/>
              </w:rPr>
              <w:t>且拉伸模量≥</w:t>
            </w:r>
            <w:r w:rsidRPr="007733B8">
              <w:rPr>
                <w:rFonts w:ascii="宋体" w:hAnsi="宋体" w:cs="宋体"/>
                <w:color w:val="000000"/>
                <w:kern w:val="0"/>
                <w:sz w:val="18"/>
                <w:szCs w:val="18"/>
              </w:rPr>
              <w:t>230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260GPa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高强中模碳纤维（拉伸强度≥</w:t>
            </w:r>
            <w:r w:rsidRPr="007733B8">
              <w:rPr>
                <w:rFonts w:ascii="宋体" w:hAnsi="宋体" w:cs="宋体"/>
                <w:color w:val="000000"/>
                <w:kern w:val="0"/>
                <w:sz w:val="18"/>
                <w:szCs w:val="18"/>
              </w:rPr>
              <w:t>4.5GPa</w:t>
            </w:r>
            <w:r w:rsidRPr="007733B8">
              <w:rPr>
                <w:rFonts w:ascii="宋体" w:hAnsi="宋体" w:cs="宋体" w:hint="eastAsia"/>
                <w:color w:val="000000"/>
                <w:kern w:val="0"/>
                <w:sz w:val="18"/>
                <w:szCs w:val="18"/>
              </w:rPr>
              <w:t>且拉伸模量≥</w:t>
            </w:r>
            <w:r w:rsidRPr="007733B8">
              <w:rPr>
                <w:rFonts w:ascii="宋体" w:hAnsi="宋体" w:cs="宋体"/>
                <w:color w:val="000000"/>
                <w:kern w:val="0"/>
                <w:sz w:val="18"/>
                <w:szCs w:val="18"/>
              </w:rPr>
              <w:t>260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350GPa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高模碳纤维（拉伸强度≥</w:t>
            </w:r>
            <w:r w:rsidRPr="007733B8">
              <w:rPr>
                <w:rFonts w:ascii="宋体" w:hAnsi="宋体" w:cs="宋体"/>
                <w:color w:val="000000"/>
                <w:kern w:val="0"/>
                <w:sz w:val="18"/>
                <w:szCs w:val="18"/>
              </w:rPr>
              <w:t>3</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3.5GPa</w:t>
            </w:r>
            <w:r w:rsidRPr="007733B8">
              <w:rPr>
                <w:rFonts w:ascii="宋体" w:hAnsi="宋体" w:cs="宋体" w:hint="eastAsia"/>
                <w:color w:val="000000"/>
                <w:kern w:val="0"/>
                <w:sz w:val="18"/>
                <w:szCs w:val="18"/>
              </w:rPr>
              <w:t>且拉伸模量≥</w:t>
            </w:r>
            <w:r w:rsidRPr="007733B8">
              <w:rPr>
                <w:rFonts w:ascii="宋体" w:hAnsi="宋体" w:cs="宋体"/>
                <w:color w:val="000000"/>
                <w:kern w:val="0"/>
                <w:sz w:val="18"/>
                <w:szCs w:val="18"/>
              </w:rPr>
              <w:t>400GPa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高强高模碳纤维（拉伸强度≥</w:t>
            </w:r>
            <w:r w:rsidRPr="007733B8">
              <w:rPr>
                <w:rFonts w:ascii="宋体" w:hAnsi="宋体" w:cs="宋体"/>
                <w:color w:val="000000"/>
                <w:kern w:val="0"/>
                <w:sz w:val="18"/>
                <w:szCs w:val="18"/>
              </w:rPr>
              <w:t>4.0GPa</w:t>
            </w:r>
            <w:r w:rsidRPr="007733B8">
              <w:rPr>
                <w:rFonts w:ascii="宋体" w:hAnsi="宋体" w:cs="宋体" w:hint="eastAsia"/>
                <w:color w:val="000000"/>
                <w:kern w:val="0"/>
                <w:sz w:val="18"/>
                <w:szCs w:val="18"/>
              </w:rPr>
              <w:t>且拉伸模量≥</w:t>
            </w:r>
            <w:r w:rsidRPr="007733B8">
              <w:rPr>
                <w:rFonts w:ascii="宋体" w:hAnsi="宋体" w:cs="宋体"/>
                <w:color w:val="000000"/>
                <w:kern w:val="0"/>
                <w:sz w:val="18"/>
                <w:szCs w:val="18"/>
              </w:rPr>
              <w:t>350GPa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碳纤维织物预制体（用于航空、航天、风力发电等）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碳纤维预制体（用于航空、航天、风力发电等）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石墨纤维制造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石墨纤维（模量不低于</w:t>
            </w:r>
            <w:r w:rsidRPr="007733B8">
              <w:rPr>
                <w:rFonts w:ascii="宋体" w:hAnsi="宋体" w:cs="宋体"/>
                <w:color w:val="000000"/>
                <w:kern w:val="0"/>
                <w:sz w:val="18"/>
                <w:szCs w:val="18"/>
              </w:rPr>
              <w:t>600GPa</w:t>
            </w:r>
            <w:r w:rsidRPr="007733B8">
              <w:rPr>
                <w:rFonts w:ascii="宋体" w:hAnsi="宋体" w:cs="宋体" w:hint="eastAsia"/>
                <w:color w:val="000000"/>
                <w:kern w:val="0"/>
                <w:sz w:val="18"/>
                <w:szCs w:val="18"/>
              </w:rPr>
              <w:t>且强度大于</w:t>
            </w:r>
            <w:r w:rsidRPr="007733B8">
              <w:rPr>
                <w:rFonts w:ascii="宋体" w:hAnsi="宋体" w:cs="宋体"/>
                <w:color w:val="000000"/>
                <w:kern w:val="0"/>
                <w:sz w:val="18"/>
                <w:szCs w:val="18"/>
              </w:rPr>
              <w:t>3.0GPa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陶瓷纤维及制品制造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氧化物陶瓷纤维（包括莫来石、氧化铝、氧化锆等连续纤维）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非氧化物陶瓷纤维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碳化硅纤维及其织物（主要用于航空发动机、燃气轮机、航天、核电等领域，如</w:t>
            </w:r>
            <w:r w:rsidRPr="007733B8">
              <w:rPr>
                <w:rFonts w:ascii="宋体" w:hAnsi="宋体" w:cs="宋体"/>
                <w:color w:val="000000"/>
                <w:kern w:val="0"/>
                <w:sz w:val="18"/>
                <w:szCs w:val="18"/>
              </w:rPr>
              <w:t>Hi-Nicalon</w:t>
            </w:r>
            <w:r w:rsidRPr="007733B8">
              <w:rPr>
                <w:rFonts w:ascii="宋体" w:hAnsi="宋体" w:cs="宋体" w:hint="eastAsia"/>
                <w:color w:val="000000"/>
                <w:kern w:val="0"/>
                <w:sz w:val="18"/>
                <w:szCs w:val="18"/>
              </w:rPr>
              <w:t>级、</w:t>
            </w:r>
            <w:r w:rsidRPr="007733B8">
              <w:rPr>
                <w:rFonts w:ascii="宋体" w:hAnsi="宋体" w:cs="宋体"/>
                <w:color w:val="000000"/>
                <w:kern w:val="0"/>
                <w:sz w:val="18"/>
                <w:szCs w:val="18"/>
              </w:rPr>
              <w:t>Hi-Nicalon S</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有机纤维制造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锦纶纤维制造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高性能锦纶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涤纶纤维制造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高性能涤纶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腈纶纤维制造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高性能腈纶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维纶纤维制造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高性能维纶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丙纶纤维制造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高性能丙纶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2825001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氨纶纤维制造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高性能氨纶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2826001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间位芳纶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对位芳纶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芳纶</w:t>
            </w:r>
            <w:r w:rsidRPr="007733B8">
              <w:rPr>
                <w:rFonts w:ascii="宋体" w:hAnsi="宋体" w:cs="宋体"/>
                <w:color w:val="000000"/>
                <w:kern w:val="0"/>
                <w:sz w:val="18"/>
                <w:szCs w:val="18"/>
              </w:rPr>
              <w:t>-III</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超高分子量聚乙烯纤维（分子量在</w:t>
            </w:r>
            <w:r w:rsidRPr="007733B8">
              <w:rPr>
                <w:rFonts w:ascii="宋体" w:hAnsi="宋体" w:cs="宋体"/>
                <w:color w:val="000000"/>
                <w:kern w:val="0"/>
                <w:sz w:val="18"/>
                <w:szCs w:val="18"/>
              </w:rPr>
              <w:t>200</w:t>
            </w:r>
            <w:r w:rsidRPr="007733B8">
              <w:rPr>
                <w:rFonts w:ascii="宋体" w:hAnsi="宋体" w:cs="宋体" w:hint="eastAsia"/>
                <w:color w:val="000000"/>
                <w:kern w:val="0"/>
                <w:sz w:val="18"/>
                <w:szCs w:val="18"/>
              </w:rPr>
              <w:t>万</w:t>
            </w:r>
            <w:r w:rsidRPr="007733B8">
              <w:rPr>
                <w:rFonts w:ascii="宋体" w:hAnsi="宋体" w:cs="宋体"/>
                <w:color w:val="000000"/>
                <w:kern w:val="0"/>
                <w:sz w:val="18"/>
                <w:szCs w:val="18"/>
              </w:rPr>
              <w:t>~500</w:t>
            </w:r>
            <w:r w:rsidRPr="007733B8">
              <w:rPr>
                <w:rFonts w:ascii="宋体" w:hAnsi="宋体" w:cs="宋体" w:hint="eastAsia"/>
                <w:color w:val="000000"/>
                <w:kern w:val="0"/>
                <w:sz w:val="18"/>
                <w:szCs w:val="18"/>
              </w:rPr>
              <w:t>万，用于海工缆绳、防弹衣、防弹头盔、防弹装甲、航空航天等领域）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聚酰亚胺纤维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聚苯硫醚纤维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高性能聚四氟乙烯纤维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高性能聚对苯撑苯并双口恶唑纤维（</w:t>
            </w:r>
            <w:r w:rsidRPr="007733B8">
              <w:rPr>
                <w:rFonts w:ascii="宋体" w:hAnsi="宋体" w:cs="宋体"/>
                <w:color w:val="000000"/>
                <w:kern w:val="0"/>
                <w:sz w:val="18"/>
                <w:szCs w:val="18"/>
              </w:rPr>
              <w:t>PBO</w:t>
            </w:r>
            <w:r w:rsidRPr="007733B8">
              <w:rPr>
                <w:rFonts w:ascii="宋体" w:hAnsi="宋体" w:cs="宋体" w:hint="eastAsia"/>
                <w:color w:val="000000"/>
                <w:kern w:val="0"/>
                <w:sz w:val="18"/>
                <w:szCs w:val="18"/>
              </w:rPr>
              <w:t>）纤维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聚芳杂环纤维（聚醚醚酮、聚芳醚酮等，指具有深染、超细旦、抗起球、抗静电、阻燃、抗熔滴、抗紫外、抗化学品、抗菌等功能的化学纤维。）</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2829009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聚芳砜纶纤维</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3.5.1</w:t>
              </w:r>
            </w:smartTag>
            <w:r w:rsidRPr="007733B8">
              <w:rPr>
                <w:rFonts w:ascii="宋体" w:hAnsi="宋体" w:cs="宋体"/>
                <w:color w:val="000000"/>
                <w:kern w:val="0"/>
                <w:sz w:val="18"/>
                <w:szCs w:val="18"/>
              </w:rPr>
              <w:t>.6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生物基化学纤维制造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生物基化学纤维制造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新型纤维素纤维（</w:t>
            </w:r>
            <w:r w:rsidRPr="007733B8">
              <w:rPr>
                <w:rFonts w:ascii="宋体" w:hAnsi="宋体" w:cs="宋体"/>
                <w:color w:val="000000"/>
                <w:kern w:val="0"/>
                <w:sz w:val="18"/>
                <w:szCs w:val="18"/>
              </w:rPr>
              <w:t>Lyocell</w:t>
            </w:r>
            <w:r w:rsidRPr="007733B8">
              <w:rPr>
                <w:rFonts w:ascii="宋体" w:hAnsi="宋体" w:cs="宋体" w:hint="eastAsia"/>
                <w:color w:val="000000"/>
                <w:kern w:val="0"/>
                <w:sz w:val="18"/>
                <w:szCs w:val="18"/>
              </w:rPr>
              <w:t>纤维、竹浆纤维、麻浆纤维等生物基再生纤维）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生物基合成纤维（聚乳酸（</w:t>
            </w:r>
            <w:r w:rsidRPr="007733B8">
              <w:rPr>
                <w:rFonts w:ascii="宋体" w:hAnsi="宋体" w:cs="宋体"/>
                <w:color w:val="000000"/>
                <w:kern w:val="0"/>
                <w:sz w:val="18"/>
                <w:szCs w:val="18"/>
              </w:rPr>
              <w:t>PLA</w:t>
            </w:r>
            <w:r w:rsidRPr="007733B8">
              <w:rPr>
                <w:rFonts w:ascii="宋体" w:hAnsi="宋体" w:cs="宋体" w:hint="eastAsia"/>
                <w:color w:val="000000"/>
                <w:kern w:val="0"/>
                <w:sz w:val="18"/>
                <w:szCs w:val="18"/>
              </w:rPr>
              <w:t>）纤维、聚羟基丁酸羟基戊酸酯</w:t>
            </w:r>
            <w:r w:rsidRPr="007733B8">
              <w:rPr>
                <w:rFonts w:ascii="宋体" w:hAnsi="宋体" w:cs="宋体"/>
                <w:color w:val="000000"/>
                <w:kern w:val="0"/>
                <w:sz w:val="18"/>
                <w:szCs w:val="18"/>
              </w:rPr>
              <w:t>(PHBV)</w:t>
            </w:r>
            <w:r w:rsidRPr="007733B8">
              <w:rPr>
                <w:rFonts w:ascii="宋体" w:hAnsi="宋体" w:cs="宋体" w:hint="eastAsia"/>
                <w:color w:val="000000"/>
                <w:kern w:val="0"/>
                <w:sz w:val="18"/>
                <w:szCs w:val="18"/>
              </w:rPr>
              <w:t>和聚乳酸（</w:t>
            </w:r>
            <w:r w:rsidRPr="007733B8">
              <w:rPr>
                <w:rFonts w:ascii="宋体" w:hAnsi="宋体" w:cs="宋体"/>
                <w:color w:val="000000"/>
                <w:kern w:val="0"/>
                <w:sz w:val="18"/>
                <w:szCs w:val="18"/>
              </w:rPr>
              <w:t>PLA</w:t>
            </w:r>
            <w:r w:rsidRPr="007733B8">
              <w:rPr>
                <w:rFonts w:ascii="宋体" w:hAnsi="宋体" w:cs="宋体" w:hint="eastAsia"/>
                <w:color w:val="000000"/>
                <w:kern w:val="0"/>
                <w:sz w:val="18"/>
                <w:szCs w:val="18"/>
              </w:rPr>
              <w:t>）共混纤维、聚对苯二甲酸</w:t>
            </w:r>
            <w:r w:rsidRPr="007733B8">
              <w:rPr>
                <w:rFonts w:ascii="宋体" w:hAnsi="宋体" w:cs="宋体"/>
                <w:color w:val="000000"/>
                <w:kern w:val="0"/>
                <w:sz w:val="18"/>
                <w:szCs w:val="18"/>
              </w:rPr>
              <w:t>1,3-</w:t>
            </w:r>
            <w:r w:rsidRPr="007733B8">
              <w:rPr>
                <w:rFonts w:ascii="宋体" w:hAnsi="宋体" w:cs="宋体" w:hint="eastAsia"/>
                <w:color w:val="000000"/>
                <w:kern w:val="0"/>
                <w:sz w:val="18"/>
                <w:szCs w:val="18"/>
              </w:rPr>
              <w:t>丙二醇酯（</w:t>
            </w:r>
            <w:r w:rsidRPr="007733B8">
              <w:rPr>
                <w:rFonts w:ascii="宋体" w:hAnsi="宋体" w:cs="宋体"/>
                <w:color w:val="000000"/>
                <w:kern w:val="0"/>
                <w:sz w:val="18"/>
                <w:szCs w:val="18"/>
              </w:rPr>
              <w:t>PTT</w:t>
            </w:r>
            <w:r w:rsidRPr="007733B8">
              <w:rPr>
                <w:rFonts w:ascii="宋体" w:hAnsi="宋体" w:cs="宋体" w:hint="eastAsia"/>
                <w:color w:val="000000"/>
                <w:kern w:val="0"/>
                <w:sz w:val="18"/>
                <w:szCs w:val="18"/>
              </w:rPr>
              <w:t>）纤维、聚对苯二甲酸</w:t>
            </w:r>
            <w:r w:rsidRPr="007733B8">
              <w:rPr>
                <w:rFonts w:ascii="宋体" w:hAnsi="宋体" w:cs="宋体"/>
                <w:color w:val="000000"/>
                <w:kern w:val="0"/>
                <w:sz w:val="18"/>
                <w:szCs w:val="18"/>
              </w:rPr>
              <w:t>1,4-</w:t>
            </w:r>
            <w:r w:rsidRPr="007733B8">
              <w:rPr>
                <w:rFonts w:ascii="宋体" w:hAnsi="宋体" w:cs="宋体" w:hint="eastAsia"/>
                <w:color w:val="000000"/>
                <w:kern w:val="0"/>
                <w:sz w:val="18"/>
                <w:szCs w:val="18"/>
              </w:rPr>
              <w:t>丁二醇酯（</w:t>
            </w:r>
            <w:r w:rsidRPr="007733B8">
              <w:rPr>
                <w:rFonts w:ascii="宋体" w:hAnsi="宋体" w:cs="宋体"/>
                <w:color w:val="000000"/>
                <w:kern w:val="0"/>
                <w:sz w:val="18"/>
                <w:szCs w:val="18"/>
              </w:rPr>
              <w:t>PBT</w:t>
            </w:r>
            <w:r w:rsidRPr="007733B8">
              <w:rPr>
                <w:rFonts w:ascii="宋体" w:hAnsi="宋体" w:cs="宋体" w:hint="eastAsia"/>
                <w:color w:val="000000"/>
                <w:kern w:val="0"/>
                <w:sz w:val="18"/>
                <w:szCs w:val="18"/>
              </w:rPr>
              <w:t>）纤维、聚对苯二甲酸混二醇酯（</w:t>
            </w:r>
            <w:r w:rsidRPr="007733B8">
              <w:rPr>
                <w:rFonts w:ascii="宋体" w:hAnsi="宋体" w:cs="宋体"/>
                <w:color w:val="000000"/>
                <w:kern w:val="0"/>
                <w:sz w:val="18"/>
                <w:szCs w:val="18"/>
              </w:rPr>
              <w:t>PDT</w:t>
            </w:r>
            <w:r w:rsidRPr="007733B8">
              <w:rPr>
                <w:rFonts w:ascii="宋体" w:hAnsi="宋体" w:cs="宋体" w:hint="eastAsia"/>
                <w:color w:val="000000"/>
                <w:kern w:val="0"/>
                <w:sz w:val="18"/>
                <w:szCs w:val="18"/>
              </w:rPr>
              <w:t>）纤维、聚丁二酸丁二醇酯（</w:t>
            </w:r>
            <w:r w:rsidRPr="007733B8">
              <w:rPr>
                <w:rFonts w:ascii="宋体" w:hAnsi="宋体" w:cs="宋体"/>
                <w:color w:val="000000"/>
                <w:kern w:val="0"/>
                <w:sz w:val="18"/>
                <w:szCs w:val="18"/>
              </w:rPr>
              <w:t>PBS</w:t>
            </w:r>
            <w:r w:rsidRPr="007733B8">
              <w:rPr>
                <w:rFonts w:ascii="宋体" w:hAnsi="宋体" w:cs="宋体" w:hint="eastAsia"/>
                <w:color w:val="000000"/>
                <w:kern w:val="0"/>
                <w:sz w:val="18"/>
                <w:szCs w:val="18"/>
              </w:rPr>
              <w:t>）纤维、聚酰胺（</w:t>
            </w:r>
            <w:r w:rsidRPr="007733B8">
              <w:rPr>
                <w:rFonts w:ascii="宋体" w:hAnsi="宋体" w:cs="宋体"/>
                <w:color w:val="000000"/>
                <w:kern w:val="0"/>
                <w:sz w:val="18"/>
                <w:szCs w:val="18"/>
              </w:rPr>
              <w:t>PA56</w:t>
            </w:r>
            <w:r w:rsidRPr="007733B8">
              <w:rPr>
                <w:rFonts w:ascii="宋体" w:hAnsi="宋体" w:cs="宋体" w:hint="eastAsia"/>
                <w:color w:val="000000"/>
                <w:kern w:val="0"/>
                <w:sz w:val="18"/>
                <w:szCs w:val="18"/>
              </w:rPr>
              <w:t>）纤维）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海洋生物基纤维（壳聚糖纤维、海藻酸盐纤维）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生物基再生纤维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循环再生纤维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高性能纤维复合材料制造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3.5.2</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高性能热固性树脂基复合材料制造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酚醛树脂基复合材料（用于航空航天、汽车、轨道交通领域）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氰酸酯树脂基复合材料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环氧树脂基复合材料（用于风电、电力、电子信息、航空航天、海洋工程及高技术船舶、轨道交通装备等）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双马来酰亚胺树脂基复合材料（用于航空航天）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聚酰亚胺树脂基复合材料（用于发动机）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乙烯基树脂复合材料（用于大型石化装备、环境工程等领域）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玻璃纤维增强塑料制品制造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高性能玻璃纤维增强热固性树脂基复合材料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高性能碳纤维增强热固性树脂基复合材料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3.5.2</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高性能热塑性树脂基复合材料制造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连续纤维增强复合材料（尼龙、聚酯、</w:t>
            </w:r>
            <w:r w:rsidRPr="007733B8">
              <w:rPr>
                <w:rFonts w:ascii="宋体" w:hAnsi="宋体" w:cs="宋体"/>
                <w:color w:val="000000"/>
                <w:kern w:val="0"/>
                <w:sz w:val="18"/>
                <w:szCs w:val="18"/>
              </w:rPr>
              <w:t>ABS</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非连续纤维增强复合材料（</w:t>
            </w:r>
            <w:r w:rsidRPr="007733B8">
              <w:rPr>
                <w:rFonts w:ascii="宋体" w:hAnsi="宋体" w:cs="宋体"/>
                <w:color w:val="000000"/>
                <w:kern w:val="0"/>
                <w:sz w:val="18"/>
                <w:szCs w:val="18"/>
              </w:rPr>
              <w:t>PEEK</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PEI</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PSU</w:t>
            </w:r>
            <w:r w:rsidRPr="007733B8">
              <w:rPr>
                <w:rFonts w:ascii="宋体" w:hAnsi="宋体" w:cs="宋体" w:hint="eastAsia"/>
                <w:color w:val="000000"/>
                <w:kern w:val="0"/>
                <w:sz w:val="18"/>
                <w:szCs w:val="18"/>
              </w:rPr>
              <w:t>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其他高性能复合材料制造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3.5.3</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金属基复合材料制造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镁基复合材料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3240099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难熔金属基复合材料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高温合金基复合材料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金属间化合物基复合材料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铍基复合材料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碳纳米管增强金属基纳米复合材料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泡沫金属基复合材料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3240109</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钛基复合制品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3240110</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镁基复合制品</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难熔金属基复合制品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高温合金基复合制品</w:t>
            </w:r>
            <w:r w:rsidRPr="007733B8">
              <w:rPr>
                <w:rFonts w:ascii="宋体" w:hAnsi="宋体" w:cs="宋体"/>
                <w:color w:val="000000"/>
                <w:kern w:val="0"/>
                <w:sz w:val="18"/>
                <w:szCs w:val="18"/>
              </w:rPr>
              <w:t xml:space="preserve"> </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金属间化合物基复合制品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铍基复合制品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碳纳米管增强金属基纳米复合制品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泡沫金属基复合制品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3.5.3</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陶瓷基复合材料制造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陶瓷基复合材料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3.5.3</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碳碳复合材料制造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碳复合材料（用于航空制动、高温炉）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3091009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3.5.3</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其他结构复合材料制造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不锈钢与碳钢复合板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不锈钢与碳钢管产品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减震复合钢板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钛钢复合材料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镍钢复合材料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铝钢复合材料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铜钢复合材料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铝铜复合材料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银铜复合材料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合金与铜合金复合材料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铝锰与铝硅复合材料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金属颗粒压电复合材料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金刚石与金属复合材料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硅化物与金属复合材料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氮化物与金属复合材料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硼化物与金属复合材料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碳化硼与金属复合材料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非金属化合物与金属复合材料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高品质钼铜多层复合材料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铝铜复合管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钽包铜管、铜包钛棒</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多金属复合带、管产品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铝基复合钢带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铝基复合带、铝塑复合带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粉末铝基、铜基钢复合带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w:t>
            </w:r>
            <w:r w:rsidRPr="007733B8">
              <w:rPr>
                <w:rFonts w:ascii="宋体" w:cs="宋体"/>
                <w:color w:val="000000"/>
                <w:kern w:val="0"/>
                <w:sz w:val="18"/>
                <w:szCs w:val="18"/>
              </w:rPr>
              <w:t>-</w:t>
            </w:r>
            <w:r w:rsidRPr="007733B8">
              <w:rPr>
                <w:rFonts w:ascii="宋体" w:hAnsi="宋体" w:cs="宋体" w:hint="eastAsia"/>
                <w:color w:val="000000"/>
                <w:kern w:val="0"/>
                <w:sz w:val="18"/>
                <w:szCs w:val="18"/>
              </w:rPr>
              <w:t>铜复合带、银合金</w:t>
            </w:r>
            <w:r w:rsidRPr="007733B8">
              <w:rPr>
                <w:rFonts w:ascii="宋体" w:cs="宋体"/>
                <w:color w:val="000000"/>
                <w:kern w:val="0"/>
                <w:sz w:val="18"/>
                <w:szCs w:val="18"/>
              </w:rPr>
              <w:t>-</w:t>
            </w:r>
            <w:r w:rsidRPr="007733B8">
              <w:rPr>
                <w:rFonts w:ascii="宋体" w:hAnsi="宋体" w:cs="宋体" w:hint="eastAsia"/>
                <w:color w:val="000000"/>
                <w:kern w:val="0"/>
                <w:sz w:val="18"/>
                <w:szCs w:val="18"/>
              </w:rPr>
              <w:t>铜合金复合带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铝锰</w:t>
            </w:r>
            <w:r w:rsidRPr="007733B8">
              <w:rPr>
                <w:rFonts w:ascii="宋体" w:cs="宋体"/>
                <w:color w:val="000000"/>
                <w:kern w:val="0"/>
                <w:sz w:val="18"/>
                <w:szCs w:val="18"/>
              </w:rPr>
              <w:t>-</w:t>
            </w:r>
            <w:r w:rsidRPr="007733B8">
              <w:rPr>
                <w:rFonts w:ascii="宋体" w:hAnsi="宋体" w:cs="宋体" w:hint="eastAsia"/>
                <w:color w:val="000000"/>
                <w:kern w:val="0"/>
                <w:sz w:val="18"/>
                <w:szCs w:val="18"/>
              </w:rPr>
              <w:t>铝硅三层复合带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3240139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钛钢复合制品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镍钢复合制品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铝钢复合制品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铜钢复合制品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铝铜复合制品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3240145</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银铜复合制品</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合金与铜合金复合制品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铝锰与铝硅复合制品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金属颗粒压电复合制品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金属陶瓷复合膜产品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金刚石与金属复合制品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硅化物与金属复合制品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氮化物与金属复合制品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硼化物与金属复合制品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碳化硼与金属复合制品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非金属化合物与金属复合制品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3.6</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前沿新材料</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打印用材料制造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 xml:space="preserve"> </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3.6.1</w:t>
              </w:r>
            </w:smartTag>
            <w:r w:rsidRPr="007733B8">
              <w:rPr>
                <w:rFonts w:ascii="宋体" w:hAnsi="宋体" w:cs="宋体"/>
                <w:color w:val="000000"/>
                <w:kern w:val="0"/>
                <w:sz w:val="18"/>
                <w:szCs w:val="18"/>
              </w:rPr>
              <w:t>.1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金属增材制造专用材料制造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高强、高韧不锈钢粉末（航空领域，如</w:t>
            </w:r>
            <w:r w:rsidRPr="007733B8">
              <w:rPr>
                <w:rFonts w:ascii="宋体" w:hAnsi="宋体" w:cs="宋体"/>
                <w:color w:val="000000"/>
                <w:kern w:val="0"/>
                <w:sz w:val="18"/>
                <w:szCs w:val="18"/>
              </w:rPr>
              <w:t>1Cr18Ni9Ti</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0Cr15Ni5Cu4Nb</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1Cr15Ni4Mo3N</w:t>
            </w:r>
            <w:r w:rsidRPr="007733B8">
              <w:rPr>
                <w:rFonts w:ascii="宋体" w:hAnsi="宋体" w:cs="宋体" w:hint="eastAsia"/>
                <w:color w:val="000000"/>
                <w:kern w:val="0"/>
                <w:sz w:val="18"/>
                <w:szCs w:val="18"/>
              </w:rPr>
              <w:t>等用于飞机、发动机部件修复）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铁合金冶炼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铁基合金粉末（航空领域，如</w:t>
            </w:r>
            <w:r w:rsidRPr="007733B8">
              <w:rPr>
                <w:rFonts w:ascii="宋体" w:hAnsi="宋体" w:cs="宋体"/>
                <w:color w:val="000000"/>
                <w:kern w:val="0"/>
                <w:sz w:val="18"/>
                <w:szCs w:val="18"/>
              </w:rPr>
              <w:t>A100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AF1410</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HY180</w:t>
            </w:r>
            <w:r w:rsidRPr="007733B8">
              <w:rPr>
                <w:rFonts w:ascii="宋体" w:hAnsi="宋体" w:cs="宋体" w:hint="eastAsia"/>
                <w:color w:val="000000"/>
                <w:kern w:val="0"/>
                <w:sz w:val="18"/>
                <w:szCs w:val="18"/>
              </w:rPr>
              <w:t>等用于飞机部件成型、修复）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3140001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金粉末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银冶炼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银粉末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3222002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其他贵金属冶炼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铂粉、钯粉、铑粉、其他贵金属粉末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3229001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钨钼冶炼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钨粉、钼粉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其他稀有金属冶炼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钽粉、其他稀有金属粉末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钛合金粉末（航空领域，如</w:t>
            </w:r>
            <w:r w:rsidRPr="007733B8">
              <w:rPr>
                <w:rFonts w:ascii="宋体" w:hAnsi="宋体" w:cs="宋体"/>
                <w:color w:val="000000"/>
                <w:kern w:val="0"/>
                <w:sz w:val="18"/>
                <w:szCs w:val="18"/>
              </w:rPr>
              <w:t>TC4</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TC17</w:t>
            </w:r>
            <w:r w:rsidRPr="007733B8">
              <w:rPr>
                <w:rFonts w:ascii="宋体" w:hAnsi="宋体" w:cs="宋体" w:hint="eastAsia"/>
                <w:color w:val="000000"/>
                <w:kern w:val="0"/>
                <w:sz w:val="18"/>
                <w:szCs w:val="18"/>
              </w:rPr>
              <w:t>等用于发动机零件修复）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铝合金粉末（航空领域，如</w:t>
            </w:r>
            <w:r w:rsidRPr="007733B8">
              <w:rPr>
                <w:rFonts w:ascii="宋体" w:hAnsi="宋体" w:cs="宋体"/>
                <w:color w:val="000000"/>
                <w:kern w:val="0"/>
                <w:sz w:val="18"/>
                <w:szCs w:val="18"/>
              </w:rPr>
              <w:t>AlSi10Mg</w:t>
            </w:r>
            <w:r w:rsidRPr="007733B8">
              <w:rPr>
                <w:rFonts w:ascii="宋体" w:hAnsi="宋体" w:cs="宋体" w:hint="eastAsia"/>
                <w:color w:val="000000"/>
                <w:kern w:val="0"/>
                <w:sz w:val="18"/>
                <w:szCs w:val="18"/>
              </w:rPr>
              <w:t>等用于飞机部件成型、修复）</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镍基高温合金粉末</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3240159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形状记忆合金粉末（如</w:t>
            </w:r>
            <w:r w:rsidRPr="007733B8">
              <w:rPr>
                <w:rFonts w:ascii="宋体" w:hAnsi="宋体" w:cs="宋体"/>
                <w:color w:val="000000"/>
                <w:kern w:val="0"/>
                <w:sz w:val="18"/>
                <w:szCs w:val="18"/>
              </w:rPr>
              <w:t>NiTi</w:t>
            </w:r>
            <w:r w:rsidRPr="007733B8">
              <w:rPr>
                <w:rFonts w:ascii="宋体" w:hAnsi="宋体" w:cs="宋体" w:hint="eastAsia"/>
                <w:color w:val="000000"/>
                <w:kern w:val="0"/>
                <w:sz w:val="18"/>
                <w:szCs w:val="18"/>
              </w:rPr>
              <w:t>，用于成型）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金属间化合物粉末（</w:t>
            </w:r>
            <w:r w:rsidRPr="007733B8">
              <w:rPr>
                <w:rFonts w:ascii="宋体" w:hAnsi="宋体" w:cs="宋体"/>
                <w:color w:val="000000"/>
                <w:kern w:val="0"/>
                <w:sz w:val="18"/>
                <w:szCs w:val="18"/>
              </w:rPr>
              <w:t>TiAl</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Ti2AlNb,NbSi</w:t>
            </w:r>
            <w:r w:rsidRPr="007733B8">
              <w:rPr>
                <w:rFonts w:ascii="宋体" w:hAnsi="宋体" w:cs="宋体" w:hint="eastAsia"/>
                <w:color w:val="000000"/>
                <w:kern w:val="0"/>
                <w:sz w:val="18"/>
                <w:szCs w:val="18"/>
              </w:rPr>
              <w:t>等用于发动机零件成型）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其他未列明金属制品制造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w:t>
            </w: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打印金属材料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3399075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3.6.1</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非金属增材制造专用材料制造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光敏树脂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2651093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聚合物基合成材料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生物基化学纤维制造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纤维增强聚合物复合材料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颗粒增强聚合物复合材料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塑料零件及其他塑料制品制造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热塑性高分子材料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3.6.1</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医用增材制造专用材料制造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生物基化学纤维制造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生物基医用材料（胶原、壳聚糖等）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合成高分子材料（聚乳酸、聚乙醇酸等）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生物活性陶瓷材料（羟基磷灰石等）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3073050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医用金属材料（钴镍合金等）</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3240162</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产品</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3.6.2</w:t>
              </w:r>
            </w:smartTag>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超导材料制造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single" w:sz="2" w:space="0" w:color="auto"/>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3.6.2</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高场超导磁体用材料制造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NbTi</w:t>
            </w:r>
            <w:r w:rsidRPr="007733B8">
              <w:rPr>
                <w:rFonts w:ascii="宋体" w:hAnsi="宋体" w:cs="宋体" w:hint="eastAsia"/>
                <w:color w:val="000000"/>
                <w:kern w:val="0"/>
                <w:sz w:val="18"/>
                <w:szCs w:val="18"/>
              </w:rPr>
              <w:t>超导线材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3254013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Nb3Sn</w:t>
            </w:r>
            <w:r w:rsidRPr="007733B8">
              <w:rPr>
                <w:rFonts w:ascii="宋体" w:hAnsi="宋体" w:cs="宋体" w:hint="eastAsia"/>
                <w:color w:val="000000"/>
                <w:kern w:val="0"/>
                <w:sz w:val="18"/>
                <w:szCs w:val="18"/>
              </w:rPr>
              <w:t>超导线材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Bi2Sr2Ca1Cu2O(Bi2212)</w:t>
            </w:r>
            <w:r w:rsidRPr="007733B8">
              <w:rPr>
                <w:rFonts w:ascii="宋体" w:hAnsi="宋体" w:cs="宋体" w:hint="eastAsia"/>
                <w:color w:val="000000"/>
                <w:kern w:val="0"/>
                <w:sz w:val="18"/>
                <w:szCs w:val="18"/>
              </w:rPr>
              <w:t>超导线材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3.6.2</w:t>
              </w:r>
            </w:smartTag>
            <w:r w:rsidRPr="007733B8">
              <w:rPr>
                <w:rFonts w:ascii="宋体" w:hAnsi="宋体" w:cs="宋体"/>
                <w:color w:val="000000"/>
                <w:kern w:val="0"/>
                <w:sz w:val="18"/>
                <w:szCs w:val="18"/>
              </w:rPr>
              <w:t>.2</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超导电力用材料制造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MgB2</w:t>
            </w:r>
            <w:r w:rsidRPr="007733B8">
              <w:rPr>
                <w:rFonts w:ascii="宋体" w:hAnsi="宋体" w:cs="宋体" w:hint="eastAsia"/>
                <w:color w:val="000000"/>
                <w:kern w:val="0"/>
                <w:sz w:val="18"/>
                <w:szCs w:val="18"/>
              </w:rPr>
              <w:t>超导线材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3259022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高温超导电缆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3.6.2</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超导电力及磁体材料制造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YBaCuO</w:t>
            </w:r>
            <w:r w:rsidRPr="007733B8">
              <w:rPr>
                <w:rFonts w:ascii="宋体" w:hAnsi="宋体" w:cs="宋体" w:hint="eastAsia"/>
                <w:color w:val="000000"/>
                <w:kern w:val="0"/>
                <w:sz w:val="18"/>
                <w:szCs w:val="18"/>
              </w:rPr>
              <w:t>超导带材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智能、仿生与超材料制造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3.6.3</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智能响应材料制造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形状记忆高分子聚合物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2659040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938" w:type="dxa"/>
            <w:tcBorders>
              <w:top w:val="nil"/>
              <w:bottom w:val="nil"/>
            </w:tcBorders>
          </w:tcPr>
          <w:p w:rsidR="00401024" w:rsidRPr="007733B8" w:rsidRDefault="00401024">
            <w:pPr>
              <w:widowControl/>
              <w:rPr>
                <w:rFonts w:ascii="宋体" w:cs="宋体"/>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有色金属合金制造</w:t>
            </w:r>
          </w:p>
        </w:tc>
        <w:tc>
          <w:tcPr>
            <w:tcW w:w="3317" w:type="dxa"/>
            <w:vMerge w:val="restart"/>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金属基形状记忆合金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3240163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vMerge/>
            <w:tcBorders>
              <w:top w:val="nil"/>
              <w:bottom w:val="nil"/>
            </w:tcBorders>
          </w:tcPr>
          <w:p w:rsidR="00401024" w:rsidRPr="007733B8" w:rsidRDefault="00401024" w:rsidP="00ED60F6">
            <w:pPr>
              <w:widowControl/>
              <w:rPr>
                <w:rFonts w:ascii="宋体" w:cs="宋体"/>
                <w:color w:val="000000"/>
                <w:kern w:val="0"/>
                <w:sz w:val="18"/>
                <w:szCs w:val="18"/>
              </w:rPr>
            </w:pPr>
          </w:p>
        </w:tc>
        <w:tc>
          <w:tcPr>
            <w:tcW w:w="938" w:type="dxa"/>
            <w:tcBorders>
              <w:top w:val="nil"/>
              <w:bottom w:val="nil"/>
            </w:tcBorders>
          </w:tcPr>
          <w:p w:rsidR="00401024" w:rsidRPr="007733B8" w:rsidRDefault="00401024">
            <w:pPr>
              <w:widowControl/>
              <w:rPr>
                <w:rFonts w:ascii="宋体" w:cs="宋体"/>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电磁流变材料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3254018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自修复材料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3.6.3</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仿生材料制造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仿生材料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3.6.3</w:t>
              </w:r>
            </w:smartTag>
            <w:r w:rsidRPr="007733B8">
              <w:rPr>
                <w:rFonts w:ascii="宋体" w:hAnsi="宋体" w:cs="宋体"/>
                <w:color w:val="000000"/>
                <w:kern w:val="0"/>
                <w:sz w:val="18"/>
                <w:szCs w:val="18"/>
              </w:rPr>
              <w:t>.3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超材料制造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纳米材料制造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石墨烯粉体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r w:rsidRPr="007733B8">
              <w:rPr>
                <w:rFonts w:ascii="宋体" w:hAnsi="宋体" w:cs="宋体"/>
                <w:color w:val="000000"/>
                <w:kern w:val="0"/>
                <w:sz w:val="18"/>
                <w:szCs w:val="18"/>
              </w:rPr>
              <w:t>.1</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碳基纳米材料制造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石墨烯薄膜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纳米碳管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富勒烯（单质碳的第三种同素异形体）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r w:rsidRPr="007733B8">
              <w:rPr>
                <w:rFonts w:ascii="宋体" w:hAnsi="宋体" w:cs="宋体"/>
                <w:color w:val="000000"/>
                <w:kern w:val="0"/>
                <w:sz w:val="18"/>
                <w:szCs w:val="18"/>
              </w:rPr>
              <w:t>.2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无机纳米材料制造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无机盐制造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碳化物纳米粉体原料（碳化硅纳米粉体、碳酸钙纳米粉体）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氮化合物纳米粉体原料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2613021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其他基础化学原料制造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氧化物纳米粉体原料（氧化锌纳米粉体、氧化硅纳米粉体、氧化钛纳米粉体、氧化锆纳米粉体、氧化铁纳米粉体）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纳米陶瓷：纳米氧化物陶瓷、纳米碳化物陶瓷、其他纳米陶瓷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其他非金属矿物制品制造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非金属矿物纳米材料（非金属晶体纳米材料、其他非金属纳米材料）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3099044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r w:rsidRPr="007733B8">
              <w:rPr>
                <w:rFonts w:ascii="宋体" w:hAnsi="宋体" w:cs="宋体"/>
                <w:color w:val="000000"/>
                <w:kern w:val="0"/>
                <w:sz w:val="18"/>
                <w:szCs w:val="18"/>
              </w:rPr>
              <w:t>.3</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金属纳米材料制造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钢压延加工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钢材纳米材料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3130125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铜压延加工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铜和铜粉纳米材料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3251038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贵金属压延加工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金和金粉纳米材料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银和银粉纳米材料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其他贵重金属纳米材料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3253013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稀有稀土金属晶体纳米材料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3254039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钴和钴粉纳米材料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3254040</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其他稀有稀土金属纳米材料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3254041</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3259*</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其他有色金属压延加工</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其他有色金属晶体纳米材料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锌和锌粉纳米材料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铅和铅粉纳米材料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钛和钛粉纳米材料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镍和镍粉纳米材料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其他未列明有色金属纳米材料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3259037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r w:rsidRPr="007733B8">
              <w:rPr>
                <w:rFonts w:ascii="宋体" w:hAnsi="宋体" w:cs="宋体"/>
                <w:color w:val="000000"/>
                <w:kern w:val="0"/>
                <w:sz w:val="18"/>
                <w:szCs w:val="18"/>
              </w:rPr>
              <w:t>.4</w:t>
            </w:r>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高分子纳米复合材料制造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聚酯树脂纳米涂料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酚醛树脂纳米涂料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环氧树脂纳米涂料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其他纳米涂料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2641045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初级形态塑料及合成树脂制造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合成树脂纳米材料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聚酰亚胺纳米材料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不饱和聚酯树脂纳米材料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2651089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其他初级形态塑料纳米材料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2651090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合成纤维单（聚合）体制造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合成纤维单体纳米材料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2653002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合成纤维聚合体纳米材料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2653003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硼纤维纳米产品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2659042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高分子纳米复合材料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2659043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其他专用化学产品制造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胶粘剂纳米材料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其他专用化学纳米产品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合成纤维纳米材料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2829012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塑料薄膜制造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酚醛树脂纳米塑料薄膜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聚酰亚胺纳米塑料薄膜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其他纳米塑料薄膜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玻璃纤维及制品制造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玻璃纤维纳米产品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3.6.4</w:t>
              </w:r>
            </w:smartTag>
            <w:r w:rsidRPr="007733B8">
              <w:rPr>
                <w:rFonts w:ascii="宋体" w:hAnsi="宋体" w:cs="宋体"/>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纳米催化剂材料制造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纳米催化剂材料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生物医用材料制造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3.6.5</w:t>
              </w:r>
            </w:smartTag>
            <w:r w:rsidRPr="007733B8">
              <w:rPr>
                <w:rFonts w:ascii="宋体" w:hAnsi="宋体" w:cs="宋体"/>
                <w:color w:val="000000"/>
                <w:kern w:val="0"/>
                <w:sz w:val="18"/>
                <w:szCs w:val="18"/>
              </w:rPr>
              <w:t>.0</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生物医用材料制造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2770*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卫生材料及医药用品制造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医用高分子材料（软组织修复及整形外科材料、心脑血管系统修复材料、药物控释载体及系统）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医用耗材（皮肤掩膜、医用导管、皮肤粘合剂、组织粘合剂、血液净化及吸附材料）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牙科用生物材料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特种陶瓷制品制造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医用陶瓷基材料（用于骨科陶瓷基材料、牙科陶瓷基材料）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3073052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稀有稀土金属压延加工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医用钛基材料（用于骨科、牙科、心脑血管系统修复的材料）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医用镁基材料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医用其他有色金属材料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3254044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医疗诊断、监护及治疗设备制造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临床诊断材料（生物传感器、生物及细胞芯片以及分子影像剂等）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3581122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3.6.6</w:t>
              </w:r>
            </w:smartTag>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液态金属制造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single" w:sz="8" w:space="0" w:color="auto"/>
            </w:tcBorders>
          </w:tcPr>
          <w:p w:rsidR="00401024" w:rsidRPr="007733B8" w:rsidRDefault="00401024" w:rsidP="00ED60F6">
            <w:pPr>
              <w:widowControl/>
              <w:rPr>
                <w:color w:val="000000"/>
                <w:kern w:val="0"/>
                <w:sz w:val="18"/>
                <w:szCs w:val="18"/>
              </w:rPr>
            </w:pP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3.6.6</w:t>
              </w:r>
            </w:smartTag>
            <w:r w:rsidRPr="007733B8">
              <w:rPr>
                <w:rFonts w:ascii="宋体" w:hAnsi="宋体" w:cs="宋体"/>
                <w:color w:val="000000"/>
                <w:kern w:val="0"/>
                <w:sz w:val="18"/>
                <w:szCs w:val="18"/>
              </w:rPr>
              <w:t>.0</w:t>
            </w: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液态金属制造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321*</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常用有色金属冶炼</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液态有色金属（指室温或常温下呈液态的金属及合金材料）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3210001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贵金属冶炼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液态贵金属（指熔点不超过铝熔融温度（</w:t>
            </w:r>
            <w:smartTag w:uri="urn:schemas-microsoft-com:office:smarttags" w:element="chmetcnv">
              <w:smartTagPr>
                <w:attr w:name="UnitName" w:val="℃"/>
                <w:attr w:name="SourceValue" w:val="660.37"/>
                <w:attr w:name="HasSpace" w:val="False"/>
                <w:attr w:name="Negative" w:val="False"/>
                <w:attr w:name="NumberType" w:val="1"/>
                <w:attr w:name="TCSC" w:val="0"/>
              </w:smartTagPr>
              <w:r w:rsidRPr="007733B8">
                <w:rPr>
                  <w:rFonts w:ascii="宋体" w:hAnsi="宋体" w:cs="宋体"/>
                  <w:color w:val="000000"/>
                  <w:kern w:val="0"/>
                  <w:sz w:val="18"/>
                  <w:szCs w:val="18"/>
                </w:rPr>
                <w:t>660.37</w:t>
              </w:r>
              <w:r w:rsidRPr="007733B8">
                <w:rPr>
                  <w:rFonts w:ascii="宋体" w:hAnsi="宋体" w:cs="宋体" w:hint="eastAsia"/>
                  <w:color w:val="000000"/>
                  <w:kern w:val="0"/>
                  <w:sz w:val="18"/>
                  <w:szCs w:val="18"/>
                </w:rPr>
                <w:t>℃</w:t>
              </w:r>
            </w:smartTag>
            <w:r w:rsidRPr="007733B8">
              <w:rPr>
                <w:rFonts w:ascii="宋体" w:hAnsi="宋体" w:cs="宋体" w:hint="eastAsia"/>
                <w:color w:val="000000"/>
                <w:kern w:val="0"/>
                <w:sz w:val="18"/>
                <w:szCs w:val="18"/>
              </w:rPr>
              <w:t>）的液态贵金属）</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3220001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稀有稀土金属冶炼</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液态稀有稀土金属（指室温或常温下呈液态的金属及合金材料）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3230001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b/>
                <w:color w:val="000000"/>
                <w:kern w:val="0"/>
                <w:sz w:val="18"/>
                <w:szCs w:val="18"/>
              </w:rPr>
            </w:pPr>
            <w:r w:rsidRPr="007733B8">
              <w:rPr>
                <w:rFonts w:ascii="宋体" w:hAnsi="宋体" w:cs="宋体"/>
                <w:b/>
                <w:color w:val="000000"/>
                <w:kern w:val="0"/>
                <w:sz w:val="18"/>
                <w:szCs w:val="18"/>
              </w:rPr>
              <w:t>4</w:t>
            </w:r>
          </w:p>
        </w:tc>
        <w:tc>
          <w:tcPr>
            <w:tcW w:w="1701" w:type="dxa"/>
            <w:tcBorders>
              <w:top w:val="nil"/>
              <w:bottom w:val="nil"/>
            </w:tcBorders>
          </w:tcPr>
          <w:p w:rsidR="00401024" w:rsidRPr="007733B8" w:rsidRDefault="00401024" w:rsidP="007733B8">
            <w:pPr>
              <w:widowControl/>
              <w:rPr>
                <w:rFonts w:ascii="宋体" w:cs="宋体"/>
                <w:b/>
                <w:color w:val="000000"/>
                <w:kern w:val="0"/>
                <w:sz w:val="18"/>
                <w:szCs w:val="18"/>
              </w:rPr>
            </w:pPr>
            <w:r w:rsidRPr="007733B8">
              <w:rPr>
                <w:rFonts w:ascii="宋体" w:hAnsi="宋体" w:cs="宋体" w:hint="eastAsia"/>
                <w:b/>
                <w:color w:val="000000"/>
                <w:kern w:val="0"/>
                <w:sz w:val="18"/>
                <w:szCs w:val="18"/>
              </w:rPr>
              <w:t>生物产业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4.1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生物医药产业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4.1.1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生物药品制品制造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生物药品制造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2761022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基因工程药物和疫苗制造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2762021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4.1.2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化学药品与原料药制造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2710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化学药品原料药制造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2710041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化学药品制剂制造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2720012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中药饮片加工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2730005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中成药生产</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2740013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4.1.4</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生物医药关键装备与原辅料制造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2780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药用辅料及包装材料制造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2780006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3544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制药专用设备制造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3544007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4.2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生物医学工程产业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4.2.1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先进医疗设备及器械制造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医疗诊断、监护及治疗设备制造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w:t>
            </w:r>
            <w:r w:rsidRPr="007733B8">
              <w:rPr>
                <w:rFonts w:ascii="宋体" w:hAnsi="宋体" w:cs="宋体"/>
                <w:color w:val="000000"/>
                <w:kern w:val="0"/>
                <w:sz w:val="18"/>
                <w:szCs w:val="18"/>
              </w:rPr>
              <w:t>X</w:t>
            </w:r>
            <w:r w:rsidRPr="007733B8">
              <w:rPr>
                <w:rFonts w:ascii="宋体" w:hAnsi="宋体" w:cs="宋体" w:hint="eastAsia"/>
                <w:color w:val="000000"/>
                <w:kern w:val="0"/>
                <w:sz w:val="18"/>
                <w:szCs w:val="18"/>
              </w:rPr>
              <w:t>射线设备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X</w:t>
            </w:r>
            <w:r w:rsidRPr="007733B8">
              <w:rPr>
                <w:rFonts w:ascii="宋体" w:hAnsi="宋体" w:cs="宋体" w:hint="eastAsia"/>
                <w:color w:val="000000"/>
                <w:kern w:val="0"/>
                <w:sz w:val="18"/>
                <w:szCs w:val="18"/>
              </w:rPr>
              <w:t>射线附属设备及部件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医用α、β、γ射线应用设备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医用超声诊断、治疗仪器及设备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医用电气诊断仪器及装置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医用激光诊断、治疗仪器及设备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医用高频仪器设备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微波、射频、高频诊断治疗设备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中医诊断、治疗仪器设备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病人监护设备及器具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临床检验分析仪器及诊断系统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医用电泳仪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医用化验和基础设备器具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多能多排螺旋计算机断层成像（</w:t>
            </w:r>
            <w:r w:rsidRPr="007733B8">
              <w:rPr>
                <w:rFonts w:ascii="宋体" w:hAnsi="宋体" w:cs="宋体"/>
                <w:color w:val="000000"/>
                <w:kern w:val="0"/>
                <w:sz w:val="18"/>
                <w:szCs w:val="18"/>
              </w:rPr>
              <w:t>CT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永磁磁共振或高场强超导磁共振成像（</w:t>
            </w:r>
            <w:r w:rsidRPr="007733B8">
              <w:rPr>
                <w:rFonts w:ascii="宋体" w:hAnsi="宋体" w:cs="宋体"/>
                <w:color w:val="000000"/>
                <w:kern w:val="0"/>
                <w:sz w:val="18"/>
                <w:szCs w:val="18"/>
              </w:rPr>
              <w:t>MRI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脑磁图（</w:t>
            </w:r>
            <w:r w:rsidRPr="007733B8">
              <w:rPr>
                <w:rFonts w:ascii="宋体" w:hAnsi="宋体" w:cs="宋体"/>
                <w:color w:val="000000"/>
                <w:kern w:val="0"/>
                <w:sz w:val="18"/>
                <w:szCs w:val="18"/>
              </w:rPr>
              <w:t>MEG</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功能近红外光谱成像（</w:t>
            </w:r>
            <w:r w:rsidRPr="007733B8">
              <w:rPr>
                <w:rFonts w:ascii="宋体" w:hAnsi="宋体" w:cs="宋体"/>
                <w:color w:val="000000"/>
                <w:kern w:val="0"/>
                <w:sz w:val="18"/>
                <w:szCs w:val="18"/>
              </w:rPr>
              <w:t>fNIRS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正电子发射断层成像（</w:t>
            </w:r>
            <w:r w:rsidRPr="007733B8">
              <w:rPr>
                <w:rFonts w:ascii="宋体" w:hAnsi="宋体" w:cs="宋体"/>
                <w:color w:val="000000"/>
                <w:kern w:val="0"/>
                <w:sz w:val="18"/>
                <w:szCs w:val="18"/>
              </w:rPr>
              <w:t>PET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高性能超声成像（</w:t>
            </w:r>
            <w:r w:rsidRPr="007733B8">
              <w:rPr>
                <w:rFonts w:ascii="宋体" w:hAnsi="宋体" w:cs="宋体"/>
                <w:color w:val="000000"/>
                <w:kern w:val="0"/>
                <w:sz w:val="18"/>
                <w:szCs w:val="18"/>
              </w:rPr>
              <w:t>USI</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一体化多模态混合成像设备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高性能电子内窥</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腔镜（</w:t>
            </w:r>
            <w:r w:rsidRPr="007733B8">
              <w:rPr>
                <w:rFonts w:ascii="宋体" w:hAnsi="宋体" w:cs="宋体"/>
                <w:color w:val="000000"/>
                <w:kern w:val="0"/>
                <w:sz w:val="18"/>
                <w:szCs w:val="18"/>
              </w:rPr>
              <w:t>ES</w:t>
            </w:r>
            <w:r w:rsidRPr="007733B8">
              <w:rPr>
                <w:rFonts w:ascii="宋体" w:hAnsi="宋体" w:cs="宋体" w:hint="eastAsia"/>
                <w:color w:val="000000"/>
                <w:kern w:val="0"/>
                <w:sz w:val="18"/>
                <w:szCs w:val="18"/>
              </w:rPr>
              <w:t>）（如胃镜、喉镜、支气管镜、腹腔镜、关节镜等）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超声、光学相干、荧光、共聚焦等复合模态成像系统</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3581022</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高性能数字放射摄像（</w:t>
            </w:r>
            <w:r w:rsidRPr="007733B8">
              <w:rPr>
                <w:rFonts w:ascii="宋体" w:hAnsi="宋体" w:cs="宋体"/>
                <w:color w:val="000000"/>
                <w:kern w:val="0"/>
                <w:sz w:val="18"/>
                <w:szCs w:val="18"/>
              </w:rPr>
              <w:t>DR</w:t>
            </w:r>
            <w:r w:rsidRPr="007733B8">
              <w:rPr>
                <w:rFonts w:ascii="宋体" w:hAnsi="宋体" w:cs="宋体" w:hint="eastAsia"/>
                <w:color w:val="000000"/>
                <w:kern w:val="0"/>
                <w:sz w:val="18"/>
                <w:szCs w:val="18"/>
              </w:rPr>
              <w:t>）</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数字血管造影（</w:t>
            </w:r>
            <w:r w:rsidRPr="007733B8">
              <w:rPr>
                <w:rFonts w:ascii="宋体" w:hAnsi="宋体" w:cs="宋体"/>
                <w:color w:val="000000"/>
                <w:kern w:val="0"/>
                <w:sz w:val="18"/>
                <w:szCs w:val="18"/>
              </w:rPr>
              <w:t>DSA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胃肠、乳腺、膀胱、口腔等专科数字放射摄像</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手提式、便携式、可移动、车载等医学成像配套设备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高场超导磁体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超导射频阵列表面线圈</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MRI</w:t>
            </w:r>
            <w:r w:rsidRPr="007733B8">
              <w:rPr>
                <w:rFonts w:ascii="宋体" w:hAnsi="宋体" w:cs="宋体" w:hint="eastAsia"/>
                <w:color w:val="000000"/>
                <w:kern w:val="0"/>
                <w:sz w:val="18"/>
                <w:szCs w:val="18"/>
              </w:rPr>
              <w:t>用低温制冷机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高热容量</w:t>
            </w:r>
            <w:r w:rsidRPr="007733B8">
              <w:rPr>
                <w:rFonts w:ascii="宋体" w:hAnsi="宋体" w:cs="宋体"/>
                <w:color w:val="000000"/>
                <w:kern w:val="0"/>
                <w:sz w:val="18"/>
                <w:szCs w:val="18"/>
              </w:rPr>
              <w:t>X</w:t>
            </w:r>
            <w:r w:rsidRPr="007733B8">
              <w:rPr>
                <w:rFonts w:ascii="宋体" w:hAnsi="宋体" w:cs="宋体" w:hint="eastAsia"/>
                <w:color w:val="000000"/>
                <w:kern w:val="0"/>
                <w:sz w:val="18"/>
                <w:szCs w:val="18"/>
              </w:rPr>
              <w:t>线球管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快速多排</w:t>
            </w:r>
            <w:r w:rsidRPr="007733B8">
              <w:rPr>
                <w:rFonts w:ascii="宋体" w:hAnsi="宋体" w:cs="宋体"/>
                <w:color w:val="000000"/>
                <w:kern w:val="0"/>
                <w:sz w:val="18"/>
                <w:szCs w:val="18"/>
              </w:rPr>
              <w:t>CT</w:t>
            </w:r>
            <w:r w:rsidRPr="007733B8">
              <w:rPr>
                <w:rFonts w:ascii="宋体" w:hAnsi="宋体" w:cs="宋体" w:hint="eastAsia"/>
                <w:color w:val="000000"/>
                <w:kern w:val="0"/>
                <w:sz w:val="18"/>
                <w:szCs w:val="18"/>
              </w:rPr>
              <w:t>探测器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非晶硅</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氧化物平板平</w:t>
            </w:r>
            <w:r w:rsidRPr="007733B8">
              <w:rPr>
                <w:rFonts w:ascii="宋体" w:hAnsi="宋体" w:cs="宋体"/>
                <w:color w:val="000000"/>
                <w:kern w:val="0"/>
                <w:sz w:val="18"/>
                <w:szCs w:val="18"/>
              </w:rPr>
              <w:t>X-</w:t>
            </w:r>
            <w:r w:rsidRPr="007733B8">
              <w:rPr>
                <w:rFonts w:ascii="宋体" w:hAnsi="宋体" w:cs="宋体" w:hint="eastAsia"/>
                <w:color w:val="000000"/>
                <w:kern w:val="0"/>
                <w:sz w:val="18"/>
                <w:szCs w:val="18"/>
              </w:rPr>
              <w:t>射线探测器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磁兼容全数字固体</w:t>
            </w:r>
            <w:r w:rsidRPr="007733B8">
              <w:rPr>
                <w:rFonts w:ascii="宋体" w:hAnsi="宋体" w:cs="宋体"/>
                <w:color w:val="000000"/>
                <w:kern w:val="0"/>
                <w:sz w:val="18"/>
                <w:szCs w:val="18"/>
              </w:rPr>
              <w:t>PET</w:t>
            </w:r>
            <w:r w:rsidRPr="007733B8">
              <w:rPr>
                <w:rFonts w:ascii="宋体" w:hAnsi="宋体" w:cs="宋体" w:hint="eastAsia"/>
                <w:color w:val="000000"/>
                <w:kern w:val="0"/>
                <w:sz w:val="18"/>
                <w:szCs w:val="18"/>
              </w:rPr>
              <w:t>探测器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高密度面阵超声探头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低剂量探测器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放射治疗系统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高精度治疗计划系统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磁感应治疗监测设备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高强度聚焦超声（</w:t>
            </w:r>
            <w:r w:rsidRPr="007733B8">
              <w:rPr>
                <w:rFonts w:ascii="宋体" w:hAnsi="宋体" w:cs="宋体"/>
                <w:color w:val="000000"/>
                <w:kern w:val="0"/>
                <w:sz w:val="18"/>
                <w:szCs w:val="18"/>
              </w:rPr>
              <w:t>HIFU</w:t>
            </w:r>
            <w:r w:rsidRPr="007733B8">
              <w:rPr>
                <w:rFonts w:ascii="宋体" w:hAnsi="宋体" w:cs="宋体" w:hint="eastAsia"/>
                <w:color w:val="000000"/>
                <w:kern w:val="0"/>
                <w:sz w:val="18"/>
                <w:szCs w:val="18"/>
              </w:rPr>
              <w:t>）治疗监测设备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3581039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射频治疗监测设备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微波治疗监测设备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氩氦刀治疗监测设备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硼中子捕捉治疗系统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眼科准分子激光治疗仪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泌尿激光治疗仪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内镜激光治疗仪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三维标测系统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射频消融治疗系统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心电检测分析仪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3581049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脑电检测分析仪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肌电检测分析仪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诱发电位检测分析仪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眼肌电检测分析仪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血管功能测试分析仪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心功能测试分析仪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肺功能及心肺功测试分析仪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心电连续动态检测分析仪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脑电连续动态检测分析仪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血压连续动态检测分析仪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3581059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血糖连续检测分析仪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血红蛋白连续检测分析仪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低生理低心理负荷呼吸睡眠监测分析仪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多功能多参数生理参数监护仪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多普勒血流成像仪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3581064</w:t>
            </w:r>
          </w:p>
        </w:tc>
      </w:tr>
      <w:tr w:rsidR="00401024" w:rsidRPr="007733B8" w:rsidTr="007733B8">
        <w:trPr>
          <w:cantSplit/>
          <w:trHeight w:val="72"/>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超声骨密检测分析仪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3581065</w:t>
            </w:r>
          </w:p>
        </w:tc>
      </w:tr>
      <w:tr w:rsidR="00401024" w:rsidRPr="007733B8" w:rsidTr="007733B8">
        <w:trPr>
          <w:cantSplit/>
          <w:trHeight w:val="160"/>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眼科光相干层析成像（</w:t>
            </w:r>
            <w:r w:rsidRPr="007733B8">
              <w:rPr>
                <w:rFonts w:ascii="宋体" w:hAnsi="宋体" w:cs="宋体"/>
                <w:color w:val="000000"/>
                <w:kern w:val="0"/>
                <w:sz w:val="18"/>
                <w:szCs w:val="18"/>
              </w:rPr>
              <w:t>OCT</w:t>
            </w:r>
            <w:r w:rsidRPr="007733B8">
              <w:rPr>
                <w:rFonts w:ascii="宋体" w:hAnsi="宋体" w:cs="宋体" w:hint="eastAsia"/>
                <w:color w:val="000000"/>
                <w:kern w:val="0"/>
                <w:sz w:val="18"/>
                <w:szCs w:val="18"/>
              </w:rPr>
              <w:t>）诊断设备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3581066</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无创</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微创血糖测试仪</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3581067</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无创活体生化分析装置</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全科检查装置（基于物联网、可穿戴、传感网络、移动通信、全球定位等技术）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3581069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生命信息监测装置（基于物联网、可穿戴、传感网络、移动通信、全球定位等技术）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肺癌筛查诊断设备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胃癌筛查诊断设备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肝癌筛查诊断设备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肠癌筛查诊断设备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乳腺癌筛查诊断设备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宫颈癌筛查诊断设备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其他癌症和重大疾病筛查诊断设备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生化检测分析仪器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电解质检测分析仪器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3581079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血细胞检测分析仪器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血红蛋白检测分析仪器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糖化血红蛋白检测分析仪器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血凝检测分析仪器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尿液检测分析仪器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粪便检测分析仪器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血气检测分析仪器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体液检测分析仪器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阴道分泌物检测分析仪器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特定蛋白检测分析仪器、诊断和筛查系统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3581089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微生物检测分析仪器、诊断和筛查系统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代谢检测分析仪器、诊断和筛查系统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营养检测分析仪器、诊断和筛查系统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酶联光度免疫分析系统仪器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电化学免疫分析系统仪器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化学发光免疫分析系统仪器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电化学发光免疫分析系统仪器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荧光免疫分析系统仪器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时间分辨荧光免疫分析系统仪器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均相时间分辨荧光免疫分析系统仪器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3581099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组织</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细胞检测分析仪器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免疫组化自动化染色仪及其配套试剂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医用质谱分析仪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医用色谱分析仪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微量分光光度计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自动化血型测定仪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流式细胞分析仪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共聚焦扫描仪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现场快速多参数生化检测仪（</w:t>
            </w:r>
            <w:r w:rsidRPr="007733B8">
              <w:rPr>
                <w:rFonts w:ascii="宋体" w:hAnsi="宋体" w:cs="宋体"/>
                <w:color w:val="000000"/>
                <w:kern w:val="0"/>
                <w:sz w:val="18"/>
                <w:szCs w:val="18"/>
              </w:rPr>
              <w:t>POCT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微生物培养仪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3581109</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实时荧光定量</w:t>
            </w:r>
            <w:r w:rsidRPr="007733B8">
              <w:rPr>
                <w:rFonts w:ascii="宋体" w:hAnsi="宋体" w:cs="宋体"/>
                <w:color w:val="000000"/>
                <w:kern w:val="0"/>
                <w:sz w:val="18"/>
                <w:szCs w:val="18"/>
              </w:rPr>
              <w:t>PCR</w:t>
            </w:r>
            <w:r w:rsidRPr="007733B8">
              <w:rPr>
                <w:rFonts w:ascii="宋体" w:hAnsi="宋体" w:cs="宋体" w:hint="eastAsia"/>
                <w:color w:val="000000"/>
                <w:kern w:val="0"/>
                <w:sz w:val="18"/>
                <w:szCs w:val="18"/>
              </w:rPr>
              <w:t>仪</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3581110</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荧光原位杂交仪</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高通量基因测序仪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恒温芯片核酸实时检测系统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生物芯片阅读仪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生物芯片杂交仪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生物芯片洗干仪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超分辨分子显微成像系统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快速全自动核酸提取仪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动物疫病分子诊断与检测试剂盒</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特殊细胞培养反应器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生物大分子产品专用分离设备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3581121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口腔科用设备及器具制造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3583</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医疗实验室及医用消毒设备和器具制造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医疗、外科及兽医用器械制造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3584040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机械治疗及病房护理设备制造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3585029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4.2.2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植介入生物医用材料及设备制造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康复辅具制造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3586027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3589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其他医疗设备及器械制造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3589019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4.2.3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其他生物医用材料及用品制造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2770*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卫生材料及医药用品制造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卫生材料及敷料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牙科粘固剂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牙科填料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牙科用造型膏及类似制品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病人医用试剂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非病人用诊断检验</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实验用试剂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各类体外诊断用试剂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试纸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其他配套设备与耗材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生物陶瓷类骨修复材料（胶原基、聚乳酸基、钽基等）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活性硅酸钙、磷酸钙复合骨水泥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人工骨、金属骨固定材料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人工椎间盘等骨植入材料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种植牙引导胶原膜、齿科专用胶原止血海绵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牙周组织引导胶原膜、齿科专用胶原止血海绵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昆虫动物源的生物可容性皮肤修复材料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美容控缓释药用生物膜材料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脑血管栓塞剂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α</w:t>
            </w:r>
            <w:r w:rsidRPr="007733B8">
              <w:rPr>
                <w:rFonts w:ascii="宋体" w:cs="宋体"/>
                <w:color w:val="000000"/>
                <w:kern w:val="0"/>
                <w:sz w:val="18"/>
                <w:szCs w:val="18"/>
              </w:rPr>
              <w:t>-</w:t>
            </w:r>
            <w:r w:rsidRPr="007733B8">
              <w:rPr>
                <w:rFonts w:ascii="宋体" w:hAnsi="宋体" w:cs="宋体" w:hint="eastAsia"/>
                <w:color w:val="000000"/>
                <w:kern w:val="0"/>
                <w:sz w:val="18"/>
                <w:szCs w:val="18"/>
              </w:rPr>
              <w:t>氰基丙烯酸正辛酯液态血管栓塞剂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聚乙烯醇等栓塞剂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基因重组血红蛋白携氧治疗剂</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2770022</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脂质体包囊血红蛋白携氧治疗剂</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聚合血红蛋白携氧治疗剂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牛跟腱</w:t>
            </w:r>
            <w:r w:rsidRPr="007733B8">
              <w:rPr>
                <w:rFonts w:ascii="宋体" w:hAnsi="宋体" w:cs="宋体"/>
                <w:color w:val="000000"/>
                <w:kern w:val="0"/>
                <w:sz w:val="18"/>
                <w:szCs w:val="18"/>
              </w:rPr>
              <w:t>I</w:t>
            </w:r>
            <w:r w:rsidRPr="007733B8">
              <w:rPr>
                <w:rFonts w:ascii="宋体" w:hAnsi="宋体" w:cs="宋体" w:hint="eastAsia"/>
                <w:color w:val="000000"/>
                <w:kern w:val="0"/>
                <w:sz w:val="18"/>
                <w:szCs w:val="18"/>
              </w:rPr>
              <w:t>型胶原膜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猪源心包膜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牛心包膜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膨体聚四氟乙烯等硬脑膜修补材料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中枢神经修复材料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透明质酸及胶原蛋白等软组织填充材料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细胞组织诱导性生物材料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止血生物活性敷料（壳聚糖基</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海藻酸钠基）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抗炎生物活性敷料（壳聚糖基</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海藻酸钠基）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修复功能生物活性敷料（壳聚糖基</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海藻酸钠基）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2770034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4.3</w:t>
            </w:r>
          </w:p>
        </w:tc>
        <w:tc>
          <w:tcPr>
            <w:tcW w:w="1701"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生物农业及相关产业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4.3.2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生物农药制造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生物化学农药及微生物农药制造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2632014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4.3.3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生物肥料制造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2625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有机肥料及微生物肥料制造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2625023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4.3.4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生物饲料制造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1321*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宠物饲料加工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宠物生物饲料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1329*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其他饲料加工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酵母源生物饲料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1329001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高活性生物发酵饲料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幼龄动物专用饲料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无抗全价生物饲料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动物性饲料源替代产品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1329005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1495*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食品及饲料添加剂制造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微生态制剂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生物活性肽及抗菌肽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寡聚糖和生物色素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植物提取添加剂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益生素添加剂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生物药物饲料添加剂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1495006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4.3.5</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生物兽药、兽用生物制品及疫苗制造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2750*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兽用药品制造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兽用化学药品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兽用中草药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兽用疫苗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动物用亚单位疫苗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标记疫苗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基因缺失疫苗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活载体疫苗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转基因植物疫苗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黏膜免疫疫苗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新型佐剂疫苗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干粉疫苗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多联多价疫苗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水生动物重大疫病预防疫苗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动物疫病新型生物兽药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新型生物兽药</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2750015</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兽用中药</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海洋微生物疫苗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2750017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4.4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生物质能产业</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4.4.1</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生物相关原料供应体系活动</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纤维素燃料乙醇生产专用酶制剂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2661031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3572*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机械化农业及园艺机具制造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高效农作物秸秆收集设备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3572012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林业剩余物资源的收集设备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高效农作物秸秆粉碎机械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林业剩余物资源粉碎机械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3572015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3579*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其他农、林、牧、渔业机械制造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生物加工技术装备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生物提取技术装备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生物分离技术装备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纤维素乙醇生产工艺技术装备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原料纤维素分离技术工艺装备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F-T</w:t>
            </w:r>
            <w:r w:rsidRPr="007733B8">
              <w:rPr>
                <w:rFonts w:ascii="宋体" w:hAnsi="宋体" w:cs="宋体" w:hint="eastAsia"/>
                <w:color w:val="000000"/>
                <w:kern w:val="0"/>
                <w:sz w:val="18"/>
                <w:szCs w:val="18"/>
              </w:rPr>
              <w:t>合成生物质液体燃料生产工艺装备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高效生物质气化、净化工艺装备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生物质直接液化技术及成套装备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生物质快速裂解工艺技术装备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脱酸、酯化、重整工艺技术装备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粮食、木薯燃料乙醇生产装备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纤维素燃料乙醇专用生产装备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3579014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城市污泥除臭收集和运输设备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4.4.2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生物质燃料加工</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2541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生物质液体燃料生产</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2541005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2542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生物质致密成型燃料加工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2542005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4.5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其他生物业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4.5.1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生物基化学纤维制造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壳聚糖纤维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海藻纤维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蛋白质纤维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多元醇纤维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新型绿色生态可降解聚乳酸纤维、多元醇纤维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2831012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2832*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生物基、淀粉基新材料制造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聚乳酸（</w:t>
            </w:r>
            <w:r w:rsidRPr="007733B8">
              <w:rPr>
                <w:rFonts w:ascii="宋体" w:hAnsi="宋体" w:cs="宋体"/>
                <w:color w:val="000000"/>
                <w:kern w:val="0"/>
                <w:sz w:val="18"/>
                <w:szCs w:val="18"/>
              </w:rPr>
              <w:t>PLA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聚羟基烷酸（</w:t>
            </w:r>
            <w:r w:rsidRPr="007733B8">
              <w:rPr>
                <w:rFonts w:ascii="宋体" w:hAnsi="宋体" w:cs="宋体"/>
                <w:color w:val="000000"/>
                <w:kern w:val="0"/>
                <w:sz w:val="18"/>
                <w:szCs w:val="18"/>
              </w:rPr>
              <w:t>PHA</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聚对苯二甲酸丙二醇酯（</w:t>
            </w:r>
            <w:r w:rsidRPr="007733B8">
              <w:rPr>
                <w:rFonts w:ascii="宋体" w:hAnsi="宋体" w:cs="宋体"/>
                <w:color w:val="000000"/>
                <w:kern w:val="0"/>
                <w:sz w:val="18"/>
                <w:szCs w:val="18"/>
              </w:rPr>
              <w:t>PTT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聚丁二酸丁二醇酯（</w:t>
            </w:r>
            <w:r w:rsidRPr="007733B8">
              <w:rPr>
                <w:rFonts w:ascii="宋体" w:hAnsi="宋体" w:cs="宋体"/>
                <w:color w:val="000000"/>
                <w:kern w:val="0"/>
                <w:sz w:val="18"/>
                <w:szCs w:val="18"/>
              </w:rPr>
              <w:t>PBS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聚有机酸复合材料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淀粉基塑料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生物基聚酯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生物基聚氨酯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葡甘聚糖材料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2832036</w:t>
            </w:r>
          </w:p>
        </w:tc>
      </w:tr>
      <w:tr w:rsidR="00401024" w:rsidRPr="007733B8" w:rsidTr="007733B8">
        <w:trPr>
          <w:cantSplit/>
          <w:trHeight w:val="262"/>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非主粮变性淀粉基生物降解材料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2832037</w:t>
            </w:r>
          </w:p>
        </w:tc>
      </w:tr>
      <w:tr w:rsidR="00401024" w:rsidRPr="007733B8" w:rsidTr="007733B8">
        <w:trPr>
          <w:cantSplit/>
          <w:trHeight w:val="263"/>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微生物多糖材料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2832038</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生物基材料助剂</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可降解高分子材料与淀粉共混的环境友好材料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可降解聚乳酸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聚羟基烷酸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聚氨基酸和聚有机酸复合材料和产品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生物可降解聚酯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生物乙烯、</w:t>
            </w:r>
            <w:r w:rsidRPr="007733B8">
              <w:rPr>
                <w:rFonts w:ascii="宋体" w:hAnsi="宋体" w:cs="宋体"/>
                <w:color w:val="000000"/>
                <w:kern w:val="0"/>
                <w:sz w:val="18"/>
                <w:szCs w:val="18"/>
              </w:rPr>
              <w:t>1,3-</w:t>
            </w:r>
            <w:r w:rsidRPr="007733B8">
              <w:rPr>
                <w:rFonts w:ascii="宋体" w:hAnsi="宋体" w:cs="宋体" w:hint="eastAsia"/>
                <w:color w:val="000000"/>
                <w:kern w:val="0"/>
                <w:sz w:val="18"/>
                <w:szCs w:val="18"/>
              </w:rPr>
              <w:t>丙二醇、丁醇系列产品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2832046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4.5.2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生物化工制品制造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有机酸产品和医药中间体（指乳酸、丁二酸、己二酸、聚羟基脂肪酸、琥珀酸以及各种具有特定性能的产品）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高生物相容性葡甘聚糖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壳聚糖复合材料和产品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生物化学原料（指蛋白质、核酸、多糖、氨基酸、核苷酸、糖、脂肪酸、甘油、萜类、生物碱等产品）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异戊二烯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丙烯酸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乙二醇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丙二醇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异丙醇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w:t>
            </w:r>
            <w:r w:rsidRPr="007733B8">
              <w:rPr>
                <w:rFonts w:ascii="宋体" w:hAnsi="宋体" w:cs="宋体" w:hint="eastAsia"/>
                <w:color w:val="000000"/>
                <w:kern w:val="0"/>
                <w:sz w:val="18"/>
                <w:szCs w:val="18"/>
              </w:rPr>
              <w:t>羟基丙酸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异丁醇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丁二醇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丁三醇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多元醇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乳酸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丁二酸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乙醛酸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富马酸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长链二元酸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长链脂肪酸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苹果酸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衣康酸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柠檬酸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柠檬酸酯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异山梨醇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手性化合物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2614052</w:t>
            </w:r>
          </w:p>
        </w:tc>
      </w:tr>
      <w:tr w:rsidR="00401024" w:rsidRPr="007733B8" w:rsidTr="007733B8">
        <w:trPr>
          <w:cantSplit/>
          <w:trHeight w:val="93"/>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甾体化合物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2614053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其他基础化学原料制造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秸秆糖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2619001</w:t>
            </w:r>
          </w:p>
        </w:tc>
      </w:tr>
      <w:tr w:rsidR="00401024" w:rsidRPr="007733B8" w:rsidTr="007733B8">
        <w:trPr>
          <w:cantSplit/>
          <w:trHeight w:val="50"/>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寡糖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2619002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稀少糖</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2619003</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w:t>
            </w:r>
          </w:p>
        </w:tc>
        <w:tc>
          <w:tcPr>
            <w:tcW w:w="170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化学试剂和助剂制造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生物化学试剂</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2661017</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生物化学制剂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黄腐酸制剂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2661019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大豆重茬剂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克黄枯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稻香素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丰抗剂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花生宝</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稳定性二氧化氯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2661025</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专项化学用品制造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粗制凝乳酶（凝乳酶）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2662007</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碱性蛋白酶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碱性脂肪酶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2662009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胃蛋白酶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胰酶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麦芽糖酶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木瓜蛋白酶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菠萝蛋白酶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无花果蛋白酶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转化酶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葡萄糖异构酶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核苷酶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2662019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歧化酶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脱氧核糖核酸酶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酶制品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工业酶制剂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纺织用酶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造纸用酶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洗涤用酶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制革用酶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化工用酶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能源用酶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2662031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林产化学产品制造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新型炭质吸附材料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2663001</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环境污染处理专用药剂材料制造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污水处理生物药剂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2666010</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海洋生物除藻剂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2666012</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其他专用化学产品制造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氨基酸（专用化学产品）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2669001</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维生素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2669002</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微生物制剂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2669003</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非食品用生物色素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生物防腐剂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生物絮凝剂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微生物多糖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生物油脂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2669008</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植物化学品</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2669009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糖醇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功能肽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丙酮酸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海洋生物调节剂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2669024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塑料零件及其他塑料制品制造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生物分解塑料制品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生物基塑料制品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2929002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4.5.3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生物酶等发酵制品制造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1469*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其他调味品、发酵制品制造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食品用糖化酶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食品用淀粉酶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食品用蛋白酶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食品用异构酶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食品用脂肪酶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食品用果胶酶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其他食品用酶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1469007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4.5.4</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海洋生物制品制造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1499*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其他未列明食品制造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虾青素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叶黄素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藻黄素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二十二碳六烯酸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二十碳五烯酸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纤维素酶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海洋生物功能蛋白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肽和寡糖类食品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甲壳素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海藻多糖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1499012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4.5.5</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其他生物工程相关设备制造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食品、酒、饮料及茶生产专用设备制造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自动发酵罐与自控系统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高密度发酵技术装备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固体发酵技术装备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气体发酵技术装备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清洁发酵技术装备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3574*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畜牧机械制造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生物加工反应器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3574001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空气净化生物法净化装置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环境保护生物处理设备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试验机制造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生物培养设备（属于气候环境试验设备）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农林牧渔专用仪器仪表制造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生物特征识别设备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4024004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农、林生物技术专用仪器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畜牧业生物技术专用仪器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4024002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渔业生物技术专用仪器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光学仪器制造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生物显微镜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b/>
                <w:color w:val="000000"/>
                <w:kern w:val="0"/>
                <w:sz w:val="18"/>
                <w:szCs w:val="18"/>
              </w:rPr>
            </w:pPr>
            <w:r w:rsidRPr="007733B8">
              <w:rPr>
                <w:rFonts w:ascii="宋体" w:hAnsi="宋体" w:cs="宋体"/>
                <w:b/>
                <w:color w:val="000000"/>
                <w:kern w:val="0"/>
                <w:sz w:val="18"/>
                <w:szCs w:val="18"/>
              </w:rPr>
              <w:t>5</w:t>
            </w:r>
          </w:p>
        </w:tc>
        <w:tc>
          <w:tcPr>
            <w:tcW w:w="1701" w:type="dxa"/>
            <w:tcBorders>
              <w:top w:val="nil"/>
              <w:bottom w:val="nil"/>
            </w:tcBorders>
          </w:tcPr>
          <w:p w:rsidR="00401024" w:rsidRPr="007733B8" w:rsidRDefault="00401024" w:rsidP="007733B8">
            <w:pPr>
              <w:widowControl/>
              <w:rPr>
                <w:rFonts w:ascii="宋体" w:cs="宋体"/>
                <w:b/>
                <w:color w:val="000000"/>
                <w:kern w:val="0"/>
                <w:sz w:val="18"/>
                <w:szCs w:val="18"/>
              </w:rPr>
            </w:pPr>
            <w:r w:rsidRPr="007733B8">
              <w:rPr>
                <w:rFonts w:ascii="宋体" w:hAnsi="宋体" w:cs="宋体" w:hint="eastAsia"/>
                <w:b/>
                <w:color w:val="000000"/>
                <w:kern w:val="0"/>
                <w:sz w:val="18"/>
                <w:szCs w:val="18"/>
              </w:rPr>
              <w:t>新能源汽车产业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5.1</w:t>
            </w:r>
          </w:p>
        </w:tc>
        <w:tc>
          <w:tcPr>
            <w:tcW w:w="1701"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新能源汽车整车制造</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single" w:sz="8" w:space="0" w:color="auto"/>
            </w:tcBorders>
          </w:tcPr>
          <w:p w:rsidR="00401024" w:rsidRPr="007733B8" w:rsidRDefault="00401024" w:rsidP="00ED60F6">
            <w:pPr>
              <w:widowControl/>
              <w:rPr>
                <w:color w:val="000000"/>
                <w:kern w:val="0"/>
                <w:sz w:val="18"/>
                <w:szCs w:val="18"/>
              </w:rPr>
            </w:pP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5.1.0</w:t>
              </w:r>
            </w:smartTag>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新能源汽车整车制造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3612</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新能源车整车制造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3612012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5.2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新能源汽车装置、配件制造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5.2.1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电机、发动机制造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汽车用发动机制造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阿特金森循环发动机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3620001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增程器专用发动机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3620002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专用发动机电控单元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3620003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适用于插电式混合动力汽车动力系统的专用发动机及发电机组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电动机制造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适用于新能源汽车的交流感应电机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适用于新能源汽车的永磁同步电机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适用于新能源汽车的开关磁阻电机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新能源汽车高效电机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新能源汽车轮毂电机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新能源汽车轮边电机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5.2.2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新能源汽车储能装置制造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电子元器件与机电组件设备制造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电池生产自动供粉系统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电池生产真空搅拌系统以及供浆系统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电池生产高速挤出式极片涂布设备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电池生产极片辊压设备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电池生产极片高速分切设备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极片成型、极耳焊接、卷绕及叠片单机自动化生产线装备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极片成型、极耳焊接、卷绕及叠片连线自动化生产线装备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注液、封装等单机自动化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注液、封装连线自动化生产线装备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电池生产在线监测设备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电池模块自动堆垛设备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模块焊接设备及下线检测设备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电池节能化成装备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电池老化及分选装备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电池回收再利用生产装备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w:t>
            </w:r>
            <w:r w:rsidRPr="007733B8">
              <w:rPr>
                <w:rFonts w:ascii="宋体" w:hAnsi="宋体" w:cs="宋体"/>
                <w:color w:val="000000"/>
                <w:kern w:val="0"/>
                <w:sz w:val="18"/>
                <w:szCs w:val="18"/>
              </w:rPr>
              <w:t>MEA</w:t>
            </w:r>
            <w:r w:rsidRPr="007733B8">
              <w:rPr>
                <w:rFonts w:ascii="宋体" w:hAnsi="宋体" w:cs="宋体" w:hint="eastAsia"/>
                <w:color w:val="000000"/>
                <w:kern w:val="0"/>
                <w:sz w:val="18"/>
                <w:szCs w:val="18"/>
              </w:rPr>
              <w:t>、双极板制备装备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燃料电池电堆测试平台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3563017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锂离子电池制造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新能源汽车用能量型锂离子电池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新能源汽车用功率型锂离子电池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新能源汽车用能量、功率兼顾型锂离子电池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镍氢电池制造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新能源汽车用镍氢蓄电池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3849*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新能源汽车用超级电容</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新能源汽车用燃料电池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其他新能源汽车用电池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新能源汽车燃料电池电堆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w:t>
            </w:r>
            <w:r w:rsidRPr="007733B8">
              <w:rPr>
                <w:rFonts w:ascii="宋体" w:hAnsi="宋体" w:cs="宋体"/>
                <w:color w:val="000000"/>
                <w:kern w:val="0"/>
                <w:sz w:val="18"/>
                <w:szCs w:val="18"/>
              </w:rPr>
              <w:t>MEA</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新能源汽车双极板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新能源汽车碳纤维纸</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新能源汽车质子交换膜</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3849013</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新能源汽车铂催化剂</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新能源汽车其他新型催化剂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新能源汽车用电池管理系统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5.2.3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新能源汽车零部件配件制造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泵及真空设备制造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新能源汽车循环泵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新能源汽车冷却泵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气体压缩机械制造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新能源汽车用高效、低噪声、重量轻的空气压缩机及其零件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新能源汽车空压机系统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新能源汽车空压泵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新能源汽车空压机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新能源汽车水分离器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新能源汽车氢化纯化装置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喷枪及类似器具制造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新能源汽车氢喷射器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3466001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电工机械专用设备制造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燃料电池系统分组装设备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3561022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3670*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汽车零部件及配件制造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新能源汽车专用变速器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新能源汽车用电动空调系统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新能源汽车用电动助力转向系统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新能源汽车用电制动系统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新能源汽车用增程器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新能源汽车整车电子控制系统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新能源汽车专用接插件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新能源汽车控制器（集成</w:t>
            </w:r>
            <w:r w:rsidRPr="007733B8">
              <w:rPr>
                <w:rFonts w:ascii="宋体" w:hAnsi="宋体" w:cs="宋体"/>
                <w:color w:val="000000"/>
                <w:kern w:val="0"/>
                <w:sz w:val="18"/>
                <w:szCs w:val="18"/>
              </w:rPr>
              <w:t>DC-DC</w:t>
            </w:r>
            <w:r w:rsidRPr="007733B8">
              <w:rPr>
                <w:rFonts w:ascii="宋体" w:hAnsi="宋体" w:cs="宋体" w:hint="eastAsia"/>
                <w:color w:val="000000"/>
                <w:kern w:val="0"/>
                <w:sz w:val="18"/>
                <w:szCs w:val="18"/>
              </w:rPr>
              <w:t>和其他电气功能）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新能源汽车可变电压控制器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新能源汽车高可靠性高压继电器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新能源汽车高压熔断器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新能源汽车高压线缆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新能源汽车高压插接件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新能源汽车电动制动真空泵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新能源汽车电动空压机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新能源汽车电动助力转向系统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新能源汽车热泵空调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新能源汽车电动压缩机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w:t>
            </w:r>
            <w:r w:rsidRPr="007733B8">
              <w:rPr>
                <w:rFonts w:ascii="宋体" w:hAnsi="宋体" w:cs="宋体"/>
                <w:color w:val="000000"/>
                <w:kern w:val="0"/>
                <w:sz w:val="18"/>
                <w:szCs w:val="18"/>
              </w:rPr>
              <w:t>CO2</w:t>
            </w:r>
            <w:r w:rsidRPr="007733B8">
              <w:rPr>
                <w:rFonts w:ascii="宋体" w:hAnsi="宋体" w:cs="宋体" w:hint="eastAsia"/>
                <w:color w:val="000000"/>
                <w:kern w:val="0"/>
                <w:sz w:val="18"/>
                <w:szCs w:val="18"/>
              </w:rPr>
              <w:t>电动压缩机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新能源汽车电池冷却器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新能源汽车空调箱及冷却模块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w:t>
            </w:r>
            <w:r w:rsidRPr="007733B8">
              <w:rPr>
                <w:rFonts w:ascii="宋体" w:hAnsi="宋体" w:cs="宋体"/>
                <w:color w:val="000000"/>
                <w:kern w:val="0"/>
                <w:sz w:val="18"/>
                <w:szCs w:val="18"/>
              </w:rPr>
              <w:t>DC/DC</w:t>
            </w:r>
            <w:r w:rsidRPr="007733B8">
              <w:rPr>
                <w:rFonts w:ascii="宋体" w:hAnsi="宋体" w:cs="宋体" w:hint="eastAsia"/>
                <w:color w:val="000000"/>
                <w:kern w:val="0"/>
                <w:sz w:val="18"/>
                <w:szCs w:val="18"/>
              </w:rPr>
              <w:t>转换器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新能源汽车车载充电机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新能源汽车车载交直流充电接口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新能源汽车机电耦合系统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新能源汽车变速传动系统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新能源汽车电控自动执行机构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新能源汽车动力分流用行星齿轮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3670029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新能源汽车高性能自动离合器</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新能源汽车制动器及其执行机构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新能源汽车机电分配式回收制动系统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新能源汽车模块及系统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新能源汽车背压阀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新能源汽车节温器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新能源汽车散热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新能源汽车调压阀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新能源汽车加湿器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乘用车底盘关键换电设备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电动机制造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新能源汽车空压机电机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3824*</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电力电子元器件制造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新能源汽车高功率</w:t>
            </w:r>
            <w:r w:rsidRPr="007733B8">
              <w:rPr>
                <w:rFonts w:ascii="宋体" w:hAnsi="宋体" w:cs="宋体"/>
                <w:color w:val="000000"/>
                <w:kern w:val="0"/>
                <w:sz w:val="18"/>
                <w:szCs w:val="18"/>
              </w:rPr>
              <w:t>DC/DC</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4022*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运输设备及生产用计数仪表制造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新能源汽车氢压力传感器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新能源汽车流量传感器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新能源汽车氢浓度传感器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4028*</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电子测量仪器制造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新能源汽车绝缘检测仪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5.3</w:t>
            </w:r>
          </w:p>
        </w:tc>
        <w:tc>
          <w:tcPr>
            <w:tcW w:w="1701"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新能源汽车相关设施</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5.3.1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供能装置制造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塑料包装箱及容器制造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储氢瓶塑料内胆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2926001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新能源汽车用高压储氢罐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2926002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气体压缩机械制造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新能源汽车用高压氢气加注压缩机组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阀门和旋塞制造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新能源汽车高压阀及接口</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3443001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制氢、储氢、加压装置、充氢等设备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氢气制造设备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改装汽车制造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高压氢气运输车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3630001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3670*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汽车零部件及配件制造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自动解锁机构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配电开关控制设备制造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新能源汽车用充（换）电站，包括配电站、监控室、充电机、充电平台等设施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其他输配电及控制设备制造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新能源汽车用充电桩，包括配电、监控、充电等设备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电动汽车充电桩及其零部件制造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地面交流充电桩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地下交流充电桩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分布式交流充电桩的桩体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电气模块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计量模块等核心组件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集中式快速充电站设备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集中式快速充电机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集中式充电站供电系统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集中式充电站能量管理系统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场站型充换电一体化系统装备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换电设施现场控制系统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配电网全网无功优化及协调控制技术设备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3829014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通信系统设备制造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3921085</w:t>
            </w:r>
          </w:p>
        </w:tc>
      </w:tr>
      <w:tr w:rsidR="00401024" w:rsidRPr="007733B8" w:rsidTr="007733B8">
        <w:trPr>
          <w:cantSplit/>
          <w:trHeight w:val="284"/>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通信系统</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3921086</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5.3.2</w:t>
              </w:r>
            </w:smartTag>
          </w:p>
        </w:tc>
        <w:tc>
          <w:tcPr>
            <w:tcW w:w="1701" w:type="dxa"/>
            <w:vMerge w:val="restart"/>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试验装置制造</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3561*</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电工机械专用设备制造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机电耦合系统部件专用分组装和下线检测设备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动力电池系统部件专用分组装和下线检测设备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高压线束部件专用分组装和下线检测设备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4012*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交流电力测功机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实验分析仪器制造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电池单体研发测试设备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4014018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电池模块研发测试设备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电池系统研发测试设备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电池模拟器设备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燃料电池系统测试设备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试验机制造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新能源汽车整车控制策略硬件仿真系统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新能源汽车混合动力系统试验台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新能源汽车动力电机试验台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新能源汽车储能系统试验台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新能源汽车高压部件试验台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w:t>
            </w:r>
            <w:r w:rsidRPr="007733B8">
              <w:rPr>
                <w:rFonts w:ascii="宋体" w:hAnsi="宋体" w:cs="宋体"/>
                <w:color w:val="000000"/>
                <w:kern w:val="0"/>
                <w:sz w:val="18"/>
                <w:szCs w:val="18"/>
              </w:rPr>
              <w:t>EMC</w:t>
            </w:r>
            <w:r w:rsidRPr="007733B8">
              <w:rPr>
                <w:rFonts w:ascii="宋体" w:hAnsi="宋体" w:cs="宋体" w:hint="eastAsia"/>
                <w:color w:val="000000"/>
                <w:kern w:val="0"/>
                <w:sz w:val="18"/>
                <w:szCs w:val="18"/>
              </w:rPr>
              <w:t>测试台等试验装置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新能源汽车发动机测试设备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新能源汽车其他检测设备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动力总成试验台架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高性能底盘测功机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新能源汽车整车试验台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新能源汽车零部件</w:t>
            </w:r>
            <w:r w:rsidRPr="007733B8">
              <w:rPr>
                <w:rFonts w:ascii="宋体" w:hAnsi="宋体" w:cs="宋体"/>
                <w:color w:val="000000"/>
                <w:kern w:val="0"/>
                <w:sz w:val="18"/>
                <w:szCs w:val="18"/>
              </w:rPr>
              <w:t>NVH</w:t>
            </w:r>
            <w:r w:rsidRPr="007733B8">
              <w:rPr>
                <w:rFonts w:ascii="宋体" w:hAnsi="宋体" w:cs="宋体" w:hint="eastAsia"/>
                <w:color w:val="000000"/>
                <w:kern w:val="0"/>
                <w:sz w:val="18"/>
                <w:szCs w:val="18"/>
              </w:rPr>
              <w:t>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新能源换挡系统试验台（包括低温试验台）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新能源液压试验台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新能源汽车下线检测设备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新能源汽车维护诊断设备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5.3.3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其他相关设施制造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其他合成材料制造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新能源汽车高强度碳纤维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2659019</w:t>
            </w:r>
          </w:p>
        </w:tc>
      </w:tr>
      <w:tr w:rsidR="00401024" w:rsidRPr="007733B8" w:rsidTr="007733B8">
        <w:trPr>
          <w:cantSplit/>
          <w:trHeight w:val="284"/>
        </w:trPr>
        <w:tc>
          <w:tcPr>
            <w:tcW w:w="743" w:type="dxa"/>
            <w:tcBorders>
              <w:top w:val="nil"/>
              <w:bottom w:val="nil"/>
            </w:tcBorders>
            <w:noWrap/>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noWrap/>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电工机械专用设备制造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新能源汽车电机智能制造装备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3561004</w:t>
            </w:r>
          </w:p>
        </w:tc>
      </w:tr>
      <w:tr w:rsidR="00401024" w:rsidRPr="007733B8" w:rsidTr="007733B8">
        <w:trPr>
          <w:cantSplit/>
          <w:trHeight w:val="284"/>
        </w:trPr>
        <w:tc>
          <w:tcPr>
            <w:tcW w:w="743" w:type="dxa"/>
            <w:tcBorders>
              <w:top w:val="nil"/>
              <w:bottom w:val="nil"/>
            </w:tcBorders>
            <w:noWrap/>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noWrap/>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新能源汽车电机定转子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新能源汽车用冲片和叠片</w:t>
            </w:r>
            <w:r w:rsidRPr="007733B8">
              <w:rPr>
                <w:rFonts w:ascii="宋体" w:cs="宋体"/>
                <w:color w:val="000000"/>
                <w:kern w:val="0"/>
                <w:sz w:val="18"/>
                <w:szCs w:val="18"/>
              </w:rPr>
              <w:t>-</w:t>
            </w:r>
            <w:r w:rsidRPr="007733B8">
              <w:rPr>
                <w:rFonts w:ascii="宋体" w:hAnsi="宋体" w:cs="宋体" w:hint="eastAsia"/>
                <w:color w:val="000000"/>
                <w:kern w:val="0"/>
                <w:sz w:val="18"/>
                <w:szCs w:val="18"/>
              </w:rPr>
              <w:t>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新能源汽车电机自动绕线设备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新能源汽车用定子下线及浸漆成套设备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新能源汽车用永磁体装配与注塑固定</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新能源汽车用转子充磁与自动平衡等设备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新能源汽车用定转子检测设备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新能源汽车电机控制器电路板制造设备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新能源汽车电机控制器冷却板加工设备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新能源汽车电机控制器制造检验系统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新能源汽车用轻合金电机壳体铸造设备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新能源汽车用轻合金电机壳体铸造无损检测设备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新能源汽车用轻合金电机壳体焊接设备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新能源汽车用轻合金电机壳体焊接无损检测设备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新能源汽车电机下线检测设备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3561019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产品</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b/>
                <w:color w:val="000000"/>
                <w:kern w:val="0"/>
                <w:sz w:val="18"/>
                <w:szCs w:val="18"/>
              </w:rPr>
            </w:pPr>
            <w:r w:rsidRPr="007733B8">
              <w:rPr>
                <w:rFonts w:ascii="宋体" w:hAnsi="宋体" w:cs="宋体"/>
                <w:b/>
                <w:color w:val="000000"/>
                <w:kern w:val="0"/>
                <w:sz w:val="18"/>
                <w:szCs w:val="18"/>
              </w:rPr>
              <w:t>6</w:t>
            </w:r>
          </w:p>
        </w:tc>
        <w:tc>
          <w:tcPr>
            <w:tcW w:w="1701" w:type="dxa"/>
            <w:tcBorders>
              <w:top w:val="single" w:sz="2" w:space="0" w:color="auto"/>
              <w:bottom w:val="nil"/>
            </w:tcBorders>
          </w:tcPr>
          <w:p w:rsidR="00401024" w:rsidRPr="007733B8" w:rsidRDefault="00401024" w:rsidP="007733B8">
            <w:pPr>
              <w:widowControl/>
              <w:rPr>
                <w:rFonts w:ascii="宋体" w:cs="宋体"/>
                <w:b/>
                <w:color w:val="000000"/>
                <w:kern w:val="0"/>
                <w:sz w:val="18"/>
                <w:szCs w:val="18"/>
              </w:rPr>
            </w:pPr>
            <w:r w:rsidRPr="007733B8">
              <w:rPr>
                <w:rFonts w:ascii="宋体" w:hAnsi="宋体" w:cs="宋体" w:hint="eastAsia"/>
                <w:b/>
                <w:color w:val="000000"/>
                <w:kern w:val="0"/>
                <w:sz w:val="18"/>
                <w:szCs w:val="18"/>
              </w:rPr>
              <w:t>新能源产业</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single" w:sz="2" w:space="0" w:color="auto"/>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6.1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核电产业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6.1.1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核燃料加工及设备制造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2530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核燃料加工</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2530003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铀纯化转化、铀浓缩等设备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高性能燃料元件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堆内构件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先进乏燃料后处理装置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核辐射安全与监测装置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核设施退役与放射性废物处理和处置装置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铀矿纯化转化设备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铀浓缩设备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铀钚混合氧化物燃料制备装置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乏燃料后处理装置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核设施退役处理和处置装置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放射性废物处理和处置装置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铀、钍伴生矿综合利用技术和设备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6.1.2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核电装备制造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锅炉及辅助设备制造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百万千瓦级先进压水堆核电站成套设备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快中子堆和高温气冷堆核电站设备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模块化小型核能装置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核级海绵锆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核级泵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核级阀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核电用锆合金包壳管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核电用换热管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核电用钛合金管道及其管配件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核动力蒸汽发生器传热管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核电用防辐射材料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核安全技术保障平台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核电设备成套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核电设备成套工程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烘炉、熔炉及电炉制造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核应急装置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6.1.3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核电运营维护</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核力发电</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4414005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6.1.5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核电工程技术服务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通用设备修理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核能发电设备维修（含核发电用核燃料专用炉）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6.2</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6.2.1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风能发电机装备及零部件制造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风能原动设备制造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3415011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陆上风力发电机组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海上风力发电风轮叶片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3811023</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3811024</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海上风力发电用整机控制系统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海上风力发电用变桨系统</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3811026</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海上风力发电用偏航系统</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海上风力发电用密封件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高原型风力发电风轮叶片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高原型风力发电用整机控制系统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高原型风力发电用变桨系统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高原型风力发电用偏航系统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3811039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高原型风力发电用密封件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低温型风力发电风轮叶片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低温型风力发电用整机控制系统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低温型风力发电用变桨系统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低温型风力发电用偏航系统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3811049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低温型风力发电用密封件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低风速风力发电风轮叶片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低风速风力发电用轴承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低风速风力发电用齿轮箱</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低风速风力发电用整机控制系统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低风速风力发电用变桨系统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低风速风力发电用偏航系统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3811059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低风速风力发电用密封件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风能监测与应用装备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6.2.2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风能发电其他相关装备及材料制造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重防腐涂料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合成橡胶制造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海上施工防腐橡胶材料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2652026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水泥制造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海航施工专用高强度灌浆材料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3011002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玻璃纤维增强塑料制品制造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海上施工防腐玻璃钢材料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冶金专用设备制造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大型法兰锻造设备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3516004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3731*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金属船舶制造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运行维护专用船舶及装备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3731001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3737*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海洋工程装备制造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海缆敷设装备（包括护管）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海上升压站专用设备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3792*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水下救捞装备制造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海上作业逃生救援装置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3792061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3824*</w:t>
            </w:r>
          </w:p>
        </w:tc>
        <w:tc>
          <w:tcPr>
            <w:tcW w:w="1708" w:type="dxa"/>
            <w:tcBorders>
              <w:top w:val="nil"/>
              <w:bottom w:val="single" w:sz="8" w:space="0" w:color="auto"/>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电力电子元器件制造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电流保护装置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风能发电保护控制装置与设备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电线、电缆制造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交流输电</w:t>
            </w:r>
            <w:r w:rsidRPr="007733B8">
              <w:rPr>
                <w:rFonts w:ascii="宋体" w:hAnsi="宋体" w:cs="宋体"/>
                <w:color w:val="000000"/>
                <w:kern w:val="0"/>
                <w:sz w:val="18"/>
                <w:szCs w:val="18"/>
              </w:rPr>
              <w:t>XLPE</w:t>
            </w:r>
            <w:r w:rsidRPr="007733B8">
              <w:rPr>
                <w:rFonts w:ascii="宋体" w:hAnsi="宋体" w:cs="宋体" w:hint="eastAsia"/>
                <w:color w:val="000000"/>
                <w:kern w:val="0"/>
                <w:sz w:val="18"/>
                <w:szCs w:val="18"/>
              </w:rPr>
              <w:t>绝缘海底电缆及电缆附件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直流输电</w:t>
            </w:r>
            <w:r w:rsidRPr="007733B8">
              <w:rPr>
                <w:rFonts w:ascii="宋体" w:hAnsi="宋体" w:cs="宋体"/>
                <w:color w:val="000000"/>
                <w:kern w:val="0"/>
                <w:sz w:val="18"/>
                <w:szCs w:val="18"/>
              </w:rPr>
              <w:t>XLPE</w:t>
            </w:r>
            <w:r w:rsidRPr="007733B8">
              <w:rPr>
                <w:rFonts w:ascii="宋体" w:hAnsi="宋体" w:cs="宋体" w:hint="eastAsia"/>
                <w:color w:val="000000"/>
                <w:kern w:val="0"/>
                <w:sz w:val="18"/>
                <w:szCs w:val="18"/>
              </w:rPr>
              <w:t>绝缘海底电缆及电缆附件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导航、测绘、气象及海洋专用仪器制造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风能测量与应用装备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海洋水文观测仪器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海洋测风设备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海缆故障检测设备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海上防撞导航设备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4023025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4028*</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电子测量仪器制造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海上风电电位检测装置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4028018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6.2.3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风能发电运营维护</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风力发电</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4415011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6.2.5</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风能发电工程技术服务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通用设备修理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风能原动设备维修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4320010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4350*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电气设备修理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风力发电机组维修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4350002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6.3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6.3.1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太阳能设备和生产装备制造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光伏导电玻璃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汽轮机及辅机制造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滑参数汽轮机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3413001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其他原动设备制造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太阳能源原动机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铸造机械制造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多晶硅铸锭装备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3424*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金属切割及焊接设备制造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太阳能集热产品用的激光焊接设备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3424003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泵及真空设备制造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熔融盐泵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薄膜铜铟镓硒吸收层共蒸发镀膜设备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连续卷对卷多点分布式共蒸法镀膜设备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太阳能吸热涂层的镀膜设备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大型镀膜机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3441013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真空管排气设备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熔融盐合成设备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建筑材料生产专用机械制造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玻璃弯曲钢化设备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夹胶玻璃弯曲设备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玻璃封接设备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3515021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炼油、化工生产专用设备制造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油盐换热器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蒸汽发生器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电工机械专用设备制造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高效电池片及组件制造设备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3561020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新型太阳电池制造装备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3561021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半导体器件专用设备制造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太阳能级多晶硅生产设备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单晶硅拉制设备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自动化集成芯片互联设备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多线切割设备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3562017</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3569*</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其他电子专用设备制造</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太阳能电池片生产设备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3569035</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斯特林发电机</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有机郎肯循环发电设备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3824*</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电力电子元器件制造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光热设备及其元器件制造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3824021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太阳能发电保护控制装置与设备制造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光伏设备及元器件制造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3825024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3843*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铅蓄电池制造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太阳能用蓄电池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3843001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3849*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其他电池制造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太阳能用蓄电池充放电控制器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太阳能储能材料及产品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有机聚合物电极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3849019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家用空气调节器制造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太阳能空调制冷系统与设备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太阳能热泵空调机组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太阳能在工农业应用的中低温系统与设备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太阳能采暖系统与设备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太阳能中高温集热系统与设备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太阳能与空气源热泵热水系统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太阳能与建筑结合集热系统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太阳能吸热涂层镀膜设备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平板太阳能集热器生产设备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数兆瓦或数十兆瓦级太阳能高温热发电系统及装备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3869*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其他非电力家用器具制造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中高温太阳能集热管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高效平板集热器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太阳能集热产品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试验机制造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集热管圆度校准机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真空管质量在线监测仪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4040*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光学仪器制造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高强度曲面反射镜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聚光器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聚光场控制装置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聚光器用减速机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聚光器用控制器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4040006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6.3.2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0919*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其他常用有色金属矿采选</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钙钛矿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0919001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有机化学原料制造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硅烷</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2614002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2641*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涂料制造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高光利用率涂层材料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吸热体涂层材料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2641005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光伏导电玻璃</w:t>
            </w:r>
            <w:r w:rsidRPr="007733B8">
              <w:rPr>
                <w:rFonts w:ascii="宋体" w:hAnsi="宋体" w:cs="宋体"/>
                <w:color w:val="000000"/>
                <w:kern w:val="0"/>
                <w:sz w:val="18"/>
                <w:szCs w:val="18"/>
              </w:rPr>
              <w:t>(TCO</w:t>
            </w:r>
            <w:r w:rsidRPr="007733B8">
              <w:rPr>
                <w:rFonts w:ascii="宋体" w:hAnsi="宋体" w:cs="宋体" w:hint="eastAsia"/>
                <w:color w:val="000000"/>
                <w:kern w:val="0"/>
                <w:sz w:val="18"/>
                <w:szCs w:val="18"/>
              </w:rPr>
              <w:t>玻璃等</w:t>
            </w:r>
            <w:r w:rsidRPr="007733B8">
              <w:rPr>
                <w:rFonts w:ascii="宋体" w:hAnsi="宋体" w:cs="宋体"/>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与金属封接用玻璃管材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3091*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石墨及碳素制品制造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太阳能用石墨材料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3091024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3393*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锻件及粉末冶金制品制造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吸气剂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3393026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半导体器件专用设备制造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光伏电池封装材料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3562022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3985*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电子专用材料制造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单晶硅锭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3985178</w:t>
            </w:r>
          </w:p>
        </w:tc>
      </w:tr>
      <w:tr w:rsidR="00401024" w:rsidRPr="007733B8" w:rsidTr="007733B8">
        <w:trPr>
          <w:cantSplit/>
          <w:trHeight w:val="284"/>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碲化镉</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3985179</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专用银浆</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3985180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晶硅材料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单晶硅片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光伏电池材料（指高效率、低成本、新型太阳能材料）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3985181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6.3.3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太阳能发电运营维护</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太阳能发电</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4416002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其他电力生产</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风光互补供电系统服务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6.3.5</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太阳能工程技术服务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通用设备修理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太阳能源原动机维修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4320011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4350*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电气设备修理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4350001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6.4</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生物质能及其他新能源产业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生物质能及其他新能源设备制造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其他原动设备制造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潮汐能源原动机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原子能动力设备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3419002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生物质能原动力设备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其他非电力相关原动机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3419004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烘炉、熔炉及电炉制造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生物质燃烧锅炉及设备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生物燃料装备（指农林废弃物生产高值生物燃料）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生物质成型燃料生产装备（指大型自动化秸秆收集机械等）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生物质气化制氢装备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油料植物的高附加值利用装备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生物质降解与转化装备（指秸杆、芦苇、麻类、藻类高效等）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二氧化碳藻类转化装备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炼油、化工生产专用设备制造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生物燃料乙醇及配套产品联产装备（指非粮作物生物燃料乙醇）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新型农林作物生物质能源生产装备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绿色生物柴油精制装备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生物质热解、气化燃料装备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生物质制氢、微生物制氢装备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地热水处理设备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3591267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水资源专用机械制造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高效地热钻探设备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尾水回灌设备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地热能发电装备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氢能新兴能源装备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潮汐能发电装备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波浪发电装备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海流发电装备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温差发电装备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兆瓦级低热值燃气内燃发电机组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兆瓦级沼气发电机组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垃圾、垃圾填埋气和沼气发电装备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3811072</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潮汐发电装备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3811073</w:t>
            </w:r>
          </w:p>
        </w:tc>
      </w:tr>
    </w:tbl>
    <w:p w:rsidR="004F2E90" w:rsidRDefault="004F2E90">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4F2E90"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4F2E90" w:rsidRPr="007733B8" w:rsidRDefault="004F2E90"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战略性新兴产业</w:t>
            </w:r>
          </w:p>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4F2E90" w:rsidRPr="007733B8" w:rsidRDefault="004F2E90"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生物质直燃、混燃和气化供热</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发电装备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深层干热岩发电系统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3811075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6.4.2</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生物质能发电</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生物质能发电</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4417005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生物质供热</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热力生产和供应</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生物质燃料供热（以秸秆、林业剩余物、生活垃圾等生物质原料为燃料，提供锅炉供热。）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4430001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6.4.4</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生物质燃气生产和供应</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4520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生物质燃气生产和供应业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4520007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6.4.6</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生物质能工程技术服务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4320*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通用设备修理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质能发电设备维修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4320012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6.4.7</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其他新能源运营服务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其他电力生产</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潮汐能发电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4419010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地热能发电及热利用运维服务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氢能新兴能源运维服务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潮汐发电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波浪能发电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海流能发电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温差能发电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地热能发电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6.5</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智能电网产业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6.5.1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智能电力控制设备及电缆制造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变压器、整流器和电感器制造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智能型大型变压器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智能型直流换流变压器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智能型电抗器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智能无功补偿设备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自同步电压源逆变器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双模式逆变器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大功率充放电控制器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双向变流器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配电开关控制设备制造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智能型配电系统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智能配电设施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高压和超高压开关</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在线监测及诊断装置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500</w:t>
            </w:r>
            <w:r w:rsidRPr="007733B8">
              <w:rPr>
                <w:rFonts w:ascii="宋体" w:hAnsi="宋体" w:cs="宋体" w:hint="eastAsia"/>
                <w:color w:val="000000"/>
                <w:kern w:val="0"/>
                <w:sz w:val="18"/>
                <w:szCs w:val="18"/>
              </w:rPr>
              <w:t>千伏以上直流输电设备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800</w:t>
            </w:r>
            <w:r w:rsidRPr="007733B8">
              <w:rPr>
                <w:rFonts w:ascii="宋体" w:hAnsi="宋体" w:cs="宋体" w:hint="eastAsia"/>
                <w:color w:val="000000"/>
                <w:kern w:val="0"/>
                <w:sz w:val="18"/>
                <w:szCs w:val="18"/>
              </w:rPr>
              <w:t>千伏以上交流长距离输电设备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环保绝缘材料输变电设备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高精度、高性能不间断电源设备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3823010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电线、电缆制造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交联聚乙烯（</w:t>
            </w:r>
            <w:r w:rsidRPr="007733B8">
              <w:rPr>
                <w:rFonts w:ascii="宋体" w:hAnsi="宋体" w:cs="宋体"/>
                <w:color w:val="000000"/>
                <w:kern w:val="0"/>
                <w:sz w:val="18"/>
                <w:szCs w:val="18"/>
              </w:rPr>
              <w:t>XLPE</w:t>
            </w:r>
            <w:r w:rsidRPr="007733B8">
              <w:rPr>
                <w:rFonts w:ascii="宋体" w:hAnsi="宋体" w:cs="宋体" w:hint="eastAsia"/>
                <w:color w:val="000000"/>
                <w:kern w:val="0"/>
                <w:sz w:val="18"/>
                <w:szCs w:val="18"/>
              </w:rPr>
              <w:t>）绝缘电力电缆及电缆附件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6.5.2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电力电子基础元器件制造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3824*</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电力电子元器件制造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金属氧化物半导体场效应管（</w:t>
            </w:r>
            <w:r w:rsidRPr="007733B8">
              <w:rPr>
                <w:rFonts w:ascii="宋体" w:hAnsi="宋体" w:cs="宋体"/>
                <w:color w:val="000000"/>
                <w:kern w:val="0"/>
                <w:sz w:val="18"/>
                <w:szCs w:val="18"/>
              </w:rPr>
              <w:t>MOSFET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绝缘栅双极晶体管芯片（</w:t>
            </w:r>
            <w:r w:rsidRPr="007733B8">
              <w:rPr>
                <w:rFonts w:ascii="宋体" w:hAnsi="宋体" w:cs="宋体"/>
                <w:color w:val="000000"/>
                <w:kern w:val="0"/>
                <w:sz w:val="18"/>
                <w:szCs w:val="18"/>
              </w:rPr>
              <w:t>IGBT</w:t>
            </w:r>
            <w:r w:rsidRPr="007733B8">
              <w:rPr>
                <w:rFonts w:ascii="宋体" w:hAnsi="宋体" w:cs="宋体" w:hint="eastAsia"/>
                <w:color w:val="000000"/>
                <w:kern w:val="0"/>
                <w:sz w:val="18"/>
                <w:szCs w:val="18"/>
              </w:rPr>
              <w:t>）及模块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快恢复二极管（</w:t>
            </w:r>
            <w:r w:rsidRPr="007733B8">
              <w:rPr>
                <w:rFonts w:ascii="宋体" w:hAnsi="宋体" w:cs="宋体"/>
                <w:color w:val="000000"/>
                <w:kern w:val="0"/>
                <w:sz w:val="18"/>
                <w:szCs w:val="18"/>
              </w:rPr>
              <w:t>FRD</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功率肖特级二极管</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中小功率智能模块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5</w:t>
            </w:r>
            <w:r w:rsidRPr="007733B8">
              <w:rPr>
                <w:rFonts w:ascii="宋体" w:hAnsi="宋体" w:cs="宋体" w:hint="eastAsia"/>
                <w:color w:val="000000"/>
                <w:kern w:val="0"/>
                <w:sz w:val="18"/>
                <w:szCs w:val="18"/>
              </w:rPr>
              <w:t>英寸以上大功率晶闸管（</w:t>
            </w:r>
            <w:r w:rsidRPr="007733B8">
              <w:rPr>
                <w:rFonts w:ascii="宋体" w:hAnsi="宋体" w:cs="宋体"/>
                <w:color w:val="000000"/>
                <w:kern w:val="0"/>
                <w:sz w:val="18"/>
                <w:szCs w:val="18"/>
              </w:rPr>
              <w:t>GTO</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集成门极换流晶闸管（</w:t>
            </w:r>
            <w:r w:rsidRPr="007733B8">
              <w:rPr>
                <w:rFonts w:ascii="宋体" w:hAnsi="宋体" w:cs="宋体"/>
                <w:color w:val="000000"/>
                <w:kern w:val="0"/>
                <w:sz w:val="18"/>
                <w:szCs w:val="18"/>
              </w:rPr>
              <w:t>IGCT</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新型真空开关管</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3824009</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新型动态无功补偿及谐波治理装置</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大功率高压变频装置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全数字控制交流电机调速系统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电气化铁路专用电力变流装置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超、特高压交直流输变电设备用绝缘成型件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垂直双扩散金属</w:t>
            </w:r>
            <w:r w:rsidRPr="007733B8">
              <w:rPr>
                <w:rFonts w:ascii="宋体" w:cs="宋体"/>
                <w:color w:val="000000"/>
                <w:kern w:val="0"/>
                <w:sz w:val="18"/>
                <w:szCs w:val="18"/>
              </w:rPr>
              <w:t>-</w:t>
            </w:r>
            <w:r w:rsidRPr="007733B8">
              <w:rPr>
                <w:rFonts w:ascii="宋体" w:hAnsi="宋体" w:cs="宋体" w:hint="eastAsia"/>
                <w:color w:val="000000"/>
                <w:kern w:val="0"/>
                <w:sz w:val="18"/>
                <w:szCs w:val="18"/>
              </w:rPr>
              <w:t>氧化物场效应晶体管（</w:t>
            </w:r>
            <w:r w:rsidRPr="007733B8">
              <w:rPr>
                <w:rFonts w:ascii="宋体" w:hAnsi="宋体" w:cs="宋体"/>
                <w:color w:val="000000"/>
                <w:kern w:val="0"/>
                <w:sz w:val="18"/>
                <w:szCs w:val="18"/>
              </w:rPr>
              <w:t>VDMOS</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可控硅（</w:t>
            </w:r>
            <w:r w:rsidRPr="007733B8">
              <w:rPr>
                <w:rFonts w:ascii="宋体" w:hAnsi="宋体" w:cs="宋体"/>
                <w:color w:val="000000"/>
                <w:kern w:val="0"/>
                <w:sz w:val="18"/>
                <w:szCs w:val="18"/>
              </w:rPr>
              <w:t>SCR</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3824017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6.5.3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智能电网输送与配电</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电力供应</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750</w:t>
            </w:r>
            <w:r w:rsidRPr="007733B8">
              <w:rPr>
                <w:rFonts w:ascii="宋体" w:hAnsi="宋体" w:cs="宋体" w:hint="eastAsia"/>
                <w:color w:val="000000"/>
                <w:kern w:val="0"/>
                <w:sz w:val="18"/>
                <w:szCs w:val="18"/>
              </w:rPr>
              <w:t>千伏以上级交流输电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大规模电网安全保障和防御体系及智能调度系统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大规模储能系统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可再生能源规模化接入与消纳、分布式电源并网及控制系统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正负</w:t>
            </w:r>
            <w:r w:rsidRPr="007733B8">
              <w:rPr>
                <w:rFonts w:ascii="宋体" w:hAnsi="宋体" w:cs="宋体"/>
                <w:color w:val="000000"/>
                <w:kern w:val="0"/>
                <w:sz w:val="18"/>
                <w:szCs w:val="18"/>
              </w:rPr>
              <w:t>500</w:t>
            </w:r>
            <w:r w:rsidRPr="007733B8">
              <w:rPr>
                <w:rFonts w:ascii="宋体" w:hAnsi="宋体" w:cs="宋体" w:hint="eastAsia"/>
                <w:color w:val="000000"/>
                <w:kern w:val="0"/>
                <w:sz w:val="18"/>
                <w:szCs w:val="18"/>
              </w:rPr>
              <w:t>千伏以上常规直流输电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柔性直流输电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4420008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b/>
                <w:color w:val="000000"/>
                <w:kern w:val="0"/>
                <w:sz w:val="18"/>
                <w:szCs w:val="18"/>
              </w:rPr>
            </w:pPr>
            <w:r w:rsidRPr="007733B8">
              <w:rPr>
                <w:rFonts w:ascii="宋体" w:hAnsi="宋体" w:cs="宋体"/>
                <w:b/>
                <w:color w:val="000000"/>
                <w:kern w:val="0"/>
                <w:sz w:val="18"/>
                <w:szCs w:val="18"/>
              </w:rPr>
              <w:t>7</w:t>
            </w:r>
          </w:p>
        </w:tc>
        <w:tc>
          <w:tcPr>
            <w:tcW w:w="1701" w:type="dxa"/>
            <w:tcBorders>
              <w:top w:val="nil"/>
              <w:bottom w:val="nil"/>
            </w:tcBorders>
          </w:tcPr>
          <w:p w:rsidR="00401024" w:rsidRPr="007733B8" w:rsidRDefault="00401024" w:rsidP="007733B8">
            <w:pPr>
              <w:widowControl/>
              <w:rPr>
                <w:rFonts w:ascii="宋体" w:cs="宋体"/>
                <w:b/>
                <w:color w:val="000000"/>
                <w:kern w:val="0"/>
                <w:sz w:val="18"/>
                <w:szCs w:val="18"/>
              </w:rPr>
            </w:pPr>
            <w:r w:rsidRPr="007733B8">
              <w:rPr>
                <w:rFonts w:ascii="宋体" w:hAnsi="宋体" w:cs="宋体" w:hint="eastAsia"/>
                <w:b/>
                <w:color w:val="000000"/>
                <w:kern w:val="0"/>
                <w:sz w:val="18"/>
                <w:szCs w:val="18"/>
              </w:rPr>
              <w:t>节能环保产业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7.1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高效节能产业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7.1.1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高效节能通用设备制造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锅炉及辅助设备制造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节能型电站锅炉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节能型工业锅炉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节能型船用蒸汽锅炉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H</w:t>
            </w:r>
            <w:r w:rsidRPr="007733B8">
              <w:rPr>
                <w:rFonts w:ascii="宋体" w:hAnsi="宋体" w:cs="宋体" w:hint="eastAsia"/>
                <w:color w:val="000000"/>
                <w:kern w:val="0"/>
                <w:sz w:val="18"/>
                <w:szCs w:val="18"/>
              </w:rPr>
              <w:t>型省煤器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高低差速循环流化床油页岩锅炉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秸秆发电锅炉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煤泥循环流化床锅炉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蓄热稳燃高炉煤气锅炉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锅炉用辅助设备及装置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核反应堆及其零件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高效煤粉工业锅炉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工业锅炉燃烧自动调节控制技术装备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燃油、燃气工业锅炉窑炉燃烧技术装备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新型省煤器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采用高温空气燃烧技术的冶金加热炉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分布式高效煤粉燃烧技术装备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大型流化床锅炉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高效低污染层燃室燃复合燃烧锅炉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3411032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工业锅炉效率与污染物实时传输及监控系统装备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3411033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3413*</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汽轮机及辅机制造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中低热值燃气轮机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3413002</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泵及真空设备制造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3441001</w:t>
            </w:r>
          </w:p>
        </w:tc>
      </w:tr>
      <w:tr w:rsidR="00401024" w:rsidRPr="007733B8" w:rsidTr="007733B8">
        <w:trPr>
          <w:cantSplit/>
          <w:trHeight w:val="284"/>
        </w:trPr>
        <w:tc>
          <w:tcPr>
            <w:tcW w:w="743" w:type="dxa"/>
            <w:vMerge/>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nil"/>
            </w:tcBorders>
          </w:tcPr>
          <w:p w:rsidR="00401024" w:rsidRPr="007733B8" w:rsidRDefault="00401024" w:rsidP="00ED60F6">
            <w:pPr>
              <w:widowControl/>
              <w:rPr>
                <w:color w:val="000000"/>
                <w:kern w:val="0"/>
                <w:sz w:val="18"/>
                <w:szCs w:val="18"/>
              </w:rPr>
            </w:pP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节能型真空炉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其他节能型真空应用设备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水泵设备（能效等级为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水泵节能改造技术装置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3441006</w:t>
            </w:r>
          </w:p>
        </w:tc>
      </w:tr>
      <w:tr w:rsidR="00401024" w:rsidRPr="007733B8" w:rsidTr="007733B8">
        <w:trPr>
          <w:cantSplit/>
          <w:trHeight w:val="284"/>
        </w:trPr>
        <w:tc>
          <w:tcPr>
            <w:tcW w:w="743" w:type="dxa"/>
            <w:vMerge w:val="restart"/>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气体压缩机械制造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节能型制冷设备用压缩机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3442006</w:t>
            </w:r>
          </w:p>
        </w:tc>
      </w:tr>
      <w:tr w:rsidR="00401024" w:rsidRPr="007733B8" w:rsidTr="007733B8">
        <w:trPr>
          <w:cantSplit/>
          <w:trHeight w:val="284"/>
        </w:trPr>
        <w:tc>
          <w:tcPr>
            <w:tcW w:w="743" w:type="dxa"/>
            <w:vMerge/>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ED60F6">
            <w:pPr>
              <w:widowControl/>
              <w:rPr>
                <w:color w:val="000000"/>
                <w:kern w:val="0"/>
                <w:sz w:val="18"/>
                <w:szCs w:val="18"/>
              </w:rPr>
            </w:pP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节能型非制冷设备用压缩机</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3442007</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节能型空压机设备（能效等级为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空压机节能改造技术装置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空调、冰箱高效压缩机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液压动力机械及元件制造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节能液压元件制造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气压动力机械及元件制造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节能气压元件制造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3446003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烘炉、熔炉及电炉制造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节能型炉用燃烧器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节能型机械加煤机及类似装置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节能工业电炉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节能型非电热金属处理用炉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节能型辊道窑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节能型隧道窑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节能型梭式窑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节能型推板窑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节能型保护气氛窑炉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节能型氮化窑</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节能型烧成窑炉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节能型烘烤干燥炉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钢坯步进蓄热式加热炉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其他节能型窑炉、熔炉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风机、风扇制造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节能型风机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节能型工业风扇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节能型工业用通风罩、循环气罩</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通风机设备（能效等级为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3462004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余热余气余压利用设备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低温烟气余热深度回收装备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除尘、脱硫、脱硝及余热利用一体化装备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多喷嘴对置式水煤浆气化设备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粉煤加压气化煤气化设备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非熔渣</w:t>
            </w:r>
            <w:r w:rsidRPr="007733B8">
              <w:rPr>
                <w:rFonts w:ascii="宋体" w:cs="宋体"/>
                <w:color w:val="000000"/>
                <w:kern w:val="0"/>
                <w:sz w:val="18"/>
                <w:szCs w:val="18"/>
              </w:rPr>
              <w:t>-</w:t>
            </w:r>
            <w:r w:rsidRPr="007733B8">
              <w:rPr>
                <w:rFonts w:ascii="宋体" w:hAnsi="宋体" w:cs="宋体" w:hint="eastAsia"/>
                <w:color w:val="000000"/>
                <w:kern w:val="0"/>
                <w:sz w:val="18"/>
                <w:szCs w:val="18"/>
              </w:rPr>
              <w:t>熔渣水煤浆分级气化装备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低热值煤气燃气轮机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乏汽与凝结水闭式回收技术设备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螺杆膨胀动力驱动技术设备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汽轮机低真空供热技术设备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有机朗肯循环发电技术设备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基于吸收式换热集中供热技术设备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高效换热器设备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蓄能器设备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冷凝器设备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矿井乏风和排水热能综合利用技术与装置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非稳态余热回收及饱和蒸汽发电技术与装置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火电厂烟气综合优化系统余热深度回收技术与装置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矿热炉烟气余热利用技术与装置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3463039</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油田采油污水余热综合利用技术与装置</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氯化氢合成余热利用技术与装置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隧（辊）道窑辐射换热式余热利用技术与装置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3463042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制冷、空调设备制造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节能型工商用制冷设备（能效等级为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3464001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节能办公和商用空调设备（能效等级为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3464002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企业智能空调系统节能技术装置（能效等级为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3</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3464003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低温水</w:t>
            </w:r>
            <w:r w:rsidRPr="007733B8">
              <w:rPr>
                <w:rFonts w:ascii="宋体" w:cs="宋体"/>
                <w:color w:val="000000"/>
                <w:kern w:val="0"/>
                <w:sz w:val="18"/>
                <w:szCs w:val="18"/>
              </w:rPr>
              <w:t>-</w:t>
            </w:r>
            <w:r w:rsidRPr="007733B8">
              <w:rPr>
                <w:rFonts w:ascii="宋体" w:hAnsi="宋体" w:cs="宋体" w:hint="eastAsia"/>
                <w:color w:val="000000"/>
                <w:kern w:val="0"/>
                <w:sz w:val="18"/>
                <w:szCs w:val="18"/>
              </w:rPr>
              <w:t>直燃单双效溴化锂吸收式冷温水机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3464004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3472*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幻灯及投影设备制造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节能幻灯、投影设备（能效等级为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3472001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3473*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照相机及器材制造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节能照相器材（能效等级为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3473001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3475*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计算器及货币专用设备制造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节能货币专用设备（能效等级为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3475001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其他未列明通用设备制造业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节能型干燥设备（能效等级为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节能型真空干燥设备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7.1.2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高效节能专用设备制造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矿山机械制造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节能型建井设备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节能型采掘、凿岩设备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节能型矿山提升设备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节能型矿物破碎机械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节能型矿物粉磨机械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节能型矿物筛分、洗选设备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节能型矿山牵引车及其矿车</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节能型矿山设备专用配套件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机械化自动化开采装备（综采工作面高效机械化充填开采技术、无人工作面智能化采煤技术、地下气化采煤技术、高效干法选煤技术）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选煤厂高效低能耗煤泥干燥脱水设备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石油钻采专用设备制造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页岩气开采设备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3512008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建筑材料生产专用机械制造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节能型建筑材料专用窑炉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节能型水泥专用设备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节能型建筑材料制品成型机械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节能型建筑材料及制品专用机械零件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节能型建筑卫生陶瓷机械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3515018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炼油、化工生产专用设备制造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节能型热交换装置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节能型化工专用炉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3521014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3531*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食品、酒、饮料及茶生产专用设备制造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节能型乳品加热及冷却设备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节能型乳品饮料加工成套装备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3531004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农副食品加工专用设备制造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节能型农产品干燥机械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屠宰肉类加工成套节能型装备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3532004</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果蔬加工成套节能型装备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3532005</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3546*</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玻璃、陶瓷和搪瓷制品生产专用设备制造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节能型玻璃热加工机械</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节能型玻璃制品制造机械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节能型日用陶瓷制品成型机械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节能型玻璃、陶瓷制品专用设备零件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节能型硬质材料加工机床</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节能型搪瓷制品生产设备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3546006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半导体器件专用设备制造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感应耦合等离子体</w:t>
            </w:r>
            <w:r w:rsidRPr="007733B8">
              <w:rPr>
                <w:rFonts w:ascii="宋体" w:hAnsi="宋体" w:cs="宋体"/>
                <w:color w:val="000000"/>
                <w:kern w:val="0"/>
                <w:sz w:val="18"/>
                <w:szCs w:val="18"/>
              </w:rPr>
              <w:t>(ICP)</w:t>
            </w:r>
            <w:r w:rsidRPr="007733B8">
              <w:rPr>
                <w:rFonts w:ascii="宋体" w:hAnsi="宋体" w:cs="宋体" w:hint="eastAsia"/>
                <w:color w:val="000000"/>
                <w:kern w:val="0"/>
                <w:sz w:val="18"/>
                <w:szCs w:val="18"/>
              </w:rPr>
              <w:t>刻蚀机芯片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有机发光二极管（</w:t>
            </w: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）材料生产设备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有机发光二极管（</w:t>
            </w: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）器件生产设备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有机发光二极管（</w:t>
            </w: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）照明产品生产设备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3562021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3569*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其他电子专用设备制造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感应耦合等离子体</w:t>
            </w:r>
            <w:r w:rsidRPr="007733B8">
              <w:rPr>
                <w:rFonts w:ascii="宋体" w:hAnsi="宋体" w:cs="宋体"/>
                <w:color w:val="000000"/>
                <w:kern w:val="0"/>
                <w:sz w:val="18"/>
                <w:szCs w:val="18"/>
              </w:rPr>
              <w:t>(ICP)</w:t>
            </w:r>
            <w:r w:rsidRPr="007733B8">
              <w:rPr>
                <w:rFonts w:ascii="宋体" w:hAnsi="宋体" w:cs="宋体" w:hint="eastAsia"/>
                <w:color w:val="000000"/>
                <w:kern w:val="0"/>
                <w:sz w:val="18"/>
                <w:szCs w:val="18"/>
              </w:rPr>
              <w:t>刻蚀机封装设备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3569036</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生产型金属有机源化学气相沉积设备（</w:t>
            </w:r>
            <w:r w:rsidRPr="007733B8">
              <w:rPr>
                <w:rFonts w:ascii="宋体" w:hAnsi="宋体" w:cs="宋体"/>
                <w:color w:val="000000"/>
                <w:kern w:val="0"/>
                <w:sz w:val="18"/>
                <w:szCs w:val="18"/>
              </w:rPr>
              <w:t>MOCVD</w:t>
            </w:r>
            <w:r w:rsidRPr="007733B8">
              <w:rPr>
                <w:rFonts w:ascii="宋体" w:hAnsi="宋体" w:cs="宋体" w:hint="eastAsia"/>
                <w:color w:val="000000"/>
                <w:kern w:val="0"/>
                <w:sz w:val="18"/>
                <w:szCs w:val="18"/>
              </w:rPr>
              <w:t>）</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氢化物气相外延（</w:t>
            </w:r>
            <w:r w:rsidRPr="007733B8">
              <w:rPr>
                <w:rFonts w:ascii="宋体" w:hAnsi="宋体" w:cs="宋体"/>
                <w:color w:val="000000"/>
                <w:kern w:val="0"/>
                <w:sz w:val="18"/>
                <w:szCs w:val="18"/>
              </w:rPr>
              <w:t>HVPE</w:t>
            </w:r>
            <w:r w:rsidRPr="007733B8">
              <w:rPr>
                <w:rFonts w:ascii="宋体" w:hAnsi="宋体" w:cs="宋体" w:hint="eastAsia"/>
                <w:color w:val="000000"/>
                <w:kern w:val="0"/>
                <w:sz w:val="18"/>
                <w:szCs w:val="18"/>
              </w:rPr>
              <w:t>）等外延装备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7.1.3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高效节能电气机械器材制造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发电机及发电机组制造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节能型交流发电机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节能型直流发电机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节能型内燃发电机组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节能型旋转式变流机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节能发电机及发电机组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与内燃机配用的节能型发电机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超临界及超超临界发电机组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节能电机及发电机组专用零件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煤气化多联产燃气轮机发电设备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电动机制造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节能型直流电动机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节能型交流电动机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节能型交直流两用电动机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节能型小功率电动机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节能型微电机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永磁同步电机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稀土永磁电机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其他节能电机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电机节能改造技术装置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空调、冰箱驱动控制器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3812019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变压器、整流器和电感器制造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节能型互感器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静止式节能变流器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节能型电抗器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节能型电感器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变频器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谐波治理设备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3821019</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中小功率稀土永磁无铁芯电机</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变极起动无滑环绕线转子感应电动机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中小型三相异步电动机（能效等级为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高压变频调速技术装置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植物绝缘油变压器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非晶合金变压器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干式半芯电抗器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壳式电炉变压器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三维立体卷铁心干式变压器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3821028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电线、电缆制造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新型节能导线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3831007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3839*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其他电工器材制造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节能型起动电机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节能型起动发电机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节能型其他与内燃机配用发电机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节能型电磁铁及电磁性装置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3839004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3851*</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家用制冷电器具制造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节能冰箱、冰柜（能效等级为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3852*</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家用空气调节器制造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节能空调（能效等级为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家用通风电器具制造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节能抽油烟机、电风扇、排风扇（能效等级为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3853001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家用厨房电器具制造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节能烤箱、微波炉、电磁炉、电饭锅（能效等级为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家用清洁卫生电器具制造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节能洗衣机、烘干机、脱水机、电热水器、吸尘器（能效等级为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3855001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家用美容、保健护理电器具制造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节能理发、吹风电器具，节能电动按摩器、其他节能保健护理电器（能效等级为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3856001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家用电力器具专用配件制造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节能家用电器零配件（能效等级为</w:t>
            </w:r>
            <w:r w:rsidRPr="007733B8">
              <w:rPr>
                <w:rFonts w:ascii="宋体" w:hAnsi="宋体" w:cs="宋体"/>
                <w:color w:val="000000"/>
                <w:kern w:val="0"/>
                <w:sz w:val="18"/>
                <w:szCs w:val="18"/>
              </w:rPr>
              <w:t>1</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2</w:t>
            </w:r>
            <w:r w:rsidRPr="007733B8">
              <w:rPr>
                <w:rFonts w:ascii="宋体" w:hAnsi="宋体" w:cs="宋体" w:hint="eastAsia"/>
                <w:color w:val="000000"/>
                <w:kern w:val="0"/>
                <w:sz w:val="18"/>
                <w:szCs w:val="18"/>
              </w:rPr>
              <w:t>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3857001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太阳能器具制造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双工况太阳能热泵空调机组</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3862008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3871*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电光源制造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节能型荧光灯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节能型半导体照明产品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筒灯半导体照明光源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射灯半导体照明光源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路灯半导体照明光源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隧道灯半导体照明光源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球泡灯半导体照明光源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3872*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照明灯具制造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三基色双端直管荧光灯</w:t>
            </w:r>
            <w:r w:rsidRPr="007733B8">
              <w:rPr>
                <w:rFonts w:ascii="宋体" w:hAnsi="宋体" w:cs="宋体"/>
                <w:color w:val="000000"/>
                <w:kern w:val="0"/>
                <w:sz w:val="18"/>
                <w:szCs w:val="18"/>
              </w:rPr>
              <w:t>(T8</w:t>
            </w:r>
            <w:r w:rsidRPr="007733B8">
              <w:rPr>
                <w:rFonts w:ascii="宋体" w:hAnsi="宋体" w:cs="宋体" w:hint="eastAsia"/>
                <w:color w:val="000000"/>
                <w:kern w:val="0"/>
                <w:sz w:val="18"/>
                <w:szCs w:val="18"/>
              </w:rPr>
              <w:t>、</w:t>
            </w:r>
            <w:r w:rsidRPr="007733B8">
              <w:rPr>
                <w:rFonts w:ascii="宋体" w:hAnsi="宋体" w:cs="宋体"/>
                <w:color w:val="000000"/>
                <w:kern w:val="0"/>
                <w:sz w:val="18"/>
                <w:szCs w:val="18"/>
              </w:rPr>
              <w:t>T5</w:t>
            </w:r>
            <w:r w:rsidRPr="007733B8">
              <w:rPr>
                <w:rFonts w:ascii="宋体" w:hAnsi="宋体" w:cs="宋体" w:hint="eastAsia"/>
                <w:color w:val="000000"/>
                <w:kern w:val="0"/>
                <w:sz w:val="18"/>
                <w:szCs w:val="18"/>
              </w:rPr>
              <w:t>型</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高效照明产品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3872001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3879*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灯用电器附件及其他照明器具制造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大功率电子镇流器芯片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大功率电子镇流器封装设备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3879002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7.1.4</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高效节能工业控制装置制造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电工仪器仪表制造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电力负荷控制系统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4012003</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电磁参数测量仪器仪表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电磁参量分析与记录装置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电源装置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电力自动化仪表及系统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自动测试系统与虚拟仪器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4012008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实验分析仪器制造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太阳能能流密度测量分析仪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4014023</w:t>
            </w:r>
          </w:p>
        </w:tc>
      </w:tr>
      <w:tr w:rsidR="00401024" w:rsidRPr="007733B8" w:rsidTr="007733B8">
        <w:trPr>
          <w:cantSplit/>
          <w:trHeight w:val="284"/>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太阳能聚光器精度测量分析仪</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4014024</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vMerge w:val="restart"/>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4016*</w:t>
            </w:r>
          </w:p>
        </w:tc>
        <w:tc>
          <w:tcPr>
            <w:tcW w:w="1708" w:type="dxa"/>
            <w:tcBorders>
              <w:top w:val="single" w:sz="2" w:space="0" w:color="auto"/>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供应用仪器仪表制造</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电能表</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自动抄表系统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快速准确的便携或车载式节能检测设备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4029004</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在线能源计量、检测技术和设备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热工检测便携式设备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热工在线检测技术和设备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4029007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7.1.5</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绿色节能建筑材料制造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2927*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日用塑料制品制造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2927001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PVC</w:t>
            </w:r>
            <w:r w:rsidRPr="007733B8">
              <w:rPr>
                <w:rFonts w:ascii="宋体" w:hAnsi="宋体" w:cs="宋体" w:hint="eastAsia"/>
                <w:color w:val="000000"/>
                <w:kern w:val="0"/>
                <w:sz w:val="18"/>
                <w:szCs w:val="18"/>
              </w:rPr>
              <w:t>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2927002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铝塑复合门窗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2927004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节能建筑门窗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2927006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水泥制品制造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建筑保温节能水泥制品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混凝土空心砌块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砼多孔砖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砼空心砖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轻集料砼小型空心砌块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3021007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3024*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轻质建筑材料制造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3024009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粉煤灰盲孔砖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粉煤灰空心砌块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粉煤灰多孔砖</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硅酸钙水泥板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陶粒增强加气砌块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3024014</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粘土砖瓦及建筑砌块制造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建筑保温节能砌块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加气混凝土砌块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煤矸石烧结制品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蒸压轻质加气混凝土制品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泡沫混凝土制品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高效节能新型墙体材料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3034*</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隔热和隔音材料制造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泡沫混凝土保温板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珍珠岩保温板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岩棉保温板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发泡陶瓷保温板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发泡玻璃保温板</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3034009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3042*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特种玻璃制造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高性能建筑玻璃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低辐射玻璃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真空节能玻璃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光伏一体化建筑用外墙玻璃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3042039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技术玻璃制品制造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建筑节能玻璃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3051010</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热反射镀膜玻璃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镀膜低辐射玻璃</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3051012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3062*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玻璃纤维增强塑料制品制造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玻璃钢门窗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复合材料节能房屋</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高性能复合材料桥梁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3062003</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高性能纤维增强水泥基复合材料构件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3062004</w:t>
            </w:r>
          </w:p>
        </w:tc>
      </w:tr>
      <w:tr w:rsidR="00401024" w:rsidRPr="007733B8" w:rsidTr="007733B8">
        <w:trPr>
          <w:cantSplit/>
          <w:trHeight w:val="50"/>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color w:val="000000"/>
                <w:kern w:val="0"/>
                <w:sz w:val="18"/>
                <w:szCs w:val="18"/>
              </w:rPr>
              <w:t>3312*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金属门窗制造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铝木复合门窗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3312001</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断桥隔热门窗</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3312002</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hAnsi="宋体" w:cs="宋体"/>
                <w:b/>
                <w:color w:val="000000"/>
                <w:kern w:val="0"/>
                <w:sz w:val="18"/>
                <w:szCs w:val="18"/>
              </w:rPr>
            </w:pPr>
            <w:r w:rsidRPr="007733B8">
              <w:rPr>
                <w:rFonts w:ascii="宋体" w:hAns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战略性新兴产业</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产品</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7.2</w:t>
            </w: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先进环保产业</w:t>
            </w: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single" w:sz="2" w:space="0" w:color="auto"/>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7.2.1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水污染防治设备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超细格栅</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正渗透膜分离装备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高效节能曝气设备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精确曝气控制系统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厌氧氨氧化脱氮技术装备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氮磷资源回收与利用技术装备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电化学（催化）氧化技术装备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大功率污水消毒与脱色设备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集成式污水处理成套设备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城镇生活污水脱氮除磷深度处理技术装备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快速传质内循环生物流化床污水处理技术装备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城市住宅生活污水分管道分别处理技术装备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分散式无人值守污水处理装备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一体化农村生活污水处理设备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畜禽养殖污废水资源化回收利用技术和设备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除砷技术与装置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有机废水处理技术设备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重金属、含汞废水处理技术设备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电絮凝和电解催化氧化设备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电脱盐技术设备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精馏</w:t>
            </w:r>
            <w:r w:rsidRPr="007733B8">
              <w:rPr>
                <w:rFonts w:ascii="宋体" w:cs="宋体"/>
                <w:color w:val="000000"/>
                <w:kern w:val="0"/>
                <w:sz w:val="18"/>
                <w:szCs w:val="18"/>
              </w:rPr>
              <w:t>-</w:t>
            </w:r>
            <w:r w:rsidRPr="007733B8">
              <w:rPr>
                <w:rFonts w:ascii="宋体" w:hAnsi="宋体" w:cs="宋体" w:hint="eastAsia"/>
                <w:color w:val="000000"/>
                <w:kern w:val="0"/>
                <w:sz w:val="18"/>
                <w:szCs w:val="18"/>
              </w:rPr>
              <w:t>生化法耦合处理技术与成套装备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无酸金属材料表面清洗技术与成套设备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疏水膜蒸馏耦合处理技术及其成套设备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气助油膜分散大相比萃取装置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地埋式竖向流厌氧污水处理反应器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超旋磁氧曝气污水处理装置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高浊度污水磁分离处理技术和设备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含油污水真空分离净化机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微波处理技术与成套装备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重金属特征吸附</w:t>
            </w:r>
            <w:r w:rsidRPr="007733B8">
              <w:rPr>
                <w:rFonts w:ascii="宋体" w:cs="宋体"/>
                <w:color w:val="000000"/>
                <w:kern w:val="0"/>
                <w:sz w:val="18"/>
                <w:szCs w:val="18"/>
              </w:rPr>
              <w:t>-</w:t>
            </w:r>
            <w:r w:rsidRPr="007733B8">
              <w:rPr>
                <w:rFonts w:ascii="宋体" w:hAnsi="宋体" w:cs="宋体" w:hint="eastAsia"/>
                <w:color w:val="000000"/>
                <w:kern w:val="0"/>
                <w:sz w:val="18"/>
                <w:szCs w:val="18"/>
              </w:rPr>
              <w:t>解吸及资源回收成套技术装备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6"/>
                <w:kern w:val="0"/>
                <w:sz w:val="18"/>
                <w:szCs w:val="18"/>
              </w:rPr>
            </w:pPr>
            <w:r w:rsidRPr="007733B8">
              <w:rPr>
                <w:rFonts w:ascii="宋体" w:hAnsi="宋体" w:cs="宋体" w:hint="eastAsia"/>
                <w:color w:val="000000"/>
                <w:spacing w:val="6"/>
                <w:kern w:val="0"/>
                <w:sz w:val="18"/>
                <w:szCs w:val="18"/>
              </w:rPr>
              <w:t>重金属废水处理及资源回收微生物反应器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凝胶法重金属检测吸附一体化装备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耐压型超滤膜设备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叠式振动膜过滤装备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回用水技术设备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湿式氧化技术装备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船舶含油污水接收处理技术装备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化学品洗舱水接收处理技术装备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船舶生活污水接收处理技术装备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3591048</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水域藻类清除技术装备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3591049</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溢油污染消除与水体修复技术装备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重金属污染水下固定化与水体修复技术装备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污染水体综合治理技术装备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水体生态修复技术装备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河流生态修复技术装备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湖泊富营养化控制技术装备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水污染控制与治理关键技术装备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地下水污染防治技术设备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高风险地下水污染源阻隔技术装置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排污管网泄漏检测技术装备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3591059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排污管网泄漏快速修复技术装备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3591060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地下水污染原位修复技术装备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3591061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大气污染防治装备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3591067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粉尘电凝并技术设备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3591068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烟气调质技术设备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3591069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电除尘高频高压整流设备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光触媒组件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细颗粒物去除技术设备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管束式除尘技术装备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高温长袋脉冲袋式除尘设备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移动极板静电除尘设备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湿式静电除尘器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低低温静电除尘器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电袋复合式除尘器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电袋混合式除尘器（指嵌入式电袋复合式除尘器）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3591079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电厂及工业燃煤炉窑超净排放技术装备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移动污染源污染物减排技术设备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粉尘重污染场所和行业抑尘技术设备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双碱及强碱脱硫技术装备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氨法脱硫技术装备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燃煤工业锅炉脱硫脱硝脱汞一体化设备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CO</w:t>
            </w:r>
            <w:r w:rsidRPr="007733B8">
              <w:rPr>
                <w:rFonts w:ascii="宋体" w:hAnsi="宋体" w:cs="宋体" w:hint="eastAsia"/>
                <w:color w:val="000000"/>
                <w:kern w:val="0"/>
                <w:sz w:val="18"/>
                <w:szCs w:val="18"/>
              </w:rPr>
              <w:t>循环还原脱硫脱硝技术和装备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焦炉烟气钢渣联合脱硫脱硝技术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高压细水雾脱硫除尘降温成套设备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低氮燃烧技术装备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3591089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烧结烟气复合污染物集成脱除设备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汽车尾气高效催化转化技术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资源化脱硫技术设备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超低排放石灰石</w:t>
            </w:r>
            <w:r w:rsidRPr="007733B8">
              <w:rPr>
                <w:rFonts w:ascii="宋体" w:cs="宋体"/>
                <w:color w:val="000000"/>
                <w:kern w:val="0"/>
                <w:sz w:val="18"/>
                <w:szCs w:val="18"/>
              </w:rPr>
              <w:t>-</w:t>
            </w:r>
            <w:r w:rsidRPr="007733B8">
              <w:rPr>
                <w:rFonts w:ascii="宋体" w:hAnsi="宋体" w:cs="宋体" w:hint="eastAsia"/>
                <w:color w:val="000000"/>
                <w:kern w:val="0"/>
                <w:sz w:val="18"/>
                <w:szCs w:val="18"/>
              </w:rPr>
              <w:t>石膏脱硫技术装备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燃煤锅炉全负荷脱硝技术装备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脱硫石膏资源化利用技术设备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废弃脱硝催化剂回收再生技术装备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大流量等离子体有机废气治理成套装备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3591097</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挥发性有机污染物新型吸附回收工艺技术装备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3591098</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挥发性有机污染物新型优化催化燃烧及热回收装备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3591099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燃气锅炉氮氧化物排放控制技术装备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多污染物协同控制技术装备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污染物脱除与资源化利用一体化技术装备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油库和加油站油气回收设备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酸性气体处理硫回收设备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土壤及场地等治理与修复装备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土壤生态修复与污染治理技术装备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典型污染场地土壤与地下水联合控制技术装备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农药污染场地修复技术装备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农药污染场地快速异位生物修复设备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3591109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有毒与危险化学品污染土壤治理与修复装备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有机污染物污染土壤治理与修复装备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放射源污染土壤治理与修复装备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重金属超富植物修复收获物安全处置设备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重金属及汞污染土壤治理与修复设备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固体废物处理处置装备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污泥脱水干化装备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污泥生物法消减装备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污泥厌氧消化和焚烧装备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污泥无害化处理技术装备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3591119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污泥生物发酵除臭一体化装置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污泥氧化法消减成套设备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活性污泥生物膜复合式一体化处理设备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污泥生物沥浸法处理装备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油泥回转式连续低温热解装备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油田钻井废物处理处置装备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污泥耦合煤电高效发电脱水回用装置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固体废物焚烧处理装备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垃圾热解气化处理装备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垃圾焚烧尾气处理系统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垃圾厌氧消化处理成套设备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垃圾好氧处理和除臭设备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污泥与餐厨垃圾等协同厌氧处理技术设备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农村固体废物处置装备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危险废物无害化处理成套设备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危险废物焚烧残渣、飞灰熔融装备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其他环境污染治理专用设备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3591006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移动式有毒有害泥水（液）环境污染快速处理集成装置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危险废物污染事故应急处理设备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3591137</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移动式渗滤液处理设备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3591138</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阻截式油水分离及回收装备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水上溢油处置及回收装置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环境保护其他专用装备与产品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海上污染移动式野外应急监测设备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海上污染水体输移监测系统与设备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袋除尘用大口径脉冲阀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无膜片高压低能耗脉冲阀</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电除尘器用高频电源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水中除油用功能单分子复合装备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支撑大气污染控制技术装备集成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支撑先进工业烟气净化技术装备集成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支撑挥发性有机污染物污染控制装备集成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支撑机动车污染排放控制技术设备集成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3597*</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水资源专用机械制造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清淤机械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水库清淤机械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水电站尾水清淤机械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管道清淤机械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3852*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spacing w:val="-8"/>
                <w:kern w:val="0"/>
                <w:sz w:val="18"/>
                <w:szCs w:val="18"/>
              </w:rPr>
              <w:t>家用空气调节器制造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民用室内空气净化器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3852005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3990*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其他电子设备制造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噪声与振动控制设备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室内低频噪声控制装备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固体声污染控制设备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固体声污染集成控制、大荷载设备隔振、减振装置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3990010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7.2.2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环境保护监测仪器及电子设备制造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实验分析仪器制造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营养盐自动分析仪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4014015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各种有机物（多环芳烃等）测量仪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4014016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黄色有机物测量仪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4014017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环境监测专用仪器仪表制造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水污染监测仪器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气体或烟雾分析、检测仪器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噪声监测仪器、相关环境监测仪器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船舶防污检测系统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环境监测仪器仪表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环境质量监测网络专用设备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生态监测仪器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污染源过程监控设备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空气质量及污染源在线监测系统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w:t>
            </w:r>
            <w:r w:rsidRPr="007733B8">
              <w:rPr>
                <w:rFonts w:ascii="宋体" w:hAnsi="宋体" w:cs="宋体"/>
                <w:color w:val="000000"/>
                <w:kern w:val="0"/>
                <w:sz w:val="18"/>
                <w:szCs w:val="18"/>
              </w:rPr>
              <w:t>PM2.5</w:t>
            </w:r>
            <w:r w:rsidRPr="007733B8">
              <w:rPr>
                <w:rFonts w:ascii="宋体" w:hAnsi="宋体" w:cs="宋体" w:hint="eastAsia"/>
                <w:color w:val="000000"/>
                <w:kern w:val="0"/>
                <w:sz w:val="18"/>
                <w:szCs w:val="18"/>
              </w:rPr>
              <w:t>成分分析仪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机动车尾气云检测系统工程装备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适用于超低排放的高精度燃煤烟气污染物监测系统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有毒及重金属在线监测系统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持久有机污染物（</w:t>
            </w:r>
            <w:r w:rsidRPr="007733B8">
              <w:rPr>
                <w:rFonts w:ascii="宋体" w:hAnsi="宋体" w:cs="宋体"/>
                <w:color w:val="000000"/>
                <w:kern w:val="0"/>
                <w:sz w:val="18"/>
                <w:szCs w:val="18"/>
              </w:rPr>
              <w:t>PPOs</w:t>
            </w:r>
            <w:r w:rsidRPr="007733B8">
              <w:rPr>
                <w:rFonts w:ascii="宋体" w:hAnsi="宋体" w:cs="宋体" w:hint="eastAsia"/>
                <w:color w:val="000000"/>
                <w:kern w:val="0"/>
                <w:sz w:val="18"/>
                <w:szCs w:val="18"/>
              </w:rPr>
              <w:t>）自动在线检测系统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挥发性有机污染物（</w:t>
            </w:r>
            <w:r w:rsidRPr="007733B8">
              <w:rPr>
                <w:rFonts w:ascii="宋体" w:hAnsi="宋体" w:cs="宋体"/>
                <w:color w:val="000000"/>
                <w:kern w:val="0"/>
                <w:sz w:val="18"/>
                <w:szCs w:val="18"/>
              </w:rPr>
              <w:t>VOCs</w:t>
            </w:r>
            <w:r w:rsidRPr="007733B8">
              <w:rPr>
                <w:rFonts w:ascii="宋体" w:hAnsi="宋体" w:cs="宋体" w:hint="eastAsia"/>
                <w:color w:val="000000"/>
                <w:kern w:val="0"/>
                <w:sz w:val="18"/>
                <w:szCs w:val="18"/>
              </w:rPr>
              <w:t>）自动在线检测系统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有机碳</w:t>
            </w:r>
            <w:r w:rsidRPr="007733B8">
              <w:rPr>
                <w:rFonts w:ascii="宋体" w:hAnsi="宋体" w:cs="宋体"/>
                <w:color w:val="000000"/>
                <w:spacing w:val="4"/>
                <w:kern w:val="0"/>
                <w:sz w:val="18"/>
                <w:szCs w:val="18"/>
              </w:rPr>
              <w:t>/</w:t>
            </w:r>
            <w:r w:rsidRPr="007733B8">
              <w:rPr>
                <w:rFonts w:ascii="宋体" w:hAnsi="宋体" w:cs="宋体" w:hint="eastAsia"/>
                <w:color w:val="000000"/>
                <w:spacing w:val="4"/>
                <w:kern w:val="0"/>
                <w:sz w:val="18"/>
                <w:szCs w:val="18"/>
              </w:rPr>
              <w:t>元素碳</w:t>
            </w:r>
            <w:r w:rsidRPr="007733B8">
              <w:rPr>
                <w:rFonts w:ascii="宋体" w:hAnsi="宋体" w:cs="宋体"/>
                <w:color w:val="000000"/>
                <w:spacing w:val="4"/>
                <w:kern w:val="0"/>
                <w:sz w:val="18"/>
                <w:szCs w:val="18"/>
              </w:rPr>
              <w:t>(OC/EC)</w:t>
            </w:r>
            <w:r w:rsidRPr="007733B8">
              <w:rPr>
                <w:rFonts w:ascii="宋体" w:hAnsi="宋体" w:cs="宋体" w:hint="eastAsia"/>
                <w:color w:val="000000"/>
                <w:spacing w:val="4"/>
                <w:kern w:val="0"/>
                <w:sz w:val="18"/>
                <w:szCs w:val="18"/>
              </w:rPr>
              <w:t>全自动在线分析仪</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4021016</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激光过程气体分析系统</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在线生物毒性水质预警监控技术及设备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便携式无线广谱智能分光光度水体污染物检测仪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水质挥发性有机物（</w:t>
            </w:r>
            <w:r w:rsidRPr="007733B8">
              <w:rPr>
                <w:rFonts w:ascii="宋体" w:hAnsi="宋体" w:cs="宋体"/>
                <w:color w:val="000000"/>
                <w:spacing w:val="4"/>
                <w:kern w:val="0"/>
                <w:sz w:val="18"/>
                <w:szCs w:val="18"/>
              </w:rPr>
              <w:t>VOC</w:t>
            </w:r>
            <w:r w:rsidRPr="007733B8">
              <w:rPr>
                <w:rFonts w:ascii="宋体" w:hAnsi="宋体" w:cs="宋体" w:hint="eastAsia"/>
                <w:color w:val="000000"/>
                <w:spacing w:val="4"/>
                <w:kern w:val="0"/>
                <w:sz w:val="18"/>
                <w:szCs w:val="18"/>
              </w:rPr>
              <w:t>）在线自动分析仪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水体中基因毒性污染物快速筛查仪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污水处理系统精细化控制仪器仪表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地下水采样与检测一体化移动式设备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填埋场防渗层渗漏监测</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检测预警系统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环境遥感监测和量值溯源标准设备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多物种智能生物预警仪</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农村生态环境快速检测设备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化工园区环境污染监测预警系统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危险品运输载体实时监测系统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土壤重金属监测仪器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spacing w:val="4"/>
                <w:kern w:val="0"/>
                <w:sz w:val="18"/>
                <w:szCs w:val="18"/>
              </w:rPr>
              <w:t>移动固体废弃物重金属在线快速检测装置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hAnsi="宋体" w:cs="宋体"/>
                <w:color w:val="000000"/>
                <w:spacing w:val="4"/>
                <w:kern w:val="0"/>
                <w:sz w:val="18"/>
                <w:szCs w:val="18"/>
              </w:rPr>
            </w:pPr>
            <w:r w:rsidRPr="007733B8">
              <w:rPr>
                <w:rFonts w:ascii="宋体" w:hAnsi="宋体" w:cs="宋体" w:hint="eastAsia"/>
                <w:color w:val="000000"/>
                <w:spacing w:val="4"/>
                <w:kern w:val="0"/>
                <w:sz w:val="18"/>
                <w:szCs w:val="18"/>
              </w:rPr>
              <w:t>移动固体废弃物重金属环境风险分析平台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土壤重金属便携式应急监测仪器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土壤污染物监测及检测仪器仪表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环境应急监测车（船）等设备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spacing w:val="4"/>
                <w:kern w:val="0"/>
                <w:sz w:val="18"/>
                <w:szCs w:val="18"/>
              </w:rPr>
              <w:t>便携式现场快速测定仪及预警、警报仪器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重金属监测设备（汞、铅等）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藻类监测设备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海洋水质传感器（</w:t>
            </w:r>
            <w:r w:rsidRPr="007733B8">
              <w:rPr>
                <w:rFonts w:ascii="宋体" w:hAnsi="宋体" w:cs="宋体"/>
                <w:color w:val="000000"/>
                <w:kern w:val="0"/>
                <w:sz w:val="18"/>
                <w:szCs w:val="18"/>
              </w:rPr>
              <w:t>pH</w:t>
            </w:r>
            <w:r w:rsidRPr="007733B8">
              <w:rPr>
                <w:rFonts w:ascii="宋体" w:hAnsi="宋体" w:cs="宋体" w:hint="eastAsia"/>
                <w:color w:val="000000"/>
                <w:kern w:val="0"/>
                <w:sz w:val="18"/>
                <w:szCs w:val="18"/>
              </w:rPr>
              <w:t>、溶解氧、浊度、叶绿素、甲烷、二氧化碳等）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支撑大气环境污染监测装备集成</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核子及核辐射测量仪器制造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4027008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7.2.3</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环境污染处理药剂材料制造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林产化学产品制造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高效活性炭</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2663002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2666*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环境污染处理专用药剂材料制造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水污染防治药剂、材料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2666041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大气污染防治药剂、材料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固体废物处理处置药剂、材料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土壤污染治理与修复药剂、材料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其他环境污染处理药剂、材料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高性能袋式除尘滤料及纤维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膜材料和膜组件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纳米级催化净化材料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化学催化氧化材料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水处理用纳米纤维生物膜载体</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水中除油用功能单分子复合材料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高效生物膜填料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高性能防渗材料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2666023</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地下水污染原位修复功能材料</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2666024</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挥发性有机污染物控制用新型功能性吸附材料</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挥发性有机污染物控制用新型催化材料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离子交换树脂（水污染处理用）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生物滤料及填料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新型化学除磷药剂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杀菌灭藻剂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有机合成高分子絮凝剂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微生物絮凝剂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低磷缓蚀阻垢剂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微生物除臭剂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地下水污染原位修复药剂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湖泊蓝藻去除药剂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污泥脱水剂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循环冷却水处理药剂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固废处理固化剂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固废处理稳定剂</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2666040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7.2.5</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环境保护及污染治理服务</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4620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污水处理及其再生利用</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4620006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7.3</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资源循环利用产业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7.3.1</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矿产资源与工业废弃资源利用设备制造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金属压力容器制造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高效压缩液化设备制造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3332001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内燃机及配件制造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瓦斯浓缩和液化装备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3412008</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燃气发动机装备制造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3412009</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3463*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气体、液体分离及纯净设备制造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气体循环利用设备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3463006</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气体净化设备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气体过滤设备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气体冷却设备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液体循环利用设备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液体净化设备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液体过滤设备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液体冷却设备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3463013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矿山机械制造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自动化采矿选矿技术设备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高性能空气钻机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采动（空）区煤层气地面抽采装备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井下定向长钻孔钻机制造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井下压裂增产装备制造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微细粒磁铁矿全磁分选机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磁铁矿细筛</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再磨再选机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贫磁铁矿预选机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贫磁铁矿弱磁</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反浮选机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永磁中磁场磁选机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大型永磁筒式磁选机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磁场筛选机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加压浸出装置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生物冶金装置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矿浆电解装置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3511026</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稀贵金属共生矿选冶综合利用装置</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电池破壳分离装置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钴镍元素提纯和原生化装置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超细粉末的再制备装置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复杂铜铅锌金属矿资源高效开发装置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电化学控制浮选技术装备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低品位铜矿浸出</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萃取</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反萃</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电积法技术装备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低品位氧化镍矿煤基直接还原镍铁等高效提取技术装备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难浸金精矿生物氧化预处理提金技术装备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spacing w:val="4"/>
                <w:kern w:val="0"/>
                <w:sz w:val="18"/>
                <w:szCs w:val="18"/>
              </w:rPr>
            </w:pPr>
            <w:r w:rsidRPr="007733B8">
              <w:rPr>
                <w:rFonts w:ascii="宋体" w:hAnsi="宋体" w:cs="宋体" w:hint="eastAsia"/>
                <w:color w:val="000000"/>
                <w:spacing w:val="4"/>
                <w:kern w:val="0"/>
                <w:sz w:val="18"/>
                <w:szCs w:val="18"/>
              </w:rPr>
              <w:t>复杂难处理金矿循环流态化焙烧技术装备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大型机械搅拌式充气浮选机技术装备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磷矿酸性废水循环利用技术装备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磷矿伴生氟碘资源回收技术装备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从碳酸盐型富锂卤水中提取锂技术装备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鳞片石墨多段磨矿多段选别技术装备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低品位萤石和伴生矿物选矿技术装备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3511042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石油钻采专用设备制造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连续油管成套设备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3512003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固体废物综合利用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3591159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煤矸石综合利用和技术装备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脱硫石膏综合利用和技术装备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磷石膏综合利用和技术装备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化工废渣综合利用和技术装备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冶炼废渣综合利用和技术装备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尾矿综合利用和技术装备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固体废物生产水泥技术装备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稀贵金属回收工艺与装备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冶金烟灰粉尘回收工艺与装备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煤炭企业废气综合利用和技术装备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3591268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矿井水综合利用和技术装备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3591269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建筑废弃物无害化利用技术设备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建筑废弃物生产道路结构层材料技术设备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建筑废弃物生产人行道透水材料技术设备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建筑废弃物生产市政设施复合材料技术设备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废旧沥青再生技术装备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沥青再生材料利用装备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道路沥青资源化无害化利用技术设备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建筑废弃物混杂料再生利用装备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制备再生骨料的强化利用装置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3591177</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废旧砂灰粉的活化利用装置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3591178</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轻质物料分选设备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3591179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建筑工地除尘、降噪设备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高效环保拆解清洗设备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分离及去除表面涂层技术装备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废铅蓄电池铅膏脱硫资源化利用技术装备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失效钴镍材料循环利用技术装备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4000</w:t>
            </w:r>
            <w:r w:rsidRPr="007733B8">
              <w:rPr>
                <w:rFonts w:ascii="宋体" w:hAnsi="宋体" w:cs="宋体" w:hint="eastAsia"/>
                <w:color w:val="000000"/>
                <w:kern w:val="0"/>
                <w:sz w:val="18"/>
                <w:szCs w:val="18"/>
              </w:rPr>
              <w:t>马力以上废钢破碎成套装备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废轮胎常温粉碎及常压连续再生橡胶技术和成套设备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废塑料复合材料回收处理成套设备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废轮胎胶粉改性沥青成套装备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废轮胎整胎切块破碎机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3591189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废旧轮胎分解制油和炭黑装置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纸塑铝分离装置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橡塑分离及合成装置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废塑料、橡胶深层清洗装置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废塑料再生造粒装置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无机改性聚合物再生利用装置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废旧机电产品分拣、拆解装置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废旧电机产品无害化处理装备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含铜、重金属废弃电子产品回收提纯成套装备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含铜、重金属污泥（渣）回收提纯成套装备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3591199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废旧家电和废印刷电路板物料分离装置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多种塑料混杂物直接利用装置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报废汽车废液收集装置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报废汽车废液专用密闭容器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报废汽车自动化拆解设备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报废汽车安全气囊引爆装置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报废汽车贵金属再生利用技术及装备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车身破碎技术及装备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车身材料分选技术及装备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油水分离环保设施装备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3591209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废旧新能源汽车动力蓄电池拆卸技术及装备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3591271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余能检测、拆解、梯级利用装备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动力电池无害化再生利用技术装备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废旧太阳能电池极回收利用设备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硅片回收利用回收利用设备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单晶硅棒边角料回收利用设备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硅片切割废砂浆的回收利用设备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废旧纺织品清洗设备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废旧纺织品分类设备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3591218</w:t>
            </w:r>
          </w:p>
        </w:tc>
      </w:tr>
      <w:tr w:rsidR="00401024" w:rsidRPr="007733B8" w:rsidTr="007733B8">
        <w:trPr>
          <w:cantSplit/>
          <w:trHeight w:val="256"/>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废旧纺织品分拣设备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3591219</w:t>
            </w:r>
          </w:p>
        </w:tc>
      </w:tr>
      <w:tr w:rsidR="00401024" w:rsidRPr="007733B8" w:rsidTr="007733B8">
        <w:trPr>
          <w:cantSplit/>
          <w:trHeight w:val="50"/>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废旧纺织品再利用设备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3591220</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废矿物油过滤与分离设备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3591221</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废矿物油减压蒸馏设备</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溶剂精制设备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加氢精制设备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废弃生物质再生液化技术装置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废塑料再生液化技术装置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废弃生物质材料制成纤维乙醇技术及装备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废弃生物质材料制成成型燃料技术及装备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城市排泄物收集输送装置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3591229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小型锅炉专用燃烧设备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二氧化碳生物转化清洁能源装备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废油再生基础油成套装备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低能耗熔融气化裂解成套装备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生物质型煤锅炉</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废旧汽车尾气催化剂中贵金属高效消解技术和提纯装置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试验机制造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旧件无损检测与寿命评估技术装备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4015020</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环境监测专用仪器仪表制造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煤与瓦斯突出预警监控</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瓦斯参数快速测定仪器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4021042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4025*</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地质勘探和地震专用仪器制造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水平井钻完井、分段压裂及随钻测量设备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4025001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水平井钻完井、分段压裂及随钻地质导向设备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4025002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7.3.2</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矿产资源综合利用</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0711*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陆地石油开采</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油母页岩开采综合利用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0711001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油砂开采综合利用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0711002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伴生天然气综合利用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0711003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煤系油母页岩资源开发利用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0711004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油砂综合利用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0711005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0721*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陆地天然气开采</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煤层气综合开发利用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微生物开采煤层气技术应用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0721002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页岩气综合利用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0721003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0810*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铁矿采选</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中低品位铁矿、伴生矿综合开发利用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0810001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0917*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镁矿采选</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镁伴矿尾矿再开发利用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0917001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0932*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稀土金属矿采选</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稀土金属矿尾矿再开发利用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0932001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0939*</w:t>
            </w:r>
          </w:p>
        </w:tc>
        <w:tc>
          <w:tcPr>
            <w:tcW w:w="1708" w:type="dxa"/>
            <w:tcBorders>
              <w:top w:val="nil"/>
              <w:bottom w:val="nil"/>
            </w:tcBorders>
          </w:tcPr>
          <w:p w:rsidR="00401024" w:rsidRPr="007733B8" w:rsidRDefault="00401024" w:rsidP="007733B8">
            <w:pPr>
              <w:widowControl/>
              <w:rPr>
                <w:rFonts w:ascii="宋体" w:cs="宋体"/>
                <w:color w:val="000000"/>
                <w:spacing w:val="-8"/>
                <w:kern w:val="0"/>
                <w:sz w:val="18"/>
                <w:szCs w:val="18"/>
              </w:rPr>
            </w:pPr>
            <w:r w:rsidRPr="007733B8">
              <w:rPr>
                <w:rFonts w:ascii="宋体" w:hAnsi="宋体" w:cs="宋体" w:hint="eastAsia"/>
                <w:color w:val="000000"/>
                <w:spacing w:val="-8"/>
                <w:kern w:val="0"/>
                <w:sz w:val="18"/>
                <w:szCs w:val="18"/>
              </w:rPr>
              <w:t>其他稀有金属矿采选</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其他稀有金属矿尾矿再开发利用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0939001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1019*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粘土及其他土砂石开采</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土砂石矿尾矿再开发利用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1019001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高岭土、铝矶土等共伴生非金属矿产资源的综合利用和深加工</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1019002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高岭土等资源开发利用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1019003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1020*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化学矿开采</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化学矿尾矿再开发利用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1020001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1200*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其他采矿业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地热综合利用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1200001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其他电力生产</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风排瓦斯安全发电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低浓度瓦斯安全发电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4419012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7.3.3</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工业固体废物、废气、废液回收和资源化利用</w:t>
            </w:r>
            <w:r w:rsidRPr="007733B8">
              <w:rPr>
                <w:rFonts w:ascii="宋体" w:hAnsi="宋体" w:cs="宋体"/>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06*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煤炭开采和洗选业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煤炭企业废气综合利用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0600001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煤矸石综合利用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0600003</w:t>
            </w:r>
          </w:p>
        </w:tc>
      </w:tr>
      <w:tr w:rsidR="00401024" w:rsidRPr="007733B8" w:rsidTr="007733B8">
        <w:trPr>
          <w:cantSplit/>
          <w:trHeight w:val="165"/>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粉煤灰综合利用</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0600004</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矿井水综合利用</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0600002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146*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调味品、发酵制品制造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食品发酵企业废气、废水综合利用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发酵糟渣综合利用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1460002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酒的制造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酿酒企业废水综合利用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1510001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酒糟及其他固体废弃物综合利用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1510002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纺织业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印染、漂白企业废水综合利用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1700001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19*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皮革、毛皮、羽毛及其制品和制鞋业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制革加工固体废弃物综合利用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1900001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制革加工废水综合利用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1900002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造纸和纸制品业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造纸企业废水综合利用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2200001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碱回收白泥综合利用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2200002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废水污泥、脱墨污泥综合利用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2200003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2521*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炼焦</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焦化企业废气综合利用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2521001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2911*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轮胎制造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轮胎翻新</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2911001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非金属矿物制品业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建材企业废气综合利用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3000001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3031*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粘土砖瓦及建筑砌块制造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新型墙体材料</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3031018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黑色金属冶炼和压延加工业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钢铁企业冶炼废气、废渣综合利用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3100001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锰渣综合利用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3100002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有色金属冶炼和压延加工业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有色金属企业废气综合利用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3200001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有色冶炼渣综合利用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3200002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表面处理废液综合利用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3200003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3429*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其他金属加工机械制造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机床再制造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3429023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3479*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其他文化、办公用机械制造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办公设备再制造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3479002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其他未列明通用设备制造业</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高压热水清洁机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自动清洗机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3499003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3514*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建筑工程用机械制造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工程机械再制造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3514001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农林残余物耦合煤电高效发电装置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纳米颗粒复合电刷镀技术装备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高速电弧喷涂技术装备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等离子熔覆技术装备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3599028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3670*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汽车零部件及配件制造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汽车零部件再制造（包括电镀刷、激光熔覆、电沉积等当前的主流再制造技术）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3670041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4210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金属废料和碎屑加工处理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4210011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4220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非金属废料和碎屑加工处理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4220011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4411*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火力发电</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电力企业废气综合利用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4411001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kern w:val="0"/>
                <w:sz w:val="18"/>
                <w:szCs w:val="18"/>
              </w:rPr>
            </w:pPr>
          </w:p>
        </w:tc>
        <w:tc>
          <w:tcPr>
            <w:tcW w:w="1701" w:type="dxa"/>
            <w:tcBorders>
              <w:top w:val="nil"/>
              <w:bottom w:val="nil"/>
            </w:tcBorders>
          </w:tcPr>
          <w:p w:rsidR="00401024" w:rsidRPr="007733B8" w:rsidRDefault="00401024" w:rsidP="007733B8">
            <w:pPr>
              <w:widowControl/>
              <w:rPr>
                <w:kern w:val="0"/>
                <w:sz w:val="18"/>
                <w:szCs w:val="18"/>
              </w:rPr>
            </w:pPr>
            <w:r w:rsidRPr="007733B8">
              <w:rPr>
                <w:rFonts w:hint="eastAsia"/>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kern w:val="0"/>
                <w:sz w:val="18"/>
                <w:szCs w:val="18"/>
              </w:rPr>
            </w:pPr>
            <w:r w:rsidRPr="007733B8">
              <w:rPr>
                <w:rFonts w:ascii="宋体" w:hAnsi="宋体" w:cs="宋体"/>
                <w:kern w:val="0"/>
                <w:sz w:val="18"/>
                <w:szCs w:val="18"/>
              </w:rPr>
              <w:t>4412*</w:t>
            </w:r>
          </w:p>
        </w:tc>
        <w:tc>
          <w:tcPr>
            <w:tcW w:w="1708" w:type="dxa"/>
            <w:tcBorders>
              <w:top w:val="nil"/>
              <w:bottom w:val="nil"/>
            </w:tcBorders>
          </w:tcPr>
          <w:p w:rsidR="00401024" w:rsidRPr="007733B8" w:rsidRDefault="00401024" w:rsidP="007733B8">
            <w:pPr>
              <w:widowControl/>
              <w:rPr>
                <w:rFonts w:ascii="宋体" w:cs="宋体"/>
                <w:kern w:val="0"/>
                <w:sz w:val="18"/>
                <w:szCs w:val="18"/>
              </w:rPr>
            </w:pPr>
            <w:r w:rsidRPr="007733B8">
              <w:rPr>
                <w:rFonts w:ascii="宋体" w:hAnsi="宋体" w:cs="宋体" w:hint="eastAsia"/>
                <w:kern w:val="0"/>
                <w:sz w:val="18"/>
                <w:szCs w:val="18"/>
              </w:rPr>
              <w:t>热电联产</w:t>
            </w:r>
          </w:p>
        </w:tc>
        <w:tc>
          <w:tcPr>
            <w:tcW w:w="3317" w:type="dxa"/>
            <w:tcBorders>
              <w:top w:val="nil"/>
              <w:bottom w:val="nil"/>
            </w:tcBorders>
          </w:tcPr>
          <w:p w:rsidR="00401024" w:rsidRPr="007733B8" w:rsidRDefault="00401024" w:rsidP="00ED60F6">
            <w:pPr>
              <w:widowControl/>
              <w:rPr>
                <w:rFonts w:ascii="宋体" w:cs="宋体"/>
                <w:kern w:val="0"/>
                <w:sz w:val="18"/>
                <w:szCs w:val="18"/>
              </w:rPr>
            </w:pPr>
            <w:r w:rsidRPr="007733B8">
              <w:rPr>
                <w:rFonts w:ascii="宋体" w:hAnsi="宋体" w:cs="宋体" w:hint="eastAsia"/>
                <w:kern w:val="0"/>
                <w:sz w:val="18"/>
                <w:szCs w:val="18"/>
              </w:rPr>
              <w:t>仅热力生产部分计入战略性新兴产业</w:t>
            </w:r>
          </w:p>
        </w:tc>
        <w:tc>
          <w:tcPr>
            <w:tcW w:w="938" w:type="dxa"/>
            <w:tcBorders>
              <w:top w:val="nil"/>
              <w:bottom w:val="nil"/>
            </w:tcBorders>
          </w:tcPr>
          <w:p w:rsidR="00401024" w:rsidRPr="007733B8" w:rsidRDefault="00401024" w:rsidP="00ED60F6">
            <w:pPr>
              <w:widowControl/>
              <w:rPr>
                <w:rFonts w:ascii="宋体" w:cs="宋体"/>
                <w:kern w:val="0"/>
                <w:sz w:val="18"/>
                <w:szCs w:val="18"/>
              </w:rPr>
            </w:pPr>
            <w:r w:rsidRPr="007733B8">
              <w:rPr>
                <w:rFonts w:ascii="宋体" w:hAnsi="宋体" w:cs="宋体"/>
                <w:kern w:val="0"/>
                <w:sz w:val="18"/>
                <w:szCs w:val="18"/>
              </w:rPr>
              <w:t>4412003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7.3.4</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城乡生活垃圾与农林废弃资源利用设备制造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环境保护专用设备制造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餐厨废弃物预处理技术设备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3591235</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餐厨废弃物密闭化装置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3591236</w:t>
            </w:r>
          </w:p>
        </w:tc>
      </w:tr>
      <w:tr w:rsidR="00401024" w:rsidRPr="007733B8" w:rsidTr="007733B8">
        <w:trPr>
          <w:cantSplit/>
          <w:trHeight w:val="284"/>
        </w:trPr>
        <w:tc>
          <w:tcPr>
            <w:tcW w:w="743" w:type="dxa"/>
            <w:vMerge/>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single" w:sz="8" w:space="0" w:color="auto"/>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餐厨废弃物专业化收集装置</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3591237</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t>战略性新兴产业</w:t>
            </w:r>
          </w:p>
          <w:p w:rsidR="00C126AC" w:rsidRPr="007733B8" w:rsidRDefault="00C126AC" w:rsidP="007733B8">
            <w:pPr>
              <w:widowControl/>
              <w:jc w:val="center"/>
              <w:rPr>
                <w:rFonts w:ascii="宋体" w:cs="宋体"/>
                <w:b/>
                <w:color w:val="000000"/>
                <w:kern w:val="0"/>
                <w:sz w:val="18"/>
                <w:szCs w:val="18"/>
              </w:rPr>
            </w:pPr>
            <w:r w:rsidRPr="007733B8">
              <w:rPr>
                <w:rFonts w:ascii="宋体" w:cs="宋体"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餐厨废弃物回收利用装置</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废油回收利用装置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3591239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厌氧发酵产沼技术装备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土壤改良剂制造技术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餐厨废弃物制成生物柴油技术装备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餐厨废弃物制成有机肥及沼气技术装备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餐厨废弃物制成工业乙醇技术装备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餐厨废弃物分类回收和减量化技术装备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餐厨废弃物无害化处理技术装备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秸秆气化能源化利用装备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农林废物固化成型能源化利用装备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畜禽养殖及加工废弃物资源化技术及装置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3591249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水产加工废弃物综合利用技术及装置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3591250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畜禽、水产养殖废弃物制成饲料装置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3591251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畜禽、水产养殖废弃物制成沼气装置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3591252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畜禽、水产养殖废弃物制成生物质天然气装置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3591253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畜禽、水产养殖废弃物制成有机肥装置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3591254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7.3.7</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水及海水资源利用设备制造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3352*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建筑装饰及水暖管道零件制造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节水淋浴喷头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3352001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3443*</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阀门和旋塞制造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节水阀门、节水水龙头</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3443002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3572*</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机械化农业及园艺机具制造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节水型喷灌机械设备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3572007</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农业节水型灌溉机械、灌溉系统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3572008</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3597*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水资源专用机械制造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工业节水专用设备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3597009</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节水工程专用设备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其他专业节水设备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3597011</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工业废水处理及再生水回用装置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3597012</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矿井水利用和净化装置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苦咸水综合利用设施</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雨水收集利用与回渗技术与装置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利用可再生能源进行海水淡化的装备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r w:rsidRPr="007733B8">
              <w:rPr>
                <w:color w:val="000000"/>
                <w:kern w:val="0"/>
                <w:sz w:val="18"/>
                <w:szCs w:val="18"/>
              </w:rPr>
              <w:t>77</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浓盐水综合利用装备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浓盐水浓缩洁净零排放装备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饮用水强化处理装置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3597019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饮用水高效安全消毒装置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管网水质稳定装置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直饮水净化装置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城镇再生水利用的技术设备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农村饮用水除氟装置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海水污染物与废弃物快速分离设备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海水污染物与废弃物快速回收设备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海水污染物与废弃物快速应急处置设备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3597027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3737*</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海洋工程装备制造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海水淡化设备组件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3737088</w:t>
            </w:r>
          </w:p>
        </w:tc>
      </w:tr>
      <w:tr w:rsidR="00401024" w:rsidRPr="007733B8" w:rsidTr="007733B8">
        <w:trPr>
          <w:cantSplit/>
          <w:trHeight w:val="50"/>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海水淡化高压泵</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3737089</w:t>
            </w:r>
          </w:p>
        </w:tc>
      </w:tr>
      <w:tr w:rsidR="00401024" w:rsidRPr="007733B8" w:rsidTr="007733B8">
        <w:trPr>
          <w:cantSplit/>
          <w:trHeight w:val="51"/>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海水淡化能量回收设备部件</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3737090</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海水淡化核心部件</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3737091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海水淡化装备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3737092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4016*</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供应用仪器仪表制造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水控机、水控器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4016005</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7.3.8</w:t>
              </w:r>
            </w:smartTag>
          </w:p>
        </w:tc>
        <w:tc>
          <w:tcPr>
            <w:tcW w:w="1701"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水资源循环利用与节水活动</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4690*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其他水的处理、利用与分配</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雨水的收集、处理、利用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4690001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微咸水及其他类似水的收集、处理和再利用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4690002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7.3.9</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海水淡化活动</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4630</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海水淡化处理</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该行业全部产品都算作战略性新兴产业产品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4630002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b/>
                <w:color w:val="000000"/>
                <w:kern w:val="0"/>
                <w:sz w:val="18"/>
                <w:szCs w:val="18"/>
              </w:rPr>
            </w:pPr>
            <w:r w:rsidRPr="007733B8">
              <w:rPr>
                <w:rFonts w:ascii="宋体" w:hAnsi="宋体" w:cs="宋体"/>
                <w:b/>
                <w:color w:val="000000"/>
                <w:kern w:val="0"/>
                <w:sz w:val="18"/>
                <w:szCs w:val="18"/>
              </w:rPr>
              <w:t>8</w:t>
            </w:r>
          </w:p>
        </w:tc>
        <w:tc>
          <w:tcPr>
            <w:tcW w:w="1701" w:type="dxa"/>
            <w:tcBorders>
              <w:top w:val="nil"/>
              <w:bottom w:val="nil"/>
            </w:tcBorders>
          </w:tcPr>
          <w:p w:rsidR="00401024" w:rsidRPr="007733B8" w:rsidRDefault="00401024" w:rsidP="007733B8">
            <w:pPr>
              <w:widowControl/>
              <w:rPr>
                <w:rFonts w:ascii="宋体" w:cs="宋体"/>
                <w:b/>
                <w:color w:val="000000"/>
                <w:kern w:val="0"/>
                <w:sz w:val="18"/>
                <w:szCs w:val="18"/>
              </w:rPr>
            </w:pPr>
            <w:r w:rsidRPr="007733B8">
              <w:rPr>
                <w:rFonts w:ascii="宋体" w:hAnsi="宋体" w:cs="宋体" w:hint="eastAsia"/>
                <w:b/>
                <w:color w:val="000000"/>
                <w:kern w:val="0"/>
                <w:sz w:val="18"/>
                <w:szCs w:val="18"/>
              </w:rPr>
              <w:t>数字创意产业</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r w:rsidRPr="007733B8">
              <w:rPr>
                <w:rFonts w:ascii="宋体" w:hAnsi="宋体" w:cs="宋体"/>
                <w:color w:val="000000"/>
                <w:kern w:val="0"/>
                <w:sz w:val="18"/>
                <w:szCs w:val="18"/>
              </w:rPr>
              <w:t>8.1</w:t>
            </w:r>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数字创意技术设备制造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938" w:type="dxa"/>
            <w:tcBorders>
              <w:top w:val="nil"/>
              <w:bottom w:val="nil"/>
            </w:tcBorders>
          </w:tcPr>
          <w:p w:rsidR="00401024" w:rsidRPr="007733B8" w:rsidRDefault="00401024" w:rsidP="00ED60F6">
            <w:pPr>
              <w:widowControl/>
              <w:rPr>
                <w:color w:val="000000"/>
                <w:kern w:val="0"/>
                <w:sz w:val="18"/>
                <w:szCs w:val="18"/>
              </w:rPr>
            </w:pP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smartTag w:uri="urn:schemas-microsoft-com:office:smarttags" w:element="chsdate">
              <w:smartTagPr>
                <w:attr w:name="Year" w:val="1899"/>
                <w:attr w:name="Month" w:val="12"/>
                <w:attr w:name="Day" w:val="30"/>
                <w:attr w:name="IsLunarDate" w:val="False"/>
                <w:attr w:name="IsROCDate" w:val="False"/>
              </w:smartTagPr>
              <w:r w:rsidRPr="007733B8">
                <w:rPr>
                  <w:rFonts w:ascii="宋体" w:hAnsi="宋体" w:cs="宋体"/>
                  <w:color w:val="000000"/>
                  <w:kern w:val="0"/>
                  <w:sz w:val="18"/>
                  <w:szCs w:val="18"/>
                </w:rPr>
                <w:t>8.1.0</w:t>
              </w:r>
            </w:smartTag>
          </w:p>
        </w:tc>
        <w:tc>
          <w:tcPr>
            <w:tcW w:w="1701"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数字创意技术设备制造</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3471*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电影机械制造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数字电影机械及设备制造</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3471003</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3931*</w:t>
            </w:r>
          </w:p>
        </w:tc>
        <w:tc>
          <w:tcPr>
            <w:tcW w:w="1708"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广播电视节目制作及发射设备制造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数字广播电视发射设备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708"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数字电视广播前端设备（摄像、录制、编辑、存储、播放等数字电视前端设备）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传输网设备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下一代融合媒体分发网设备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移动多媒体广播发射设备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移动多媒体广播接收设备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高清</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超高清广播电视制播设备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3931007</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3932*</w:t>
            </w:r>
          </w:p>
        </w:tc>
        <w:tc>
          <w:tcPr>
            <w:tcW w:w="1708" w:type="dxa"/>
            <w:vMerge w:val="restart"/>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广播电视接收设备制造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下一代广播电视网接入网设备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1708" w:type="dxa"/>
            <w:vMerge/>
            <w:tcBorders>
              <w:top w:val="nil"/>
              <w:bottom w:val="nil"/>
            </w:tcBorders>
          </w:tcPr>
          <w:p w:rsidR="00401024" w:rsidRPr="007733B8" w:rsidRDefault="00401024" w:rsidP="007733B8">
            <w:pPr>
              <w:widowControl/>
              <w:rPr>
                <w:rFonts w:ascii="宋体" w:cs="宋体"/>
                <w:color w:val="000000"/>
                <w:kern w:val="0"/>
                <w:sz w:val="18"/>
                <w:szCs w:val="18"/>
              </w:rPr>
            </w:pP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地面数字广播电视接收设备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家庭桥接设备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家庭网关设备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接入网设备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3932005</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电视卫星直播业务（卫星数字音频广播）和互联网宽带接入等四大业务相关的地面终端设备及其关键配套件</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3932006</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下一代广播电视网宽带接入设备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3932007</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下一代广播电视网宽带接收设备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3932008</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下一代广播电视骨干网交换设备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3932009</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下一代广播电视传输设备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3932010</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地面数字电视</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3932011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新型／便携信息接受显示终端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3932012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高清、低照度、宽动态、无线视频监控系统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3932013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3934*</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专业音响设备制造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数字专业音响设备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3934002</w:t>
            </w:r>
          </w:p>
        </w:tc>
      </w:tr>
      <w:tr w:rsidR="00401024" w:rsidRPr="007733B8" w:rsidTr="007733B8">
        <w:trPr>
          <w:cantSplit/>
          <w:trHeight w:val="284"/>
        </w:trPr>
        <w:tc>
          <w:tcPr>
            <w:tcW w:w="743" w:type="dxa"/>
            <w:vMerge w:val="restart"/>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val="restart"/>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3939*</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应用电视设备及其他广播电视设备制造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视频监控存储设备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3939001</w:t>
            </w:r>
          </w:p>
        </w:tc>
      </w:tr>
      <w:tr w:rsidR="00401024" w:rsidRPr="007733B8" w:rsidTr="007733B8">
        <w:trPr>
          <w:cantSplit/>
          <w:trHeight w:val="284"/>
        </w:trPr>
        <w:tc>
          <w:tcPr>
            <w:tcW w:w="743" w:type="dxa"/>
            <w:vMerge/>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vMerge/>
            <w:tcBorders>
              <w:top w:val="nil"/>
              <w:bottom w:val="nil"/>
            </w:tcBorders>
          </w:tcPr>
          <w:p w:rsidR="00401024" w:rsidRPr="007733B8" w:rsidRDefault="00401024" w:rsidP="007733B8">
            <w:pPr>
              <w:widowControl/>
              <w:rPr>
                <w:color w:val="000000"/>
                <w:kern w:val="0"/>
                <w:sz w:val="18"/>
                <w:szCs w:val="18"/>
              </w:rPr>
            </w:pP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视频监控处理设备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3939002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color w:val="000000"/>
                <w:kern w:val="0"/>
                <w:sz w:val="18"/>
                <w:szCs w:val="18"/>
              </w:rPr>
              <w:t>3951*</w:t>
            </w:r>
          </w:p>
        </w:tc>
        <w:tc>
          <w:tcPr>
            <w:tcW w:w="1708" w:type="dxa"/>
            <w:tcBorders>
              <w:top w:val="nil"/>
              <w:bottom w:val="nil"/>
            </w:tcBorders>
          </w:tcPr>
          <w:p w:rsidR="00401024" w:rsidRPr="007733B8" w:rsidRDefault="00401024" w:rsidP="007733B8">
            <w:pPr>
              <w:widowControl/>
              <w:rPr>
                <w:rFonts w:ascii="宋体" w:cs="宋体"/>
                <w:color w:val="000000"/>
                <w:kern w:val="0"/>
                <w:sz w:val="18"/>
                <w:szCs w:val="18"/>
              </w:rPr>
            </w:pPr>
            <w:r w:rsidRPr="007733B8">
              <w:rPr>
                <w:rFonts w:ascii="宋体" w:hAnsi="宋体" w:cs="宋体" w:hint="eastAsia"/>
                <w:color w:val="000000"/>
                <w:kern w:val="0"/>
                <w:sz w:val="18"/>
                <w:szCs w:val="18"/>
              </w:rPr>
              <w:t>电视机制造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交互电视机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3951001</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节能电视机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3951002</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电视机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3951003</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OLED</w:t>
            </w:r>
            <w:r w:rsidRPr="007733B8">
              <w:rPr>
                <w:rFonts w:ascii="宋体" w:hAnsi="宋体" w:cs="宋体" w:hint="eastAsia"/>
                <w:color w:val="000000"/>
                <w:kern w:val="0"/>
                <w:sz w:val="18"/>
                <w:szCs w:val="18"/>
              </w:rPr>
              <w:t>电视机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3951004</w:t>
            </w:r>
          </w:p>
        </w:tc>
      </w:tr>
      <w:tr w:rsidR="00401024" w:rsidRPr="007733B8" w:rsidTr="007733B8">
        <w:trPr>
          <w:cantSplit/>
          <w:trHeight w:val="284"/>
        </w:trPr>
        <w:tc>
          <w:tcPr>
            <w:tcW w:w="743" w:type="dxa"/>
            <w:tcBorders>
              <w:top w:val="nil"/>
              <w:bottom w:val="nil"/>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激光投影电视机</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3951005</w:t>
            </w:r>
          </w:p>
        </w:tc>
      </w:tr>
      <w:tr w:rsidR="00401024" w:rsidRPr="007733B8" w:rsidTr="007733B8">
        <w:trPr>
          <w:cantSplit/>
          <w:trHeight w:val="284"/>
        </w:trPr>
        <w:tc>
          <w:tcPr>
            <w:tcW w:w="743" w:type="dxa"/>
            <w:tcBorders>
              <w:top w:val="nil"/>
              <w:bottom w:val="single" w:sz="8" w:space="0" w:color="auto"/>
            </w:tcBorders>
          </w:tcPr>
          <w:p w:rsidR="00401024" w:rsidRPr="007733B8" w:rsidRDefault="00401024" w:rsidP="007733B8">
            <w:pPr>
              <w:widowControl/>
              <w:ind w:leftChars="-50" w:left="-105" w:rightChars="-50" w:right="-105"/>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7733B8">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网络及智能电视机</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3951006</w:t>
            </w:r>
          </w:p>
        </w:tc>
      </w:tr>
    </w:tbl>
    <w:p w:rsidR="00C126AC" w:rsidRDefault="00C126AC">
      <w:r>
        <w:br w:type="page"/>
      </w:r>
    </w:p>
    <w:tbl>
      <w:tblPr>
        <w:tblW w:w="9421" w:type="dxa"/>
        <w:tblInd w:w="108" w:type="dxa"/>
        <w:tblBorders>
          <w:top w:val="single" w:sz="8" w:space="0" w:color="auto"/>
          <w:bottom w:val="single" w:sz="8" w:space="0" w:color="auto"/>
          <w:insideH w:val="single" w:sz="2" w:space="0" w:color="auto"/>
          <w:insideV w:val="single" w:sz="2" w:space="0" w:color="auto"/>
        </w:tblBorders>
        <w:tblLayout w:type="fixed"/>
        <w:tblLook w:val="04A0" w:firstRow="1" w:lastRow="0" w:firstColumn="1" w:lastColumn="0" w:noHBand="0" w:noVBand="1"/>
      </w:tblPr>
      <w:tblGrid>
        <w:gridCol w:w="743"/>
        <w:gridCol w:w="1701"/>
        <w:gridCol w:w="1014"/>
        <w:gridCol w:w="1708"/>
        <w:gridCol w:w="3317"/>
        <w:gridCol w:w="938"/>
      </w:tblGrid>
      <w:tr w:rsidR="00C126AC" w:rsidRPr="007733B8" w:rsidTr="007733B8">
        <w:trPr>
          <w:cantSplit/>
          <w:trHeight w:val="284"/>
        </w:trPr>
        <w:tc>
          <w:tcPr>
            <w:tcW w:w="743" w:type="dxa"/>
            <w:tcBorders>
              <w:top w:val="single" w:sz="8" w:space="0" w:color="auto"/>
              <w:bottom w:val="single" w:sz="2" w:space="0" w:color="auto"/>
              <w:right w:val="single" w:sz="2" w:space="0" w:color="auto"/>
            </w:tcBorders>
            <w:vAlign w:val="center"/>
          </w:tcPr>
          <w:p w:rsidR="00C126AC" w:rsidRPr="007733B8" w:rsidRDefault="00C126AC" w:rsidP="007733B8">
            <w:pPr>
              <w:widowControl/>
              <w:ind w:leftChars="-50" w:left="-105" w:rightChars="-50" w:right="-105"/>
              <w:jc w:val="center"/>
              <w:rPr>
                <w:rFonts w:ascii="宋体" w:cs="宋体"/>
                <w:b/>
                <w:color w:val="000000"/>
                <w:kern w:val="0"/>
                <w:sz w:val="18"/>
                <w:szCs w:val="18"/>
              </w:rPr>
            </w:pPr>
            <w:r w:rsidRPr="007733B8">
              <w:rPr>
                <w:rFonts w:ascii="宋体" w:cs="宋体" w:hint="eastAsia"/>
                <w:b/>
                <w:color w:val="000000"/>
                <w:kern w:val="0"/>
                <w:sz w:val="18"/>
                <w:szCs w:val="18"/>
              </w:rPr>
              <w:lastRenderedPageBreak/>
              <w:t>代码</w:t>
            </w:r>
          </w:p>
        </w:tc>
        <w:tc>
          <w:tcPr>
            <w:tcW w:w="1701"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战略性新兴产业</w:t>
            </w:r>
          </w:p>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分类名称</w:t>
            </w:r>
          </w:p>
        </w:tc>
        <w:tc>
          <w:tcPr>
            <w:tcW w:w="1014"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行业代码</w:t>
            </w:r>
          </w:p>
        </w:tc>
        <w:tc>
          <w:tcPr>
            <w:tcW w:w="1708"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b/>
                <w:color w:val="000000"/>
                <w:kern w:val="0"/>
                <w:sz w:val="18"/>
                <w:szCs w:val="18"/>
              </w:rPr>
            </w:pPr>
            <w:r w:rsidRPr="007733B8">
              <w:rPr>
                <w:rFonts w:hint="eastAsia"/>
                <w:b/>
                <w:color w:val="000000"/>
                <w:kern w:val="0"/>
                <w:sz w:val="18"/>
                <w:szCs w:val="18"/>
              </w:rPr>
              <w:t>行业名称</w:t>
            </w:r>
          </w:p>
        </w:tc>
        <w:tc>
          <w:tcPr>
            <w:tcW w:w="3317" w:type="dxa"/>
            <w:tcBorders>
              <w:top w:val="single" w:sz="8" w:space="0" w:color="auto"/>
              <w:left w:val="single" w:sz="2" w:space="0" w:color="auto"/>
              <w:bottom w:val="single" w:sz="2" w:space="0" w:color="auto"/>
              <w:right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重点产品和服务</w:t>
            </w:r>
          </w:p>
        </w:tc>
        <w:tc>
          <w:tcPr>
            <w:tcW w:w="938" w:type="dxa"/>
            <w:tcBorders>
              <w:top w:val="single" w:sz="8" w:space="0" w:color="auto"/>
              <w:left w:val="single" w:sz="2" w:space="0" w:color="auto"/>
              <w:bottom w:val="single" w:sz="2" w:space="0" w:color="auto"/>
            </w:tcBorders>
            <w:vAlign w:val="center"/>
          </w:tcPr>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产品</w:t>
            </w:r>
          </w:p>
          <w:p w:rsidR="00C126AC" w:rsidRPr="007733B8" w:rsidRDefault="00C126AC" w:rsidP="007733B8">
            <w:pPr>
              <w:widowControl/>
              <w:jc w:val="center"/>
              <w:rPr>
                <w:rFonts w:ascii="宋体" w:hAnsi="宋体" w:cs="宋体"/>
                <w:b/>
                <w:color w:val="000000"/>
                <w:kern w:val="0"/>
                <w:sz w:val="18"/>
                <w:szCs w:val="18"/>
              </w:rPr>
            </w:pPr>
            <w:r w:rsidRPr="007733B8">
              <w:rPr>
                <w:rFonts w:ascii="宋体" w:hAnsi="宋体" w:cs="宋体" w:hint="eastAsia"/>
                <w:b/>
                <w:color w:val="000000"/>
                <w:kern w:val="0"/>
                <w:sz w:val="18"/>
                <w:szCs w:val="18"/>
              </w:rPr>
              <w:t>代码</w:t>
            </w:r>
          </w:p>
        </w:tc>
      </w:tr>
      <w:tr w:rsidR="00401024" w:rsidRPr="007733B8" w:rsidTr="007733B8">
        <w:trPr>
          <w:cantSplit/>
          <w:trHeight w:val="284"/>
        </w:trPr>
        <w:tc>
          <w:tcPr>
            <w:tcW w:w="743" w:type="dxa"/>
            <w:tcBorders>
              <w:top w:val="single" w:sz="2" w:space="0" w:color="auto"/>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single" w:sz="2" w:space="0" w:color="auto"/>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高清</w:t>
            </w:r>
            <w:r w:rsidRPr="007733B8">
              <w:rPr>
                <w:rFonts w:ascii="宋体" w:hAnsi="宋体" w:cs="宋体"/>
                <w:color w:val="000000"/>
                <w:kern w:val="0"/>
                <w:sz w:val="18"/>
                <w:szCs w:val="18"/>
              </w:rPr>
              <w:t>/</w:t>
            </w:r>
            <w:r w:rsidRPr="007733B8">
              <w:rPr>
                <w:rFonts w:ascii="宋体" w:hAnsi="宋体" w:cs="宋体" w:hint="eastAsia"/>
                <w:color w:val="000000"/>
                <w:kern w:val="0"/>
                <w:sz w:val="18"/>
                <w:szCs w:val="18"/>
              </w:rPr>
              <w:t>超高清电视机</w:t>
            </w:r>
          </w:p>
        </w:tc>
        <w:tc>
          <w:tcPr>
            <w:tcW w:w="938" w:type="dxa"/>
            <w:tcBorders>
              <w:top w:val="single" w:sz="2" w:space="0" w:color="auto"/>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新型数字显示终端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3951007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音响设备制造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高保真超薄音响产品</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全息大容量可刻录</w:t>
            </w: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播放器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高保真新一代光盘</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专用数字音响系统</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数字功放</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车载数字音视频接收播放终端</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3952006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w:t>
            </w:r>
          </w:p>
        </w:tc>
        <w:tc>
          <w:tcPr>
            <w:tcW w:w="170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其他智能消费设备制造</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虚拟现实、数字技术制播放设备（指虚拟现实、增强现实、全息成像、裸眼</w:t>
            </w:r>
            <w:r w:rsidRPr="007733B8">
              <w:rPr>
                <w:rFonts w:ascii="宋体" w:hAnsi="宋体" w:cs="宋体"/>
                <w:color w:val="000000"/>
                <w:kern w:val="0"/>
                <w:sz w:val="18"/>
                <w:szCs w:val="18"/>
              </w:rPr>
              <w:t>3D</w:t>
            </w:r>
            <w:r w:rsidRPr="007733B8">
              <w:rPr>
                <w:rFonts w:ascii="宋体" w:hAnsi="宋体" w:cs="宋体" w:hint="eastAsia"/>
                <w:color w:val="000000"/>
                <w:kern w:val="0"/>
                <w:sz w:val="18"/>
                <w:szCs w:val="18"/>
              </w:rPr>
              <w:t>、交互娱乐引擎开发、文化资源数字化处理、互动影视等领域先进装备，包括虚拟现实头戴显示设备和增强现实眼镜等数据手套、游戏控制器等动作感知、追踪定位和人机交互装置）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3969024</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个人穿戴虚拟现实设备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3969025</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虚拟现实头戴显示设备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3969026</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混合现实娱乐设备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3969027</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VR</w:t>
            </w:r>
            <w:r w:rsidRPr="007733B8">
              <w:rPr>
                <w:rFonts w:ascii="宋体" w:hAnsi="宋体" w:cs="宋体" w:hint="eastAsia"/>
                <w:color w:val="000000"/>
                <w:kern w:val="0"/>
                <w:sz w:val="18"/>
                <w:szCs w:val="18"/>
              </w:rPr>
              <w:t>制播放装备</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3969028</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数据手套</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3969029</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游戏控制器</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3969030</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动作感知装置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3969031</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追踪定位装置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3969032</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其他人机交互装置</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3969033</w:t>
            </w:r>
          </w:p>
        </w:tc>
      </w:tr>
      <w:tr w:rsidR="00401024" w:rsidRPr="007733B8" w:rsidTr="007733B8">
        <w:trPr>
          <w:cantSplit/>
          <w:trHeight w:val="284"/>
        </w:trPr>
        <w:tc>
          <w:tcPr>
            <w:tcW w:w="743" w:type="dxa"/>
            <w:tcBorders>
              <w:top w:val="nil"/>
              <w:bottom w:val="nil"/>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708" w:type="dxa"/>
            <w:tcBorders>
              <w:top w:val="nil"/>
              <w:bottom w:val="nil"/>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3317"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增强现实眼镜</w:t>
            </w:r>
          </w:p>
        </w:tc>
        <w:tc>
          <w:tcPr>
            <w:tcW w:w="938" w:type="dxa"/>
            <w:tcBorders>
              <w:top w:val="nil"/>
              <w:bottom w:val="nil"/>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3969034</w:t>
            </w:r>
          </w:p>
        </w:tc>
      </w:tr>
      <w:tr w:rsidR="00401024" w:rsidRPr="007733B8" w:rsidTr="007733B8">
        <w:trPr>
          <w:cantSplit/>
          <w:trHeight w:val="284"/>
        </w:trPr>
        <w:tc>
          <w:tcPr>
            <w:tcW w:w="743" w:type="dxa"/>
            <w:tcBorders>
              <w:top w:val="nil"/>
              <w:bottom w:val="single" w:sz="8" w:space="0" w:color="auto"/>
            </w:tcBorders>
            <w:vAlign w:val="center"/>
          </w:tcPr>
          <w:p w:rsidR="00401024" w:rsidRPr="007733B8" w:rsidRDefault="00401024" w:rsidP="007733B8">
            <w:pPr>
              <w:widowControl/>
              <w:ind w:leftChars="-50" w:left="-105" w:rightChars="-50" w:right="-105"/>
              <w:jc w:val="center"/>
              <w:rPr>
                <w:rFonts w:ascii="宋体" w:cs="宋体"/>
                <w:color w:val="000000"/>
                <w:kern w:val="0"/>
                <w:sz w:val="18"/>
                <w:szCs w:val="18"/>
              </w:rPr>
            </w:pPr>
          </w:p>
        </w:tc>
        <w:tc>
          <w:tcPr>
            <w:tcW w:w="1701" w:type="dxa"/>
            <w:tcBorders>
              <w:top w:val="nil"/>
              <w:bottom w:val="single" w:sz="8" w:space="0" w:color="auto"/>
            </w:tcBorders>
          </w:tcPr>
          <w:p w:rsidR="00401024" w:rsidRPr="007733B8" w:rsidRDefault="00401024" w:rsidP="00ED60F6">
            <w:pPr>
              <w:widowControl/>
              <w:rPr>
                <w:color w:val="000000"/>
                <w:kern w:val="0"/>
                <w:sz w:val="18"/>
                <w:szCs w:val="18"/>
              </w:rPr>
            </w:pPr>
            <w:r w:rsidRPr="007733B8">
              <w:rPr>
                <w:rFonts w:hint="eastAsia"/>
                <w:color w:val="000000"/>
                <w:kern w:val="0"/>
                <w:sz w:val="18"/>
                <w:szCs w:val="18"/>
              </w:rPr>
              <w:t xml:space="preserve">　</w:t>
            </w:r>
          </w:p>
        </w:tc>
        <w:tc>
          <w:tcPr>
            <w:tcW w:w="1014"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170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 xml:space="preserve">　</w:t>
            </w:r>
          </w:p>
        </w:tc>
        <w:tc>
          <w:tcPr>
            <w:tcW w:w="3317"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hint="eastAsia"/>
                <w:color w:val="000000"/>
                <w:kern w:val="0"/>
                <w:sz w:val="18"/>
                <w:szCs w:val="18"/>
              </w:rPr>
              <w:t>文化场馆数字化装备</w:t>
            </w:r>
          </w:p>
        </w:tc>
        <w:tc>
          <w:tcPr>
            <w:tcW w:w="938" w:type="dxa"/>
            <w:tcBorders>
              <w:top w:val="nil"/>
              <w:bottom w:val="single" w:sz="8" w:space="0" w:color="auto"/>
            </w:tcBorders>
          </w:tcPr>
          <w:p w:rsidR="00401024" w:rsidRPr="007733B8" w:rsidRDefault="00401024" w:rsidP="00ED60F6">
            <w:pPr>
              <w:widowControl/>
              <w:rPr>
                <w:rFonts w:ascii="宋体" w:cs="宋体"/>
                <w:color w:val="000000"/>
                <w:kern w:val="0"/>
                <w:sz w:val="18"/>
                <w:szCs w:val="18"/>
              </w:rPr>
            </w:pPr>
            <w:r w:rsidRPr="007733B8">
              <w:rPr>
                <w:rFonts w:ascii="宋体" w:hAnsi="宋体" w:cs="宋体"/>
                <w:color w:val="000000"/>
                <w:kern w:val="0"/>
                <w:sz w:val="18"/>
                <w:szCs w:val="18"/>
              </w:rPr>
              <w:t>3969035</w:t>
            </w:r>
          </w:p>
        </w:tc>
      </w:tr>
    </w:tbl>
    <w:p w:rsidR="00401024" w:rsidRDefault="00401024" w:rsidP="009E256A"/>
    <w:p w:rsidR="00401024" w:rsidRPr="001A6A26" w:rsidRDefault="00401024" w:rsidP="009E256A">
      <w:pPr>
        <w:rPr>
          <w:rFonts w:ascii="宋体"/>
          <w:sz w:val="18"/>
          <w:szCs w:val="18"/>
        </w:rPr>
        <w:sectPr w:rsidR="00401024" w:rsidRPr="001A6A26">
          <w:headerReference w:type="default" r:id="rId11"/>
          <w:pgSz w:w="11906" w:h="16838"/>
          <w:pgMar w:top="1418" w:right="1247" w:bottom="1558" w:left="1247" w:header="851" w:footer="851" w:gutter="0"/>
          <w:pgNumType w:fmt="numberInDash"/>
          <w:cols w:space="720"/>
          <w:docGrid w:linePitch="312"/>
        </w:sectPr>
      </w:pPr>
    </w:p>
    <w:bookmarkEnd w:id="2084"/>
    <w:bookmarkEnd w:id="2085"/>
    <w:p w:rsidR="00401024" w:rsidRPr="0020567E" w:rsidRDefault="00401024" w:rsidP="00646C00">
      <w:pPr>
        <w:spacing w:beforeLines="300" w:before="720" w:afterLines="100" w:after="240"/>
        <w:jc w:val="center"/>
        <w:outlineLvl w:val="1"/>
        <w:rPr>
          <w:rFonts w:ascii="黑体" w:eastAsia="黑体"/>
          <w:sz w:val="32"/>
          <w:szCs w:val="32"/>
        </w:rPr>
      </w:pPr>
      <w:r w:rsidRPr="0020567E">
        <w:rPr>
          <w:rFonts w:ascii="黑体" w:eastAsia="黑体" w:hint="eastAsia"/>
          <w:sz w:val="32"/>
          <w:szCs w:val="32"/>
        </w:rPr>
        <w:lastRenderedPageBreak/>
        <w:t>五、指标解释及相关规定</w:t>
      </w:r>
    </w:p>
    <w:p w:rsidR="00401024" w:rsidRPr="0020567E" w:rsidRDefault="00401024" w:rsidP="00646C00">
      <w:pPr>
        <w:tabs>
          <w:tab w:val="left" w:pos="8280"/>
        </w:tabs>
        <w:spacing w:beforeLines="200" w:before="480" w:afterLines="100" w:after="240"/>
        <w:jc w:val="center"/>
        <w:outlineLvl w:val="1"/>
        <w:rPr>
          <w:rFonts w:ascii="黑体" w:eastAsia="黑体" w:hAnsi="黑体"/>
          <w:bCs/>
          <w:sz w:val="28"/>
          <w:szCs w:val="28"/>
        </w:rPr>
      </w:pPr>
      <w:r w:rsidRPr="0020567E">
        <w:rPr>
          <w:rFonts w:ascii="黑体" w:eastAsia="黑体" w:hAnsi="黑体" w:cs="宋体" w:hint="eastAsia"/>
          <w:bCs/>
          <w:sz w:val="28"/>
          <w:szCs w:val="28"/>
        </w:rPr>
        <w:t>（一）单位基本情况</w:t>
      </w:r>
    </w:p>
    <w:p w:rsidR="00496E83" w:rsidRDefault="00496E83" w:rsidP="00496E83">
      <w:pPr>
        <w:spacing w:line="360" w:lineRule="exact"/>
        <w:ind w:firstLineChars="200" w:firstLine="420"/>
        <w:rPr>
          <w:ins w:id="2339" w:author="高婷(拟稿)" w:date="2020-11-02T19:35:00Z"/>
          <w:rFonts w:ascii="黑体" w:eastAsia="黑体"/>
        </w:rPr>
      </w:pPr>
      <w:ins w:id="2340" w:author="高婷(拟稿)" w:date="2020-11-02T19:35:00Z">
        <w:r w:rsidRPr="005165E4">
          <w:rPr>
            <w:rFonts w:ascii="黑体" w:eastAsia="黑体" w:hint="eastAsia"/>
          </w:rPr>
          <w:t>是否</w:t>
        </w:r>
        <w:r w:rsidRPr="005165E4">
          <w:rPr>
            <w:rFonts w:ascii="黑体" w:eastAsia="黑体"/>
          </w:rPr>
          <w:t>为</w:t>
        </w:r>
        <w:r>
          <w:rPr>
            <w:rFonts w:ascii="黑体" w:eastAsia="黑体" w:hint="eastAsia"/>
          </w:rPr>
          <w:t>“</w:t>
        </w:r>
        <w:r w:rsidRPr="005165E4">
          <w:rPr>
            <w:rFonts w:ascii="黑体" w:eastAsia="黑体" w:hint="eastAsia"/>
          </w:rPr>
          <w:t>视同</w:t>
        </w:r>
        <w:r w:rsidRPr="005165E4">
          <w:rPr>
            <w:rFonts w:ascii="黑体" w:eastAsia="黑体"/>
          </w:rPr>
          <w:t>法人单位</w:t>
        </w:r>
        <w:r>
          <w:rPr>
            <w:rFonts w:ascii="黑体" w:eastAsia="黑体" w:hint="eastAsia"/>
          </w:rPr>
          <w:t>”</w:t>
        </w:r>
        <w:r w:rsidRPr="005165E4">
          <w:rPr>
            <w:rFonts w:ascii="黑体" w:eastAsia="黑体" w:hint="eastAsia"/>
          </w:rPr>
          <w:t>？如是，</w:t>
        </w:r>
        <w:r w:rsidRPr="005165E4">
          <w:rPr>
            <w:rFonts w:ascii="黑体" w:eastAsia="黑体"/>
          </w:rPr>
          <w:t>请勾选</w:t>
        </w:r>
        <w:r>
          <w:rPr>
            <w:rFonts w:ascii="黑体" w:eastAsia="黑体" w:hint="eastAsia"/>
          </w:rPr>
          <w:t xml:space="preserve"> </w:t>
        </w:r>
        <w:r>
          <w:rPr>
            <w:rFonts w:ascii="黑体" w:eastAsia="黑体"/>
          </w:rPr>
          <w:t xml:space="preserve"> </w:t>
        </w:r>
        <w:r w:rsidRPr="00624B21">
          <w:rPr>
            <w:rFonts w:ascii="宋体" w:hAnsi="宋体" w:hint="eastAsia"/>
            <w:szCs w:val="21"/>
            <w:u w:val="single"/>
          </w:rPr>
          <w:t>填报单位免填</w:t>
        </w:r>
        <w:r>
          <w:rPr>
            <w:rFonts w:ascii="宋体" w:hAnsi="宋体" w:hint="eastAsia"/>
            <w:szCs w:val="21"/>
          </w:rPr>
          <w:t>，由所在地统计机构</w:t>
        </w:r>
        <w:r w:rsidRPr="00F0141B">
          <w:rPr>
            <w:rFonts w:ascii="宋体" w:hint="eastAsia"/>
            <w:kern w:val="0"/>
          </w:rPr>
          <w:t>按照统计单位划分</w:t>
        </w:r>
        <w:r>
          <w:rPr>
            <w:rFonts w:ascii="宋体" w:hint="eastAsia"/>
            <w:kern w:val="0"/>
          </w:rPr>
          <w:t>有关</w:t>
        </w:r>
        <w:r w:rsidRPr="00F0141B">
          <w:rPr>
            <w:rFonts w:ascii="宋体" w:hint="eastAsia"/>
            <w:kern w:val="0"/>
          </w:rPr>
          <w:t>规定，</w:t>
        </w:r>
        <w:r>
          <w:rPr>
            <w:rFonts w:ascii="宋体" w:hint="eastAsia"/>
            <w:kern w:val="0"/>
          </w:rPr>
          <w:t>将</w:t>
        </w:r>
        <w:r w:rsidRPr="00F0141B">
          <w:rPr>
            <w:rFonts w:ascii="宋体" w:hint="eastAsia"/>
            <w:kern w:val="0"/>
          </w:rPr>
          <w:t>视同法人单位统计的产业活动单位</w:t>
        </w:r>
        <w:r>
          <w:rPr>
            <w:rFonts w:ascii="宋体" w:hint="eastAsia"/>
            <w:kern w:val="0"/>
          </w:rPr>
          <w:t>进行</w:t>
        </w:r>
        <w:r>
          <w:rPr>
            <w:rFonts w:ascii="宋体"/>
            <w:kern w:val="0"/>
          </w:rPr>
          <w:t>勾选</w:t>
        </w:r>
        <w:r>
          <w:rPr>
            <w:rFonts w:ascii="宋体" w:hint="eastAsia"/>
            <w:kern w:val="0"/>
          </w:rPr>
          <w:t>。</w:t>
        </w:r>
      </w:ins>
    </w:p>
    <w:p w:rsidR="00496E83" w:rsidRDefault="00496E83" w:rsidP="00496E83">
      <w:pPr>
        <w:spacing w:line="360" w:lineRule="exact"/>
        <w:ind w:firstLineChars="200" w:firstLine="420"/>
        <w:rPr>
          <w:ins w:id="2341" w:author="高婷(拟稿)" w:date="2020-11-02T19:35:00Z"/>
        </w:rPr>
      </w:pPr>
      <w:ins w:id="2342" w:author="高婷(拟稿)" w:date="2020-11-02T19:35:00Z">
        <w:r>
          <w:rPr>
            <w:rFonts w:ascii="黑体" w:eastAsia="黑体" w:hint="eastAsia"/>
          </w:rPr>
          <w:t>统一社会信用代码</w:t>
        </w:r>
        <w:r>
          <w:rPr>
            <w:rFonts w:ascii="黑体" w:eastAsia="黑体" w:hAnsi="宋体" w:cs="黑体"/>
          </w:rPr>
          <w:t xml:space="preserve">  </w:t>
        </w:r>
        <w:r>
          <w:rPr>
            <w:rFonts w:ascii="宋体" w:hint="eastAsia"/>
            <w:kern w:val="0"/>
          </w:rPr>
          <w:t>指按照《国务院关于批转发展改革委等部门法人和其他组织统一社会信用代码制度建设总体方案的通知》（国发〔2015〕33号）规定，由赋码主管部门给</w:t>
        </w:r>
        <w:r>
          <w:rPr>
            <w:rFonts w:hint="eastAsia"/>
          </w:rPr>
          <w:t>每一个法人单位和其他组织颁发的在全国范围内唯一的、终身不变的法定身份识别码。</w:t>
        </w:r>
        <w:r w:rsidRPr="00624B21">
          <w:rPr>
            <w:rFonts w:hint="eastAsia"/>
            <w:u w:val="single"/>
          </w:rPr>
          <w:t>所</w:t>
        </w:r>
        <w:r w:rsidRPr="00624B21">
          <w:rPr>
            <w:u w:val="single"/>
          </w:rPr>
          <w:t>有单位均填写本项。</w:t>
        </w:r>
      </w:ins>
    </w:p>
    <w:p w:rsidR="00496E83" w:rsidRDefault="00496E83" w:rsidP="00496E83">
      <w:pPr>
        <w:spacing w:line="360" w:lineRule="exact"/>
        <w:ind w:firstLineChars="200" w:firstLine="420"/>
        <w:rPr>
          <w:ins w:id="2343" w:author="高婷(拟稿)" w:date="2020-11-02T19:35:00Z"/>
          <w:rFonts w:ascii="宋体" w:hAnsi="宋体"/>
        </w:rPr>
      </w:pPr>
      <w:ins w:id="2344" w:author="高婷(拟稿)" w:date="2020-11-02T19:35:00Z">
        <w:r>
          <w:rPr>
            <w:rFonts w:ascii="宋体" w:hAnsi="宋体" w:hint="eastAsia"/>
          </w:rPr>
          <w:t>统一社会信用代码由1</w:t>
        </w:r>
        <w:r>
          <w:rPr>
            <w:rFonts w:ascii="宋体" w:hAnsi="宋体"/>
          </w:rPr>
          <w:t>8</w:t>
        </w:r>
        <w:r>
          <w:rPr>
            <w:rFonts w:ascii="宋体" w:hAnsi="宋体" w:hint="eastAsia"/>
          </w:rPr>
          <w:t>位的阿拉伯数字或大写英文字母（不使用I、O、Z、S、V）组成，第1位为登记管理部门代码、第2位为机构类别代码、第3-8位为登记管理机关行政区划码、第9-17位为组织机构代码、第18位为校验码。</w:t>
        </w:r>
      </w:ins>
    </w:p>
    <w:p w:rsidR="00496E83" w:rsidRDefault="00496E83" w:rsidP="00496E83">
      <w:pPr>
        <w:spacing w:line="360" w:lineRule="exact"/>
        <w:ind w:firstLineChars="198" w:firstLine="416"/>
        <w:rPr>
          <w:ins w:id="2345" w:author="高婷(拟稿)" w:date="2020-11-02T19:35:00Z"/>
          <w:rFonts w:ascii="宋体" w:hAnsi="宋体"/>
        </w:rPr>
      </w:pPr>
      <w:ins w:id="2346" w:author="高婷(拟稿)" w:date="2020-11-02T19:35:00Z">
        <w:r>
          <w:rPr>
            <w:rFonts w:ascii="宋体" w:hAnsi="宋体" w:hint="eastAsia"/>
          </w:rPr>
          <w:t>第1位：登记管理部门代码，使用阿拉伯数字或英文字母表示。分为1机构编制；2外交；3司法</w:t>
        </w:r>
        <w:r>
          <w:rPr>
            <w:rFonts w:ascii="宋体" w:hAnsi="宋体"/>
          </w:rPr>
          <w:t>行政；</w:t>
        </w:r>
        <w:r>
          <w:rPr>
            <w:rFonts w:ascii="宋体" w:hAnsi="宋体" w:hint="eastAsia"/>
          </w:rPr>
          <w:t>4文化；5民政；6旅游；7宗教</w:t>
        </w:r>
        <w:r>
          <w:rPr>
            <w:rFonts w:ascii="宋体" w:hAnsi="宋体"/>
          </w:rPr>
          <w:t>；</w:t>
        </w:r>
        <w:r>
          <w:rPr>
            <w:rFonts w:ascii="宋体" w:hAnsi="宋体" w:hint="eastAsia"/>
          </w:rPr>
          <w:t>8工会；9工商；A中央军委改革和编制办公室；N农业</w:t>
        </w:r>
        <w:r>
          <w:rPr>
            <w:rFonts w:ascii="宋体" w:hAnsi="宋体"/>
          </w:rPr>
          <w:t>；</w:t>
        </w:r>
        <w:r>
          <w:rPr>
            <w:rFonts w:ascii="宋体" w:hAnsi="宋体" w:hint="eastAsia"/>
          </w:rPr>
          <w:t>Y其他。</w:t>
        </w:r>
      </w:ins>
    </w:p>
    <w:p w:rsidR="00496E83" w:rsidRDefault="00496E83" w:rsidP="00496E83">
      <w:pPr>
        <w:spacing w:line="360" w:lineRule="exact"/>
        <w:ind w:firstLineChars="198" w:firstLine="416"/>
        <w:rPr>
          <w:ins w:id="2347" w:author="高婷(拟稿)" w:date="2020-11-02T19:35:00Z"/>
          <w:rFonts w:ascii="宋体" w:hAnsi="宋体"/>
        </w:rPr>
      </w:pPr>
      <w:ins w:id="2348" w:author="高婷(拟稿)" w:date="2020-11-02T19:35:00Z">
        <w:r>
          <w:rPr>
            <w:rFonts w:ascii="宋体" w:hAnsi="宋体" w:hint="eastAsia"/>
          </w:rPr>
          <w:t>第2位：机构类别代码，使用阿拉伯数字表示。分为：</w:t>
        </w:r>
      </w:ins>
    </w:p>
    <w:p w:rsidR="00496E83" w:rsidRDefault="00496E83" w:rsidP="00496E83">
      <w:pPr>
        <w:spacing w:line="360" w:lineRule="exact"/>
        <w:ind w:firstLineChars="200" w:firstLine="420"/>
        <w:rPr>
          <w:ins w:id="2349" w:author="高婷(拟稿)" w:date="2020-11-02T19:35:00Z"/>
          <w:rFonts w:ascii="宋体" w:hAnsi="宋体"/>
        </w:rPr>
      </w:pPr>
      <w:ins w:id="2350" w:author="高婷(拟稿)" w:date="2020-11-02T19:35:00Z">
        <w:r>
          <w:rPr>
            <w:rFonts w:ascii="宋体" w:hAnsi="宋体"/>
          </w:rPr>
          <w:t>1</w:t>
        </w:r>
        <w:r>
          <w:rPr>
            <w:rFonts w:ascii="宋体" w:hAnsi="宋体" w:hint="eastAsia"/>
          </w:rPr>
          <w:t>机构编制：1机关，2事业单位，3中央编办直接管理机构编制的群众团体，9其他；</w:t>
        </w:r>
      </w:ins>
    </w:p>
    <w:p w:rsidR="00496E83" w:rsidRDefault="00496E83" w:rsidP="00496E83">
      <w:pPr>
        <w:spacing w:line="360" w:lineRule="exact"/>
        <w:ind w:firstLineChars="200" w:firstLine="420"/>
        <w:rPr>
          <w:ins w:id="2351" w:author="高婷(拟稿)" w:date="2020-11-02T19:35:00Z"/>
          <w:rFonts w:ascii="宋体" w:hAnsi="宋体"/>
        </w:rPr>
      </w:pPr>
      <w:ins w:id="2352" w:author="高婷(拟稿)" w:date="2020-11-02T19:35:00Z">
        <w:r>
          <w:rPr>
            <w:rFonts w:ascii="宋体" w:hAnsi="宋体" w:hint="eastAsia"/>
          </w:rPr>
          <w:t>2外交：1外国常住新闻机构，9其他；</w:t>
        </w:r>
      </w:ins>
    </w:p>
    <w:p w:rsidR="00496E83" w:rsidRDefault="00496E83" w:rsidP="00496E83">
      <w:pPr>
        <w:spacing w:line="360" w:lineRule="exact"/>
        <w:ind w:firstLineChars="200" w:firstLine="420"/>
        <w:rPr>
          <w:ins w:id="2353" w:author="高婷(拟稿)" w:date="2020-11-02T19:35:00Z"/>
          <w:rFonts w:ascii="宋体" w:hAnsi="宋体"/>
        </w:rPr>
      </w:pPr>
      <w:ins w:id="2354" w:author="高婷(拟稿)" w:date="2020-11-02T19:35:00Z">
        <w:r>
          <w:rPr>
            <w:rFonts w:ascii="宋体" w:hAnsi="宋体"/>
          </w:rPr>
          <w:t>3</w:t>
        </w:r>
        <w:r>
          <w:rPr>
            <w:rFonts w:ascii="宋体" w:hAnsi="宋体" w:hint="eastAsia"/>
          </w:rPr>
          <w:t>司法行政</w:t>
        </w:r>
        <w:r>
          <w:rPr>
            <w:rFonts w:ascii="宋体" w:hAnsi="宋体"/>
          </w:rPr>
          <w:t>：</w:t>
        </w:r>
        <w:r>
          <w:rPr>
            <w:rFonts w:ascii="宋体" w:hAnsi="宋体" w:hint="eastAsia"/>
          </w:rPr>
          <w:t>1律师</w:t>
        </w:r>
        <w:r>
          <w:rPr>
            <w:rFonts w:ascii="宋体" w:hAnsi="宋体"/>
          </w:rPr>
          <w:t>执业机构，</w:t>
        </w:r>
        <w:r>
          <w:rPr>
            <w:rFonts w:ascii="宋体" w:hAnsi="宋体" w:hint="eastAsia"/>
          </w:rPr>
          <w:t>2公证处</w:t>
        </w:r>
        <w:r>
          <w:rPr>
            <w:rFonts w:ascii="宋体" w:hAnsi="宋体"/>
          </w:rPr>
          <w:t>，</w:t>
        </w:r>
        <w:r>
          <w:rPr>
            <w:rFonts w:ascii="宋体" w:hAnsi="宋体" w:hint="eastAsia"/>
          </w:rPr>
          <w:t>3基层</w:t>
        </w:r>
        <w:r>
          <w:rPr>
            <w:rFonts w:ascii="宋体" w:hAnsi="宋体"/>
          </w:rPr>
          <w:t>法律服务所，</w:t>
        </w:r>
        <w:r>
          <w:rPr>
            <w:rFonts w:ascii="宋体" w:hAnsi="宋体" w:hint="eastAsia"/>
          </w:rPr>
          <w:t>4司法</w:t>
        </w:r>
        <w:r>
          <w:rPr>
            <w:rFonts w:ascii="宋体" w:hAnsi="宋体"/>
          </w:rPr>
          <w:t>鉴定机构，</w:t>
        </w:r>
        <w:r>
          <w:rPr>
            <w:rFonts w:ascii="宋体" w:hAnsi="宋体" w:hint="eastAsia"/>
          </w:rPr>
          <w:t>5仲裁</w:t>
        </w:r>
        <w:r>
          <w:rPr>
            <w:rFonts w:ascii="宋体" w:hAnsi="宋体"/>
          </w:rPr>
          <w:t>委员会，</w:t>
        </w:r>
        <w:r>
          <w:rPr>
            <w:rFonts w:ascii="宋体" w:hAnsi="宋体" w:hint="eastAsia"/>
          </w:rPr>
          <w:t>9其他</w:t>
        </w:r>
        <w:r>
          <w:rPr>
            <w:rFonts w:ascii="宋体" w:hAnsi="宋体"/>
          </w:rPr>
          <w:t>；</w:t>
        </w:r>
      </w:ins>
    </w:p>
    <w:p w:rsidR="00496E83" w:rsidRDefault="00496E83" w:rsidP="00496E83">
      <w:pPr>
        <w:spacing w:line="360" w:lineRule="exact"/>
        <w:ind w:firstLineChars="200" w:firstLine="420"/>
        <w:rPr>
          <w:ins w:id="2355" w:author="高婷(拟稿)" w:date="2020-11-02T19:35:00Z"/>
          <w:rFonts w:ascii="宋体" w:hAnsi="宋体"/>
        </w:rPr>
      </w:pPr>
      <w:ins w:id="2356" w:author="高婷(拟稿)" w:date="2020-11-02T19:35:00Z">
        <w:r>
          <w:rPr>
            <w:rFonts w:ascii="宋体" w:hAnsi="宋体" w:hint="eastAsia"/>
          </w:rPr>
          <w:t>4文化：1外国在华文化中心，9其他；</w:t>
        </w:r>
      </w:ins>
    </w:p>
    <w:p w:rsidR="00496E83" w:rsidRDefault="00496E83" w:rsidP="00496E83">
      <w:pPr>
        <w:spacing w:line="360" w:lineRule="exact"/>
        <w:ind w:firstLineChars="200" w:firstLine="420"/>
        <w:rPr>
          <w:ins w:id="2357" w:author="高婷(拟稿)" w:date="2020-11-02T19:35:00Z"/>
          <w:rFonts w:ascii="宋体" w:hAnsi="宋体"/>
        </w:rPr>
      </w:pPr>
      <w:ins w:id="2358" w:author="高婷(拟稿)" w:date="2020-11-02T19:35:00Z">
        <w:r>
          <w:rPr>
            <w:rFonts w:ascii="宋体" w:hAnsi="宋体"/>
          </w:rPr>
          <w:t>5</w:t>
        </w:r>
        <w:r>
          <w:rPr>
            <w:rFonts w:ascii="宋体" w:hAnsi="宋体" w:hint="eastAsia"/>
          </w:rPr>
          <w:t>民政：1社会团体，2民办非企业单位，3基金会，9其他；</w:t>
        </w:r>
      </w:ins>
    </w:p>
    <w:p w:rsidR="00496E83" w:rsidRDefault="00496E83" w:rsidP="00496E83">
      <w:pPr>
        <w:spacing w:line="360" w:lineRule="exact"/>
        <w:ind w:leftChars="200" w:left="420"/>
        <w:rPr>
          <w:ins w:id="2359" w:author="高婷(拟稿)" w:date="2020-11-02T19:35:00Z"/>
          <w:rFonts w:ascii="宋体" w:hAnsi="宋体"/>
        </w:rPr>
      </w:pPr>
      <w:ins w:id="2360" w:author="高婷(拟稿)" w:date="2020-11-02T19:35:00Z">
        <w:r>
          <w:rPr>
            <w:rFonts w:ascii="宋体" w:hAnsi="宋体" w:hint="eastAsia"/>
          </w:rPr>
          <w:t>6旅游：1外国旅游部门常驻代表机构，2港澳台地区旅游部门常驻内地（大陆）代表机构，9其他；</w:t>
        </w:r>
        <w:r>
          <w:rPr>
            <w:rFonts w:ascii="宋体" w:hAnsi="宋体"/>
          </w:rPr>
          <w:t>7</w:t>
        </w:r>
        <w:r>
          <w:rPr>
            <w:rFonts w:ascii="宋体" w:hAnsi="宋体" w:hint="eastAsia"/>
          </w:rPr>
          <w:t>宗教：1宗教</w:t>
        </w:r>
        <w:r>
          <w:rPr>
            <w:rFonts w:ascii="宋体" w:hAnsi="宋体"/>
          </w:rPr>
          <w:t>活动场所，</w:t>
        </w:r>
        <w:r>
          <w:rPr>
            <w:rFonts w:ascii="宋体" w:hAnsi="宋体" w:hint="eastAsia"/>
          </w:rPr>
          <w:t>2宗教</w:t>
        </w:r>
        <w:r>
          <w:rPr>
            <w:rFonts w:ascii="宋体" w:hAnsi="宋体"/>
          </w:rPr>
          <w:t>院校，</w:t>
        </w:r>
        <w:r>
          <w:rPr>
            <w:rFonts w:ascii="宋体" w:hAnsi="宋体" w:hint="eastAsia"/>
          </w:rPr>
          <w:t>9其他</w:t>
        </w:r>
        <w:r>
          <w:rPr>
            <w:rFonts w:ascii="宋体" w:hAnsi="宋体"/>
          </w:rPr>
          <w:t>；</w:t>
        </w:r>
      </w:ins>
    </w:p>
    <w:p w:rsidR="00496E83" w:rsidRDefault="00496E83" w:rsidP="00496E83">
      <w:pPr>
        <w:spacing w:line="360" w:lineRule="exact"/>
        <w:ind w:firstLineChars="200" w:firstLine="420"/>
        <w:rPr>
          <w:ins w:id="2361" w:author="高婷(拟稿)" w:date="2020-11-02T19:35:00Z"/>
          <w:rFonts w:ascii="宋体" w:hAnsi="宋体"/>
        </w:rPr>
      </w:pPr>
      <w:ins w:id="2362" w:author="高婷(拟稿)" w:date="2020-11-02T19:35:00Z">
        <w:r>
          <w:rPr>
            <w:rFonts w:ascii="宋体" w:hAnsi="宋体" w:hint="eastAsia"/>
          </w:rPr>
          <w:t>8工会：1基层工会，9其他；</w:t>
        </w:r>
      </w:ins>
    </w:p>
    <w:p w:rsidR="00496E83" w:rsidRDefault="00496E83" w:rsidP="00496E83">
      <w:pPr>
        <w:spacing w:line="360" w:lineRule="exact"/>
        <w:ind w:firstLineChars="200" w:firstLine="420"/>
        <w:rPr>
          <w:ins w:id="2363" w:author="高婷(拟稿)" w:date="2020-11-02T19:35:00Z"/>
          <w:rFonts w:ascii="宋体" w:hAnsi="宋体"/>
        </w:rPr>
      </w:pPr>
      <w:ins w:id="2364" w:author="高婷(拟稿)" w:date="2020-11-02T19:35:00Z">
        <w:r>
          <w:rPr>
            <w:rFonts w:ascii="宋体" w:hAnsi="宋体"/>
          </w:rPr>
          <w:t>9</w:t>
        </w:r>
        <w:r>
          <w:rPr>
            <w:rFonts w:ascii="宋体" w:hAnsi="宋体" w:hint="eastAsia"/>
          </w:rPr>
          <w:t>工商：1企业，2个体工商户，3农民专业合作社；</w:t>
        </w:r>
      </w:ins>
    </w:p>
    <w:p w:rsidR="00496E83" w:rsidRDefault="00496E83" w:rsidP="00496E83">
      <w:pPr>
        <w:spacing w:line="360" w:lineRule="exact"/>
        <w:ind w:firstLineChars="200" w:firstLine="420"/>
        <w:rPr>
          <w:ins w:id="2365" w:author="高婷(拟稿)" w:date="2020-11-02T19:35:00Z"/>
          <w:rFonts w:ascii="宋体" w:hAnsi="宋体"/>
        </w:rPr>
      </w:pPr>
      <w:ins w:id="2366" w:author="高婷(拟稿)" w:date="2020-11-02T19:35:00Z">
        <w:r>
          <w:rPr>
            <w:rFonts w:ascii="宋体" w:hAnsi="宋体" w:hint="eastAsia"/>
          </w:rPr>
          <w:t>A中央军委改革和编制办公室：1军队事业单位，9其他；</w:t>
        </w:r>
      </w:ins>
    </w:p>
    <w:p w:rsidR="00496E83" w:rsidRDefault="00496E83" w:rsidP="00496E83">
      <w:pPr>
        <w:spacing w:line="360" w:lineRule="exact"/>
        <w:ind w:firstLineChars="200" w:firstLine="420"/>
        <w:rPr>
          <w:ins w:id="2367" w:author="高婷(拟稿)" w:date="2020-11-02T19:35:00Z"/>
          <w:rFonts w:ascii="宋体" w:hAnsi="宋体"/>
        </w:rPr>
      </w:pPr>
      <w:ins w:id="2368" w:author="高婷(拟稿)" w:date="2020-11-02T19:35:00Z">
        <w:r>
          <w:rPr>
            <w:rFonts w:ascii="宋体" w:hAnsi="宋体"/>
          </w:rPr>
          <w:t>N</w:t>
        </w:r>
        <w:r>
          <w:rPr>
            <w:rFonts w:ascii="宋体" w:hAnsi="宋体" w:hint="eastAsia"/>
          </w:rPr>
          <w:t>农业：1组</w:t>
        </w:r>
        <w:r>
          <w:rPr>
            <w:rFonts w:ascii="宋体" w:hAnsi="宋体"/>
          </w:rPr>
          <w:t>级</w:t>
        </w:r>
        <w:r>
          <w:rPr>
            <w:rFonts w:ascii="宋体" w:hAnsi="宋体" w:hint="eastAsia"/>
          </w:rPr>
          <w:t>集体</w:t>
        </w:r>
        <w:r>
          <w:rPr>
            <w:rFonts w:ascii="宋体" w:hAnsi="宋体"/>
          </w:rPr>
          <w:t>经济组织，</w:t>
        </w:r>
        <w:r>
          <w:rPr>
            <w:rFonts w:ascii="宋体" w:hAnsi="宋体" w:hint="eastAsia"/>
          </w:rPr>
          <w:t>2村</w:t>
        </w:r>
        <w:r>
          <w:rPr>
            <w:rFonts w:ascii="宋体" w:hAnsi="宋体"/>
          </w:rPr>
          <w:t>级</w:t>
        </w:r>
        <w:r>
          <w:rPr>
            <w:rFonts w:ascii="宋体" w:hAnsi="宋体" w:hint="eastAsia"/>
          </w:rPr>
          <w:t>集体</w:t>
        </w:r>
        <w:r>
          <w:rPr>
            <w:rFonts w:ascii="宋体" w:hAnsi="宋体"/>
          </w:rPr>
          <w:t>经济组织，</w:t>
        </w:r>
        <w:r>
          <w:rPr>
            <w:rFonts w:ascii="宋体" w:hAnsi="宋体" w:hint="eastAsia"/>
          </w:rPr>
          <w:t>3乡镇</w:t>
        </w:r>
        <w:r>
          <w:rPr>
            <w:rFonts w:ascii="宋体" w:hAnsi="宋体"/>
          </w:rPr>
          <w:t>级</w:t>
        </w:r>
        <w:r>
          <w:rPr>
            <w:rFonts w:ascii="宋体" w:hAnsi="宋体" w:hint="eastAsia"/>
          </w:rPr>
          <w:t>集体</w:t>
        </w:r>
        <w:r>
          <w:rPr>
            <w:rFonts w:ascii="宋体" w:hAnsi="宋体"/>
          </w:rPr>
          <w:t>经济组织，</w:t>
        </w:r>
        <w:r>
          <w:rPr>
            <w:rFonts w:ascii="宋体" w:hAnsi="宋体" w:hint="eastAsia"/>
          </w:rPr>
          <w:t>9其他</w:t>
        </w:r>
        <w:r>
          <w:rPr>
            <w:rFonts w:ascii="宋体" w:hAnsi="宋体"/>
          </w:rPr>
          <w:t>；</w:t>
        </w:r>
      </w:ins>
    </w:p>
    <w:p w:rsidR="00496E83" w:rsidRDefault="00496E83" w:rsidP="00496E83">
      <w:pPr>
        <w:spacing w:line="360" w:lineRule="exact"/>
        <w:ind w:leftChars="100" w:left="210" w:firstLineChars="100" w:firstLine="210"/>
        <w:rPr>
          <w:ins w:id="2369" w:author="高婷(拟稿)" w:date="2020-11-02T19:35:00Z"/>
          <w:rFonts w:ascii="宋体" w:hAnsi="宋体"/>
        </w:rPr>
      </w:pPr>
      <w:ins w:id="2370" w:author="高婷(拟稿)" w:date="2020-11-02T19:35:00Z">
        <w:r>
          <w:rPr>
            <w:rFonts w:ascii="宋体" w:hAnsi="宋体"/>
          </w:rPr>
          <w:t>Y</w:t>
        </w:r>
        <w:r>
          <w:rPr>
            <w:rFonts w:ascii="宋体" w:hAnsi="宋体" w:hint="eastAsia"/>
          </w:rPr>
          <w:t>其他：不再具体划分机构类别，统一用1表示。</w:t>
        </w:r>
      </w:ins>
    </w:p>
    <w:p w:rsidR="00496E83" w:rsidRDefault="00496E83" w:rsidP="00496E83">
      <w:pPr>
        <w:spacing w:line="360" w:lineRule="exact"/>
        <w:ind w:firstLineChars="196" w:firstLine="412"/>
        <w:rPr>
          <w:ins w:id="2371" w:author="高婷(拟稿)" w:date="2020-11-02T19:35:00Z"/>
          <w:rFonts w:ascii="宋体" w:hAnsi="宋体"/>
        </w:rPr>
      </w:pPr>
      <w:ins w:id="2372" w:author="高婷(拟稿)" w:date="2020-11-02T19:35:00Z">
        <w:r>
          <w:rPr>
            <w:rFonts w:ascii="宋体" w:hAnsi="宋体" w:hint="eastAsia"/>
          </w:rPr>
          <w:t>第3</w:t>
        </w:r>
        <w:r>
          <w:rPr>
            <w:rFonts w:ascii="宋体" w:hAnsi="宋体"/>
          </w:rPr>
          <w:t>-</w:t>
        </w:r>
        <w:r>
          <w:rPr>
            <w:rFonts w:ascii="宋体" w:hAnsi="宋体" w:hint="eastAsia"/>
          </w:rPr>
          <w:t>8位：登记管理机关行政区划码，使用阿拉伯数字表示。（参照《中华人民共和国行政区划代码》〔GB/T 2260〕）。</w:t>
        </w:r>
      </w:ins>
    </w:p>
    <w:p w:rsidR="00496E83" w:rsidRDefault="00496E83" w:rsidP="00496E83">
      <w:pPr>
        <w:spacing w:line="360" w:lineRule="exact"/>
        <w:ind w:firstLineChars="197" w:firstLine="414"/>
        <w:rPr>
          <w:ins w:id="2373" w:author="高婷(拟稿)" w:date="2020-11-02T19:35:00Z"/>
          <w:rFonts w:ascii="宋体" w:hAnsi="宋体"/>
        </w:rPr>
      </w:pPr>
      <w:ins w:id="2374" w:author="高婷(拟稿)" w:date="2020-11-02T19:35:00Z">
        <w:r>
          <w:rPr>
            <w:rFonts w:ascii="宋体" w:hAnsi="宋体" w:hint="eastAsia"/>
          </w:rPr>
          <w:t>第9</w:t>
        </w:r>
        <w:r>
          <w:rPr>
            <w:rFonts w:ascii="宋体" w:hAnsi="宋体"/>
          </w:rPr>
          <w:t>-</w:t>
        </w:r>
        <w:r>
          <w:rPr>
            <w:rFonts w:ascii="宋体" w:hAnsi="宋体" w:hint="eastAsia"/>
          </w:rPr>
          <w:t>17位：主体标识码（组织机构代码），使用阿拉伯数字或英文字母表示。（参照《全国组织机构代码编制规则》〔GB 11714〕）。</w:t>
        </w:r>
      </w:ins>
    </w:p>
    <w:p w:rsidR="00496E83" w:rsidRDefault="00496E83" w:rsidP="00496E83">
      <w:pPr>
        <w:spacing w:line="360" w:lineRule="exact"/>
        <w:ind w:leftChars="100" w:left="210" w:firstLineChars="98" w:firstLine="206"/>
        <w:rPr>
          <w:ins w:id="2375" w:author="高婷(拟稿)" w:date="2020-11-02T19:35:00Z"/>
          <w:rFonts w:ascii="宋体" w:hAnsi="宋体"/>
        </w:rPr>
      </w:pPr>
      <w:ins w:id="2376" w:author="高婷(拟稿)" w:date="2020-11-02T19:35:00Z">
        <w:r>
          <w:rPr>
            <w:rFonts w:ascii="宋体" w:hAnsi="宋体" w:hint="eastAsia"/>
          </w:rPr>
          <w:t>第18位：校验码，使用阿拉伯数字或英文字母表示。</w:t>
        </w:r>
      </w:ins>
    </w:p>
    <w:p w:rsidR="00496E83" w:rsidRDefault="00496E83" w:rsidP="00496E83">
      <w:pPr>
        <w:snapToGrid w:val="0"/>
        <w:spacing w:line="360" w:lineRule="exact"/>
        <w:ind w:firstLineChars="200" w:firstLine="420"/>
        <w:rPr>
          <w:ins w:id="2377" w:author="高婷(拟稿)" w:date="2020-11-02T19:35:00Z"/>
          <w:rFonts w:ascii="宋体" w:hAnsi="宋体" w:cs="宋体"/>
        </w:rPr>
      </w:pPr>
      <w:ins w:id="2378" w:author="高婷(拟稿)" w:date="2020-11-02T19:35:00Z">
        <w:r>
          <w:rPr>
            <w:rFonts w:ascii="宋体" w:hAnsi="宋体" w:cs="宋体" w:hint="eastAsia"/>
          </w:rPr>
          <w:t>已经领取了统一社会信用代码的单位必须填写统一社会信用代码。在填写时，要按照《营业执照》（证书）上的统一社会信用代码填写，</w:t>
        </w:r>
        <w:r>
          <w:rPr>
            <w:rFonts w:ascii="宋体" w:hAnsi="宋体" w:cs="宋体"/>
          </w:rPr>
          <w:t>未领取加载统一社会信用代码</w:t>
        </w:r>
        <w:r>
          <w:rPr>
            <w:rFonts w:ascii="宋体" w:hAnsi="宋体" w:cs="宋体" w:hint="eastAsia"/>
          </w:rPr>
          <w:t>证照</w:t>
        </w:r>
        <w:r>
          <w:rPr>
            <w:rFonts w:ascii="宋体" w:hAnsi="宋体" w:cs="宋体"/>
          </w:rPr>
          <w:t>的</w:t>
        </w:r>
        <w:r>
          <w:rPr>
            <w:rFonts w:ascii="宋体" w:hAnsi="宋体" w:cs="宋体" w:hint="eastAsia"/>
          </w:rPr>
          <w:t>，</w:t>
        </w:r>
        <w:r>
          <w:rPr>
            <w:rFonts w:ascii="宋体" w:hAnsi="宋体" w:cs="宋体"/>
          </w:rPr>
          <w:t>免填</w:t>
        </w:r>
        <w:r>
          <w:rPr>
            <w:rFonts w:ascii="宋体" w:hAnsi="宋体" w:cs="宋体" w:hint="eastAsia"/>
          </w:rPr>
          <w:t>本项。</w:t>
        </w:r>
      </w:ins>
    </w:p>
    <w:p w:rsidR="00496E83" w:rsidRDefault="00496E83" w:rsidP="00496E83">
      <w:pPr>
        <w:spacing w:line="360" w:lineRule="exact"/>
        <w:ind w:firstLineChars="200" w:firstLine="420"/>
        <w:textAlignment w:val="center"/>
        <w:rPr>
          <w:ins w:id="2379" w:author="高婷(拟稿)" w:date="2020-11-02T19:35:00Z"/>
          <w:rFonts w:ascii="宋体"/>
        </w:rPr>
      </w:pPr>
      <w:ins w:id="2380" w:author="高婷(拟稿)" w:date="2020-11-02T19:35:00Z">
        <w:r>
          <w:rPr>
            <w:rFonts w:ascii="宋体" w:hAnsi="宋体" w:cs="宋体" w:hint="eastAsia"/>
          </w:rPr>
          <w:t>尚未领取统一社会信用代码的单位，如有原技术监督部门颁发的《中华人民共和国组织机构代码证》，</w:t>
        </w:r>
        <w:r>
          <w:rPr>
            <w:rFonts w:ascii="宋体" w:hAnsi="宋体" w:cs="宋体" w:hint="eastAsia"/>
          </w:rPr>
          <w:lastRenderedPageBreak/>
          <w:t>可填写组织机构代码证书上的代码；没有证书的，由统计部门赋予统计用临时代码，其中本部产业活动单位，可使用法人单位统一社会信用代码第9-16位，加“B”组成，或使用法人单位原组织机构代码号第1-8位，加“B”组成。</w:t>
        </w:r>
      </w:ins>
    </w:p>
    <w:p w:rsidR="00496E83" w:rsidRDefault="00496E83" w:rsidP="00496E83">
      <w:pPr>
        <w:snapToGrid w:val="0"/>
        <w:spacing w:line="360" w:lineRule="exact"/>
        <w:ind w:firstLineChars="200" w:firstLine="420"/>
        <w:rPr>
          <w:ins w:id="2381" w:author="高婷(拟稿)" w:date="2020-11-02T19:35:00Z"/>
          <w:rFonts w:ascii="宋体"/>
        </w:rPr>
      </w:pPr>
      <w:ins w:id="2382" w:author="高婷(拟稿)" w:date="2020-11-02T19:35:00Z">
        <w:r>
          <w:rPr>
            <w:rFonts w:ascii="黑体" w:eastAsia="黑体" w:hAnsi="宋体" w:hint="eastAsia"/>
            <w:szCs w:val="21"/>
          </w:rPr>
          <w:t>单位详细名称</w:t>
        </w:r>
        <w:r>
          <w:rPr>
            <w:rFonts w:ascii="宋体" w:hAnsi="宋体" w:hint="eastAsia"/>
            <w:szCs w:val="21"/>
          </w:rPr>
          <w:t xml:space="preserve">  </w:t>
        </w:r>
        <w:r>
          <w:rPr>
            <w:rFonts w:ascii="宋体" w:hAnsi="宋体" w:cs="宋体" w:hint="eastAsia"/>
          </w:rPr>
          <w:t>指经有关部门批准正式使用的单位全称。</w:t>
        </w:r>
        <w:r w:rsidRPr="00624B21">
          <w:rPr>
            <w:rFonts w:ascii="宋体" w:hAnsi="宋体" w:cs="宋体" w:hint="eastAsia"/>
            <w:u w:val="single"/>
          </w:rPr>
          <w:t>所有单位均填写本项。</w:t>
        </w:r>
      </w:ins>
    </w:p>
    <w:p w:rsidR="00496E83" w:rsidRDefault="00496E83" w:rsidP="00496E83">
      <w:pPr>
        <w:snapToGrid w:val="0"/>
        <w:spacing w:line="360" w:lineRule="exact"/>
        <w:ind w:firstLineChars="200" w:firstLine="420"/>
        <w:rPr>
          <w:ins w:id="2383" w:author="高婷(拟稿)" w:date="2020-11-02T19:35:00Z"/>
          <w:rFonts w:ascii="宋体"/>
          <w:i/>
          <w:iCs/>
          <w:u w:val="single"/>
        </w:rPr>
      </w:pPr>
      <w:ins w:id="2384" w:author="高婷(拟稿)" w:date="2020-11-02T19:35:00Z">
        <w:r>
          <w:rPr>
            <w:rFonts w:ascii="宋体" w:hAnsi="宋体" w:cs="宋体" w:hint="eastAsia"/>
          </w:rPr>
          <w:t>企业的详细名称按市场监管</w:t>
        </w:r>
        <w:r>
          <w:rPr>
            <w:rFonts w:ascii="宋体" w:hAnsi="宋体" w:cs="宋体"/>
          </w:rPr>
          <w:t>部门</w:t>
        </w:r>
        <w:r>
          <w:rPr>
            <w:rFonts w:ascii="宋体" w:hAnsi="宋体" w:cs="宋体" w:hint="eastAsia"/>
          </w:rPr>
          <w:t>登记的名称填写；机关、事业单位的详细名称按编制部门登记、批准的名称填写；社会团体、民办非企业单位、基金会和基层群众自治组织的详细名称按民政部门登记、批准的名称填写。其他单位</w:t>
        </w:r>
        <w:r>
          <w:rPr>
            <w:rFonts w:ascii="宋体" w:hAnsi="宋体" w:cs="宋体"/>
          </w:rPr>
          <w:t>按相</w:t>
        </w:r>
        <w:r>
          <w:rPr>
            <w:rFonts w:ascii="宋体" w:hAnsi="宋体" w:cs="宋体" w:hint="eastAsia"/>
          </w:rPr>
          <w:t>关</w:t>
        </w:r>
        <w:r>
          <w:rPr>
            <w:rFonts w:ascii="宋体" w:hAnsi="宋体" w:cs="宋体"/>
          </w:rPr>
          <w:t>部门登记、批准的名称填</w:t>
        </w:r>
        <w:r>
          <w:rPr>
            <w:rFonts w:ascii="宋体" w:hAnsi="宋体" w:cs="宋体" w:hint="eastAsia"/>
          </w:rPr>
          <w:t>写</w:t>
        </w:r>
        <w:r>
          <w:rPr>
            <w:rFonts w:ascii="宋体" w:hAnsi="宋体" w:cs="宋体"/>
          </w:rPr>
          <w:t>。</w:t>
        </w:r>
        <w:r>
          <w:rPr>
            <w:rFonts w:ascii="宋体" w:hAnsi="宋体" w:cs="宋体" w:hint="eastAsia"/>
          </w:rPr>
          <w:t>填写时要求使用规范化汉字填写，并与单位公章所使用的名称完全一致，</w:t>
        </w:r>
        <w:r>
          <w:rPr>
            <w:rFonts w:ascii="宋体" w:hAnsi="宋体" w:cs="宋体"/>
          </w:rPr>
          <w:t>不得使用</w:t>
        </w:r>
        <w:r>
          <w:rPr>
            <w:rFonts w:ascii="宋体" w:hAnsi="宋体" w:cs="宋体" w:hint="eastAsia"/>
          </w:rPr>
          <w:t>简称</w:t>
        </w:r>
        <w:r>
          <w:rPr>
            <w:rFonts w:ascii="宋体" w:hAnsi="宋体" w:cs="宋体"/>
          </w:rPr>
          <w:t>、缩写等</w:t>
        </w:r>
        <w:r>
          <w:rPr>
            <w:rFonts w:ascii="宋体" w:hAnsi="宋体" w:cs="宋体" w:hint="eastAsia"/>
          </w:rPr>
          <w:t>。</w:t>
        </w:r>
      </w:ins>
    </w:p>
    <w:p w:rsidR="00496E83" w:rsidRDefault="00496E83" w:rsidP="00496E83">
      <w:pPr>
        <w:spacing w:line="360" w:lineRule="exact"/>
        <w:ind w:firstLineChars="200" w:firstLine="420"/>
        <w:rPr>
          <w:ins w:id="2385" w:author="高婷(拟稿)" w:date="2020-11-02T19:35:00Z"/>
          <w:rFonts w:ascii="宋体" w:hAnsi="宋体"/>
          <w:szCs w:val="21"/>
        </w:rPr>
      </w:pPr>
      <w:ins w:id="2386" w:author="高婷(拟稿)" w:date="2020-11-02T19:35:00Z">
        <w:r>
          <w:rPr>
            <w:rFonts w:ascii="宋体" w:hAnsi="宋体" w:cs="宋体" w:hint="eastAsia"/>
          </w:rPr>
          <w:t>凡经登记主管机关核准或批准，具有两个或两个以上名称的单位，要求填写一个单位名称，同时用括号注明其余的单位名称</w:t>
        </w:r>
        <w:r>
          <w:rPr>
            <w:rFonts w:ascii="宋体" w:hAnsi="宋体" w:hint="eastAsia"/>
            <w:szCs w:val="21"/>
          </w:rPr>
          <w:t>。</w:t>
        </w:r>
      </w:ins>
    </w:p>
    <w:p w:rsidR="00496E83" w:rsidRDefault="00496E83" w:rsidP="00496E83">
      <w:pPr>
        <w:snapToGrid w:val="0"/>
        <w:spacing w:line="360" w:lineRule="exact"/>
        <w:ind w:firstLineChars="200" w:firstLine="420"/>
        <w:rPr>
          <w:ins w:id="2387" w:author="高婷(拟稿)" w:date="2020-11-02T19:35:00Z"/>
          <w:rFonts w:ascii="宋体" w:hAnsi="宋体"/>
          <w:szCs w:val="21"/>
        </w:rPr>
      </w:pPr>
      <w:ins w:id="2388" w:author="高婷(拟稿)" w:date="2020-11-02T19:35:00Z">
        <w:r>
          <w:rPr>
            <w:rFonts w:ascii="黑体" w:eastAsia="黑体" w:hAnsi="宋体" w:hint="eastAsia"/>
            <w:bCs/>
            <w:szCs w:val="21"/>
          </w:rPr>
          <w:t xml:space="preserve">行业类别  </w:t>
        </w:r>
        <w:r>
          <w:rPr>
            <w:rFonts w:ascii="宋体" w:hAnsi="宋体" w:hint="eastAsia"/>
            <w:bCs/>
            <w:szCs w:val="21"/>
          </w:rPr>
          <w:t>指</w:t>
        </w:r>
        <w:r>
          <w:rPr>
            <w:rFonts w:ascii="宋体" w:hAnsi="宋体" w:hint="eastAsia"/>
            <w:szCs w:val="21"/>
          </w:rPr>
          <w:t>根据其从事的社会经济活动性质对各类单位进行的分类。本项分两部分填写：</w:t>
        </w:r>
      </w:ins>
    </w:p>
    <w:p w:rsidR="00496E83" w:rsidRDefault="00496E83" w:rsidP="00496E83">
      <w:pPr>
        <w:snapToGrid w:val="0"/>
        <w:spacing w:line="360" w:lineRule="exact"/>
        <w:ind w:firstLineChars="200" w:firstLine="420"/>
        <w:rPr>
          <w:ins w:id="2389" w:author="高婷(拟稿)" w:date="2020-11-02T19:35:00Z"/>
          <w:rFonts w:ascii="宋体" w:hAnsi="宋体"/>
          <w:szCs w:val="21"/>
        </w:rPr>
      </w:pPr>
      <w:ins w:id="2390" w:author="高婷(拟稿)" w:date="2020-11-02T19:35:00Z">
        <w:r>
          <w:rPr>
            <w:rFonts w:ascii="宋体" w:hAnsi="宋体" w:hint="eastAsia"/>
            <w:szCs w:val="21"/>
          </w:rPr>
          <w:t>第一部分：主要业务活动，</w:t>
        </w:r>
        <w:r w:rsidRPr="00624B21">
          <w:rPr>
            <w:rFonts w:ascii="宋体" w:hAnsi="宋体" w:hint="eastAsia"/>
            <w:szCs w:val="21"/>
            <w:u w:val="single"/>
          </w:rPr>
          <w:t>所有单位均填写本项</w:t>
        </w:r>
        <w:r>
          <w:rPr>
            <w:rFonts w:ascii="宋体" w:hAnsi="宋体" w:hint="eastAsia"/>
            <w:szCs w:val="21"/>
          </w:rPr>
          <w:t>。具体填写各单位的一至三种主要业务活动名称，并按其重要程度或增</w:t>
        </w:r>
        <w:r>
          <w:rPr>
            <w:rFonts w:ascii="宋体" w:hAnsi="宋体"/>
            <w:szCs w:val="21"/>
          </w:rPr>
          <w:t>加</w:t>
        </w:r>
        <w:r>
          <w:rPr>
            <w:rFonts w:ascii="宋体" w:hAnsi="宋体" w:hint="eastAsia"/>
            <w:szCs w:val="21"/>
          </w:rPr>
          <w:t>值所占比重，从大到小顺序排列。</w:t>
        </w:r>
        <w:r>
          <w:rPr>
            <w:rFonts w:ascii="宋体" w:hAnsi="宋体" w:cs="宋体" w:hint="eastAsia"/>
          </w:rPr>
          <w:t>填写时</w:t>
        </w:r>
        <w:r>
          <w:rPr>
            <w:rFonts w:ascii="宋体" w:hAnsi="宋体" w:cs="宋体"/>
          </w:rPr>
          <w:t>，按照“动词</w:t>
        </w:r>
        <w:r>
          <w:rPr>
            <w:rFonts w:ascii="宋体" w:hAnsi="宋体" w:cs="宋体" w:hint="eastAsia"/>
          </w:rPr>
          <w:t>+（修饰性定语）名词</w:t>
        </w:r>
        <w:r>
          <w:rPr>
            <w:rFonts w:ascii="宋体" w:hAnsi="宋体" w:cs="宋体"/>
          </w:rPr>
          <w:t>”或“</w:t>
        </w:r>
        <w:r>
          <w:rPr>
            <w:rFonts w:ascii="宋体" w:hAnsi="宋体" w:cs="宋体" w:hint="eastAsia"/>
          </w:rPr>
          <w:t>（修饰性定语）名词+动词</w:t>
        </w:r>
        <w:r>
          <w:rPr>
            <w:rFonts w:ascii="宋体" w:hAnsi="宋体" w:cs="宋体"/>
          </w:rPr>
          <w:t>”</w:t>
        </w:r>
        <w:r>
          <w:rPr>
            <w:rFonts w:ascii="宋体" w:hAnsi="宋体" w:cs="宋体" w:hint="eastAsia"/>
          </w:rPr>
          <w:t>的</w:t>
        </w:r>
        <w:r>
          <w:rPr>
            <w:rFonts w:ascii="宋体" w:hAnsi="宋体" w:cs="宋体"/>
          </w:rPr>
          <w:t>形式填写，动词用于描述业务活动的类型，名词用于描述</w:t>
        </w:r>
        <w:r>
          <w:rPr>
            <w:rFonts w:ascii="宋体" w:hAnsi="宋体" w:cs="宋体" w:hint="eastAsia"/>
          </w:rPr>
          <w:t>商品</w:t>
        </w:r>
        <w:r>
          <w:rPr>
            <w:rFonts w:ascii="宋体" w:hAnsi="宋体" w:cs="宋体"/>
          </w:rPr>
          <w:t>或服务的名称，</w:t>
        </w:r>
        <w:r>
          <w:rPr>
            <w:rFonts w:ascii="宋体" w:hAnsi="宋体" w:cs="宋体" w:hint="eastAsia"/>
          </w:rPr>
          <w:t>如“铝</w:t>
        </w:r>
        <w:r>
          <w:rPr>
            <w:rFonts w:ascii="宋体" w:hAnsi="宋体" w:cs="宋体"/>
          </w:rPr>
          <w:t>矿采掘”“</w:t>
        </w:r>
        <w:r>
          <w:rPr>
            <w:rFonts w:ascii="宋体" w:hAnsi="宋体" w:cs="宋体" w:hint="eastAsia"/>
          </w:rPr>
          <w:t>纯棉</w:t>
        </w:r>
        <w:r>
          <w:rPr>
            <w:rFonts w:ascii="宋体" w:hAnsi="宋体" w:cs="宋体"/>
          </w:rPr>
          <w:t>服装加工”“</w:t>
        </w:r>
        <w:r>
          <w:rPr>
            <w:rFonts w:ascii="宋体" w:hAnsi="宋体" w:cs="宋体" w:hint="eastAsia"/>
          </w:rPr>
          <w:t>市政</w:t>
        </w:r>
        <w:r>
          <w:rPr>
            <w:rFonts w:ascii="宋体" w:hAnsi="宋体" w:cs="宋体"/>
          </w:rPr>
          <w:t>道路施工”“</w:t>
        </w:r>
        <w:r>
          <w:rPr>
            <w:rFonts w:ascii="宋体" w:hAnsi="宋体" w:cs="宋体" w:hint="eastAsia"/>
          </w:rPr>
          <w:t>房地产</w:t>
        </w:r>
        <w:r>
          <w:rPr>
            <w:rFonts w:ascii="宋体" w:hAnsi="宋体" w:cs="宋体"/>
          </w:rPr>
          <w:t>开发经营”“</w:t>
        </w:r>
        <w:r>
          <w:rPr>
            <w:rFonts w:ascii="宋体" w:hAnsi="宋体" w:cs="宋体" w:hint="eastAsia"/>
          </w:rPr>
          <w:t>五金制品批发</w:t>
        </w:r>
        <w:r>
          <w:rPr>
            <w:rFonts w:ascii="宋体" w:hAnsi="宋体" w:cs="宋体"/>
          </w:rPr>
          <w:t>”“</w:t>
        </w:r>
        <w:r>
          <w:rPr>
            <w:rFonts w:ascii="宋体" w:hAnsi="宋体" w:cs="宋体" w:hint="eastAsia"/>
          </w:rPr>
          <w:t>普通</w:t>
        </w:r>
        <w:r>
          <w:rPr>
            <w:rFonts w:ascii="宋体" w:hAnsi="宋体" w:cs="宋体"/>
          </w:rPr>
          <w:t>小学教育”</w:t>
        </w:r>
        <w:r>
          <w:rPr>
            <w:rFonts w:ascii="宋体" w:hAnsi="宋体" w:cs="宋体" w:hint="eastAsia"/>
          </w:rPr>
          <w:t>等</w:t>
        </w:r>
        <w:r>
          <w:rPr>
            <w:rFonts w:ascii="宋体" w:hAnsi="宋体" w:cs="宋体"/>
          </w:rPr>
          <w:t>。</w:t>
        </w:r>
      </w:ins>
    </w:p>
    <w:p w:rsidR="00496E83" w:rsidRDefault="00496E83" w:rsidP="00496E83">
      <w:pPr>
        <w:snapToGrid w:val="0"/>
        <w:spacing w:line="360" w:lineRule="exact"/>
        <w:ind w:firstLineChars="200" w:firstLine="420"/>
        <w:rPr>
          <w:ins w:id="2391" w:author="高婷(拟稿)" w:date="2020-11-02T19:35:00Z"/>
          <w:rFonts w:ascii="宋体" w:hAnsi="宋体"/>
          <w:szCs w:val="21"/>
        </w:rPr>
      </w:pPr>
      <w:ins w:id="2392" w:author="高婷(拟稿)" w:date="2020-11-02T19:35:00Z">
        <w:r>
          <w:rPr>
            <w:rFonts w:ascii="宋体" w:hAnsi="宋体" w:hint="eastAsia"/>
            <w:szCs w:val="21"/>
          </w:rPr>
          <w:t>筹建单位按建成投产（营业）后活动性质填写主要业务活动名称。</w:t>
        </w:r>
      </w:ins>
    </w:p>
    <w:p w:rsidR="00496E83" w:rsidRDefault="00496E83" w:rsidP="00496E83">
      <w:pPr>
        <w:snapToGrid w:val="0"/>
        <w:spacing w:line="360" w:lineRule="exact"/>
        <w:ind w:firstLineChars="200" w:firstLine="420"/>
        <w:rPr>
          <w:ins w:id="2393" w:author="高婷(拟稿)" w:date="2020-11-02T19:35:00Z"/>
          <w:rFonts w:ascii="宋体" w:hAnsi="宋体"/>
          <w:szCs w:val="21"/>
        </w:rPr>
      </w:pPr>
      <w:ins w:id="2394" w:author="高婷(拟稿)" w:date="2020-11-02T19:35:00Z">
        <w:r>
          <w:rPr>
            <w:rFonts w:ascii="宋体" w:hAnsi="宋体" w:hint="eastAsia"/>
            <w:szCs w:val="21"/>
          </w:rPr>
          <w:t>第二部分：行业代码，</w:t>
        </w:r>
        <w:r w:rsidRPr="00624B21">
          <w:rPr>
            <w:rFonts w:ascii="宋体" w:hAnsi="宋体" w:hint="eastAsia"/>
            <w:szCs w:val="21"/>
            <w:u w:val="single"/>
          </w:rPr>
          <w:t>填报单位免填</w:t>
        </w:r>
        <w:r>
          <w:rPr>
            <w:rFonts w:ascii="宋体" w:hAnsi="宋体" w:hint="eastAsia"/>
            <w:szCs w:val="21"/>
          </w:rPr>
          <w:t>。由所在地统计机构根据各单位填写的主要业务活动，对照《国民经济行业分类》（GB/T4754－201</w:t>
        </w:r>
        <w:r>
          <w:rPr>
            <w:rFonts w:ascii="宋体" w:hAnsi="宋体"/>
            <w:szCs w:val="21"/>
          </w:rPr>
          <w:t>7</w:t>
        </w:r>
        <w:r>
          <w:rPr>
            <w:rFonts w:ascii="宋体" w:hAnsi="宋体" w:hint="eastAsia"/>
            <w:szCs w:val="21"/>
          </w:rPr>
          <w:t>）填写行业小类代码。</w:t>
        </w:r>
      </w:ins>
    </w:p>
    <w:p w:rsidR="00496E83" w:rsidRDefault="00496E83" w:rsidP="00496E83">
      <w:pPr>
        <w:spacing w:line="360" w:lineRule="exact"/>
        <w:ind w:firstLineChars="200" w:firstLine="420"/>
        <w:rPr>
          <w:ins w:id="2395" w:author="高婷(拟稿)" w:date="2020-11-02T19:35:00Z"/>
          <w:rFonts w:ascii="宋体" w:hAnsi="宋体"/>
          <w:szCs w:val="21"/>
        </w:rPr>
      </w:pPr>
      <w:ins w:id="2396" w:author="高婷(拟稿)" w:date="2020-11-02T19:35:00Z">
        <w:r>
          <w:rPr>
            <w:rFonts w:ascii="宋体" w:hAnsi="宋体" w:hint="eastAsia"/>
            <w:szCs w:val="21"/>
          </w:rPr>
          <w:t>筹建单位按建成投产（营业）后的活动性质填写行业小类代码。</w:t>
        </w:r>
      </w:ins>
    </w:p>
    <w:p w:rsidR="00496E83" w:rsidRDefault="00496E83" w:rsidP="00496E83">
      <w:pPr>
        <w:tabs>
          <w:tab w:val="left" w:pos="1440"/>
        </w:tabs>
        <w:spacing w:line="360" w:lineRule="exact"/>
        <w:ind w:firstLineChars="200" w:firstLine="420"/>
        <w:rPr>
          <w:ins w:id="2397" w:author="高婷(拟稿)" w:date="2020-11-02T19:35:00Z"/>
          <w:rFonts w:ascii="宋体" w:hAnsi="宋体"/>
          <w:szCs w:val="21"/>
        </w:rPr>
      </w:pPr>
      <w:ins w:id="2398" w:author="高婷(拟稿)" w:date="2020-11-02T19:35:00Z">
        <w:r>
          <w:rPr>
            <w:rFonts w:ascii="黑体" w:eastAsia="黑体" w:hAnsi="宋体" w:hint="eastAsia"/>
            <w:szCs w:val="21"/>
          </w:rPr>
          <w:t>报表类别</w:t>
        </w:r>
        <w:r>
          <w:rPr>
            <w:rFonts w:ascii="宋体" w:hAnsi="宋体" w:hint="eastAsia"/>
            <w:szCs w:val="21"/>
          </w:rPr>
          <w:t xml:space="preserve">  指调查单位需要填报某一行业报表的类别，包括农业、规模以上工业、规模以下工业、建筑业、批发和零售业、住宿和餐饮业、房地产开发经营业、规模以上服务业、投资和其他。调查单位通过报表类别来确定需要填报的报表内容。</w:t>
        </w:r>
        <w:r w:rsidRPr="00624B21">
          <w:rPr>
            <w:rFonts w:ascii="宋体" w:hAnsi="宋体" w:hint="eastAsia"/>
            <w:szCs w:val="21"/>
            <w:u w:val="single"/>
          </w:rPr>
          <w:t>此项由</w:t>
        </w:r>
        <w:r>
          <w:rPr>
            <w:rFonts w:ascii="宋体" w:hAnsi="宋体" w:hint="eastAsia"/>
            <w:szCs w:val="21"/>
            <w:u w:val="single"/>
          </w:rPr>
          <w:t>国</w:t>
        </w:r>
        <w:r>
          <w:rPr>
            <w:rFonts w:ascii="宋体" w:hAnsi="宋体"/>
            <w:szCs w:val="21"/>
            <w:u w:val="single"/>
          </w:rPr>
          <w:t>家</w:t>
        </w:r>
        <w:r w:rsidRPr="00624B21">
          <w:rPr>
            <w:rFonts w:ascii="宋体" w:hAnsi="宋体" w:hint="eastAsia"/>
            <w:szCs w:val="21"/>
            <w:u w:val="single"/>
          </w:rPr>
          <w:t>统计机构统一填写，填报单位免填。</w:t>
        </w:r>
      </w:ins>
    </w:p>
    <w:p w:rsidR="00496E83" w:rsidRPr="00224130" w:rsidRDefault="00496E83" w:rsidP="00496E83">
      <w:pPr>
        <w:snapToGrid w:val="0"/>
        <w:spacing w:line="360" w:lineRule="exact"/>
        <w:ind w:firstLineChars="200" w:firstLine="420"/>
        <w:rPr>
          <w:ins w:id="2399" w:author="高婷(拟稿)" w:date="2020-11-02T19:35:00Z"/>
          <w:rFonts w:ascii="宋体" w:hAnsi="宋体"/>
          <w:spacing w:val="4"/>
          <w:szCs w:val="21"/>
        </w:rPr>
      </w:pPr>
      <w:ins w:id="2400" w:author="高婷(拟稿)" w:date="2020-11-02T19:35:00Z">
        <w:r>
          <w:rPr>
            <w:rFonts w:ascii="黑体" w:eastAsia="黑体" w:hAnsi="宋体" w:hint="eastAsia"/>
            <w:szCs w:val="21"/>
          </w:rPr>
          <w:t>单位所在地区划及</w:t>
        </w:r>
        <w:r>
          <w:rPr>
            <w:rFonts w:ascii="黑体" w:eastAsia="黑体" w:hAnsi="宋体"/>
            <w:szCs w:val="21"/>
          </w:rPr>
          <w:t>详细地址</w:t>
        </w:r>
        <w:r>
          <w:rPr>
            <w:rFonts w:ascii="黑体" w:eastAsia="黑体" w:hAnsi="宋体" w:hint="eastAsia"/>
            <w:szCs w:val="21"/>
          </w:rPr>
          <w:t xml:space="preserve">  </w:t>
        </w:r>
        <w:r w:rsidRPr="00224130">
          <w:rPr>
            <w:rFonts w:ascii="宋体" w:hAnsi="宋体" w:hint="eastAsia"/>
            <w:spacing w:val="4"/>
            <w:szCs w:val="21"/>
          </w:rPr>
          <w:t>指单位</w:t>
        </w:r>
        <w:r w:rsidRPr="00224130">
          <w:rPr>
            <w:rFonts w:ascii="宋体" w:hAnsi="宋体" w:cs="宋体" w:hint="eastAsia"/>
            <w:spacing w:val="4"/>
          </w:rPr>
          <w:t>主要经营地</w:t>
        </w:r>
        <w:r w:rsidRPr="00224130">
          <w:rPr>
            <w:rFonts w:ascii="宋体" w:hAnsi="宋体" w:hint="eastAsia"/>
            <w:spacing w:val="4"/>
            <w:szCs w:val="21"/>
          </w:rPr>
          <w:t>所处的详细地址、区划代码、城乡代码等。本栏分</w:t>
        </w:r>
        <w:r>
          <w:rPr>
            <w:rFonts w:ascii="宋体" w:hAnsi="宋体" w:hint="eastAsia"/>
            <w:spacing w:val="4"/>
            <w:szCs w:val="21"/>
          </w:rPr>
          <w:t>三</w:t>
        </w:r>
        <w:r w:rsidRPr="00224130">
          <w:rPr>
            <w:rFonts w:ascii="宋体" w:hAnsi="宋体" w:hint="eastAsia"/>
            <w:spacing w:val="4"/>
            <w:szCs w:val="21"/>
          </w:rPr>
          <w:t>部分填写：</w:t>
        </w:r>
      </w:ins>
    </w:p>
    <w:p w:rsidR="00496E83" w:rsidRDefault="00496E83" w:rsidP="00496E83">
      <w:pPr>
        <w:snapToGrid w:val="0"/>
        <w:spacing w:line="360" w:lineRule="exact"/>
        <w:ind w:firstLineChars="200" w:firstLine="420"/>
        <w:rPr>
          <w:ins w:id="2401" w:author="高婷(拟稿)" w:date="2020-11-02T19:35:00Z"/>
          <w:rFonts w:ascii="宋体" w:hAnsi="宋体"/>
          <w:szCs w:val="21"/>
        </w:rPr>
      </w:pPr>
      <w:ins w:id="2402" w:author="高婷(拟稿)" w:date="2020-11-02T19:35:00Z">
        <w:r>
          <w:rPr>
            <w:rFonts w:ascii="宋体" w:hAnsi="宋体" w:hint="eastAsia"/>
            <w:szCs w:val="21"/>
          </w:rPr>
          <w:t>第一部分：单位主要</w:t>
        </w:r>
        <w:r>
          <w:rPr>
            <w:rFonts w:ascii="宋体" w:hAnsi="宋体"/>
            <w:szCs w:val="21"/>
          </w:rPr>
          <w:t>经营地</w:t>
        </w:r>
        <w:r>
          <w:rPr>
            <w:rFonts w:ascii="宋体" w:hAnsi="宋体" w:hint="eastAsia"/>
            <w:szCs w:val="21"/>
          </w:rPr>
          <w:t>所处的详细地址。</w:t>
        </w:r>
        <w:r w:rsidRPr="00624B21">
          <w:rPr>
            <w:rFonts w:ascii="宋体" w:hAnsi="宋体" w:hint="eastAsia"/>
            <w:szCs w:val="21"/>
            <w:u w:val="single"/>
          </w:rPr>
          <w:t>所有单位均填写本项。</w:t>
        </w:r>
        <w:r>
          <w:rPr>
            <w:rFonts w:ascii="宋体" w:hAnsi="宋体" w:hint="eastAsia"/>
            <w:szCs w:val="21"/>
          </w:rPr>
          <w:t>要求写明单位主要</w:t>
        </w:r>
        <w:r>
          <w:rPr>
            <w:rFonts w:ascii="宋体" w:hAnsi="宋体"/>
            <w:szCs w:val="21"/>
          </w:rPr>
          <w:t>经营地</w:t>
        </w:r>
        <w:r>
          <w:rPr>
            <w:rFonts w:ascii="宋体" w:hAnsi="宋体" w:hint="eastAsia"/>
            <w:szCs w:val="21"/>
          </w:rPr>
          <w:t>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w:t>
        </w:r>
        <w:r w:rsidRPr="009E4600">
          <w:rPr>
            <w:rFonts w:ascii="宋体" w:hAnsi="宋体" w:cs="宋体" w:hint="eastAsia"/>
          </w:rPr>
          <w:t>街（路）</w:t>
        </w:r>
        <w:r>
          <w:rPr>
            <w:rFonts w:ascii="宋体" w:hAnsi="宋体" w:hint="eastAsia"/>
            <w:szCs w:val="21"/>
          </w:rPr>
          <w:t>的名称和详细的门牌号码，不能填写通讯号码或通讯信箱号码。</w:t>
        </w:r>
      </w:ins>
    </w:p>
    <w:p w:rsidR="00496E83" w:rsidRDefault="00496E83" w:rsidP="00496E83">
      <w:pPr>
        <w:snapToGrid w:val="0"/>
        <w:spacing w:line="360" w:lineRule="exact"/>
        <w:ind w:firstLineChars="200" w:firstLine="420"/>
        <w:rPr>
          <w:ins w:id="2403" w:author="高婷(拟稿)" w:date="2020-11-02T19:35:00Z"/>
          <w:rFonts w:ascii="宋体" w:hAnsi="宋体"/>
          <w:szCs w:val="21"/>
        </w:rPr>
      </w:pPr>
      <w:ins w:id="2404" w:author="高婷(拟稿)" w:date="2020-11-02T19:35:00Z">
        <w:r>
          <w:rPr>
            <w:rFonts w:ascii="宋体" w:hAnsi="宋体" w:hint="eastAsia"/>
            <w:szCs w:val="21"/>
          </w:rPr>
          <w:t>第二部分：区划代码，指单位主要</w:t>
        </w:r>
        <w:r>
          <w:rPr>
            <w:rFonts w:ascii="宋体" w:hAnsi="宋体"/>
            <w:szCs w:val="21"/>
          </w:rPr>
          <w:t>经营地</w:t>
        </w:r>
        <w:r>
          <w:rPr>
            <w:rFonts w:ascii="宋体" w:hAnsi="宋体" w:hint="eastAsia"/>
            <w:szCs w:val="21"/>
          </w:rPr>
          <w:t>所在地区的区划代码。按2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填写，</w:t>
        </w:r>
        <w:r w:rsidRPr="00624B21">
          <w:rPr>
            <w:rFonts w:ascii="宋体" w:hAnsi="宋体" w:hint="eastAsia"/>
            <w:szCs w:val="21"/>
            <w:u w:val="single"/>
          </w:rPr>
          <w:t>由所在地统计机构统一填写，填报单位免填。</w:t>
        </w:r>
      </w:ins>
    </w:p>
    <w:p w:rsidR="00496E83" w:rsidRDefault="00496E83" w:rsidP="00496E83">
      <w:pPr>
        <w:spacing w:line="360" w:lineRule="exact"/>
        <w:rPr>
          <w:ins w:id="2405" w:author="高婷(拟稿)" w:date="2020-11-02T19:35:00Z"/>
          <w:rFonts w:ascii="宋体" w:hAnsi="宋体"/>
          <w:szCs w:val="21"/>
        </w:rPr>
      </w:pPr>
      <w:ins w:id="2406" w:author="高婷(拟稿)" w:date="2020-11-02T19:35:00Z">
        <w:r>
          <w:rPr>
            <w:rFonts w:ascii="宋体" w:hAnsi="宋体" w:hint="eastAsia"/>
            <w:szCs w:val="21"/>
          </w:rPr>
          <w:t xml:space="preserve">    第三部分：城乡代码，指单位主要</w:t>
        </w:r>
        <w:r>
          <w:rPr>
            <w:rFonts w:ascii="宋体" w:hAnsi="宋体"/>
            <w:szCs w:val="21"/>
          </w:rPr>
          <w:t>经营地</w:t>
        </w:r>
        <w:r>
          <w:rPr>
            <w:rFonts w:ascii="宋体" w:hAnsi="宋体" w:hint="eastAsia"/>
            <w:szCs w:val="21"/>
          </w:rPr>
          <w:t>所在地区的城乡代码，按2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w:t>
        </w:r>
        <w:r w:rsidRPr="00624B21">
          <w:rPr>
            <w:rFonts w:ascii="宋体" w:hAnsi="宋体" w:hint="eastAsia"/>
            <w:szCs w:val="21"/>
            <w:u w:val="single"/>
          </w:rPr>
          <w:t>由所在地统计机构后期处理生成，填报单位免填。</w:t>
        </w:r>
      </w:ins>
    </w:p>
    <w:p w:rsidR="00496E83" w:rsidRDefault="00496E83" w:rsidP="00496E83">
      <w:pPr>
        <w:snapToGrid w:val="0"/>
        <w:spacing w:line="360" w:lineRule="exact"/>
        <w:ind w:firstLineChars="200" w:firstLine="420"/>
        <w:rPr>
          <w:ins w:id="2407" w:author="高婷(拟稿)" w:date="2020-11-02T19:35:00Z"/>
          <w:rFonts w:ascii="宋体" w:hAnsi="宋体"/>
          <w:bCs/>
          <w:szCs w:val="21"/>
        </w:rPr>
      </w:pPr>
      <w:ins w:id="2408" w:author="高婷(拟稿)" w:date="2020-11-02T19:35:00Z">
        <w:r>
          <w:rPr>
            <w:rFonts w:ascii="黑体" w:eastAsia="黑体" w:hAnsi="宋体" w:hint="eastAsia"/>
            <w:bCs/>
            <w:szCs w:val="21"/>
          </w:rPr>
          <w:t>单位注册地区划及</w:t>
        </w:r>
        <w:r>
          <w:rPr>
            <w:rFonts w:ascii="黑体" w:eastAsia="黑体" w:hAnsi="宋体"/>
            <w:bCs/>
            <w:szCs w:val="21"/>
          </w:rPr>
          <w:t>详细地址</w:t>
        </w:r>
        <w:r>
          <w:rPr>
            <w:rFonts w:ascii="黑体" w:eastAsia="黑体" w:hAnsi="宋体" w:hint="eastAsia"/>
            <w:bCs/>
            <w:szCs w:val="21"/>
          </w:rPr>
          <w:t xml:space="preserve">  </w:t>
        </w:r>
        <w:r>
          <w:rPr>
            <w:rFonts w:ascii="宋体" w:hAnsi="宋体" w:hint="eastAsia"/>
            <w:bCs/>
            <w:szCs w:val="21"/>
          </w:rPr>
          <w:t>指单位在审批登记</w:t>
        </w:r>
        <w:r>
          <w:rPr>
            <w:rFonts w:ascii="宋体" w:hAnsi="宋体"/>
            <w:bCs/>
            <w:szCs w:val="21"/>
          </w:rPr>
          <w:t>部门</w:t>
        </w:r>
        <w:r>
          <w:rPr>
            <w:rFonts w:ascii="宋体" w:hAnsi="宋体" w:hint="eastAsia"/>
            <w:bCs/>
            <w:szCs w:val="21"/>
          </w:rPr>
          <w:t>登记注册的地址、区划代码和城乡代码。本栏分为三部分填写：</w:t>
        </w:r>
      </w:ins>
    </w:p>
    <w:p w:rsidR="00496E83" w:rsidRDefault="00496E83" w:rsidP="00496E83">
      <w:pPr>
        <w:snapToGrid w:val="0"/>
        <w:spacing w:line="360" w:lineRule="exact"/>
        <w:ind w:firstLineChars="200" w:firstLine="420"/>
        <w:rPr>
          <w:ins w:id="2409" w:author="高婷(拟稿)" w:date="2020-11-02T19:35:00Z"/>
          <w:rFonts w:ascii="宋体" w:hAnsi="宋体"/>
          <w:szCs w:val="21"/>
        </w:rPr>
      </w:pPr>
      <w:ins w:id="2410" w:author="高婷(拟稿)" w:date="2020-11-02T19:35:00Z">
        <w:r>
          <w:rPr>
            <w:rFonts w:ascii="宋体" w:hAnsi="宋体" w:hint="eastAsia"/>
            <w:szCs w:val="21"/>
          </w:rPr>
          <w:t>第一部分：单位注册的详细地址，</w:t>
        </w:r>
        <w:r>
          <w:rPr>
            <w:rFonts w:ascii="宋体" w:hAnsi="宋体" w:cs="宋体" w:hint="eastAsia"/>
          </w:rPr>
          <w:t>建筑业单位必须填写本项；其他行业单位注册地与经营地不一致的需填写本项，地址相同的可免填。</w:t>
        </w:r>
        <w:r>
          <w:rPr>
            <w:rFonts w:ascii="宋体" w:hAnsi="宋体" w:hint="eastAsia"/>
            <w:szCs w:val="21"/>
          </w:rPr>
          <w:t>要求写明单位注册地所在的省（自治区、直辖市）、市（地、州、盟）、县（市、区、旗）、</w:t>
        </w:r>
        <w:r>
          <w:rPr>
            <w:rFonts w:ascii="宋体" w:hAnsi="宋体" w:cs="宋体" w:hint="eastAsia"/>
          </w:rPr>
          <w:t>乡</w:t>
        </w:r>
        <w:r>
          <w:rPr>
            <w:rFonts w:ascii="宋体" w:hAnsi="宋体" w:cs="宋体"/>
          </w:rPr>
          <w:t>（</w:t>
        </w:r>
        <w:r>
          <w:rPr>
            <w:rFonts w:ascii="宋体" w:hAnsi="宋体" w:cs="宋体" w:hint="eastAsia"/>
          </w:rPr>
          <w:t>镇、街道办事处</w:t>
        </w:r>
        <w:r>
          <w:rPr>
            <w:rFonts w:ascii="宋体" w:hAnsi="宋体" w:cs="宋体"/>
          </w:rPr>
          <w:t>）</w:t>
        </w:r>
        <w:r>
          <w:rPr>
            <w:rFonts w:ascii="宋体" w:hAnsi="宋体" w:cs="宋体" w:hint="eastAsia"/>
          </w:rPr>
          <w:t>、村（居）委会以及具体</w:t>
        </w:r>
        <w:r w:rsidRPr="009E4600">
          <w:rPr>
            <w:rFonts w:ascii="宋体" w:hAnsi="宋体" w:cs="宋体" w:hint="eastAsia"/>
          </w:rPr>
          <w:t>街（路）</w:t>
        </w:r>
        <w:r>
          <w:rPr>
            <w:rFonts w:ascii="宋体" w:hAnsi="宋体" w:hint="eastAsia"/>
            <w:szCs w:val="21"/>
          </w:rPr>
          <w:t>的名称和详细的门牌号码，不能填写通讯号码或通讯信箱号码。</w:t>
        </w:r>
      </w:ins>
    </w:p>
    <w:p w:rsidR="00496E83" w:rsidRDefault="00496E83" w:rsidP="00496E83">
      <w:pPr>
        <w:snapToGrid w:val="0"/>
        <w:spacing w:line="360" w:lineRule="exact"/>
        <w:ind w:firstLineChars="200" w:firstLine="420"/>
        <w:rPr>
          <w:ins w:id="2411" w:author="高婷(拟稿)" w:date="2020-11-02T19:35:00Z"/>
          <w:rFonts w:ascii="宋体" w:hAnsi="宋体"/>
          <w:szCs w:val="21"/>
        </w:rPr>
      </w:pPr>
      <w:ins w:id="2412" w:author="高婷(拟稿)" w:date="2020-11-02T19:35:00Z">
        <w:r>
          <w:rPr>
            <w:rFonts w:ascii="宋体" w:hAnsi="宋体" w:hint="eastAsia"/>
            <w:szCs w:val="21"/>
          </w:rPr>
          <w:t>第二部分：区划代码，指单位注册地的区划代码，按2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统计用区划代码和</w:t>
        </w:r>
        <w:r>
          <w:rPr>
            <w:rFonts w:ascii="宋体" w:hAnsi="宋体"/>
            <w:szCs w:val="21"/>
          </w:rPr>
          <w:t>城乡划分代码》</w:t>
        </w:r>
        <w:r>
          <w:rPr>
            <w:rFonts w:ascii="宋体" w:hAnsi="宋体" w:hint="eastAsia"/>
            <w:szCs w:val="21"/>
          </w:rPr>
          <w:t>填</w:t>
        </w:r>
        <w:r>
          <w:rPr>
            <w:rFonts w:ascii="宋体" w:hAnsi="宋体" w:hint="eastAsia"/>
            <w:szCs w:val="21"/>
          </w:rPr>
          <w:lastRenderedPageBreak/>
          <w:t>写，</w:t>
        </w:r>
        <w:r w:rsidRPr="00624B21">
          <w:rPr>
            <w:rFonts w:ascii="宋体" w:hAnsi="宋体" w:hint="eastAsia"/>
            <w:szCs w:val="21"/>
            <w:u w:val="single"/>
          </w:rPr>
          <w:t>由所在地统计机构统一填写，填报单位免填。</w:t>
        </w:r>
      </w:ins>
    </w:p>
    <w:p w:rsidR="00496E83" w:rsidRDefault="00496E83" w:rsidP="00496E83">
      <w:pPr>
        <w:spacing w:line="360" w:lineRule="exact"/>
        <w:rPr>
          <w:ins w:id="2413" w:author="高婷(拟稿)" w:date="2020-11-02T19:35:00Z"/>
          <w:rFonts w:ascii="宋体" w:hAnsi="宋体"/>
          <w:szCs w:val="21"/>
        </w:rPr>
      </w:pPr>
      <w:ins w:id="2414" w:author="高婷(拟稿)" w:date="2020-11-02T19:35:00Z">
        <w:r>
          <w:rPr>
            <w:rFonts w:ascii="宋体" w:hAnsi="宋体" w:hint="eastAsia"/>
            <w:szCs w:val="21"/>
          </w:rPr>
          <w:t xml:space="preserve">    第三部分：城乡代码，指单位注册地的城乡代码，按2</w:t>
        </w:r>
        <w:r>
          <w:rPr>
            <w:rFonts w:ascii="宋体" w:hAnsi="宋体"/>
            <w:szCs w:val="21"/>
          </w:rPr>
          <w:t>020</w:t>
        </w:r>
        <w:r>
          <w:rPr>
            <w:rFonts w:ascii="宋体" w:hAnsi="宋体" w:hint="eastAsia"/>
            <w:szCs w:val="21"/>
          </w:rPr>
          <w:t>年</w:t>
        </w:r>
        <w:r>
          <w:rPr>
            <w:rFonts w:ascii="宋体" w:hAnsi="宋体"/>
            <w:szCs w:val="21"/>
          </w:rPr>
          <w:t>《</w:t>
        </w:r>
        <w:r>
          <w:rPr>
            <w:rFonts w:ascii="宋体" w:hAnsi="宋体" w:hint="eastAsia"/>
            <w:szCs w:val="21"/>
          </w:rPr>
          <w:t>统计用</w:t>
        </w:r>
        <w:r>
          <w:rPr>
            <w:rFonts w:ascii="宋体" w:hAnsi="宋体"/>
            <w:szCs w:val="21"/>
          </w:rPr>
          <w:t>区划代码和</w:t>
        </w:r>
        <w:r>
          <w:rPr>
            <w:rFonts w:ascii="宋体" w:hAnsi="宋体" w:hint="eastAsia"/>
            <w:szCs w:val="21"/>
          </w:rPr>
          <w:t>城乡划分代码</w:t>
        </w:r>
        <w:r>
          <w:rPr>
            <w:rFonts w:ascii="宋体" w:hAnsi="宋体"/>
            <w:szCs w:val="21"/>
          </w:rPr>
          <w:t>》</w:t>
        </w:r>
        <w:r>
          <w:rPr>
            <w:rFonts w:ascii="宋体" w:hAnsi="宋体" w:hint="eastAsia"/>
            <w:szCs w:val="21"/>
          </w:rPr>
          <w:t>填写，</w:t>
        </w:r>
        <w:r w:rsidRPr="00624B21">
          <w:rPr>
            <w:rFonts w:ascii="宋体" w:hAnsi="宋体" w:hint="eastAsia"/>
            <w:szCs w:val="21"/>
            <w:u w:val="single"/>
          </w:rPr>
          <w:t>由所在地统计机构后期处理</w:t>
        </w:r>
        <w:r w:rsidRPr="00624B21">
          <w:rPr>
            <w:rFonts w:ascii="宋体" w:hAnsi="宋体"/>
            <w:szCs w:val="21"/>
            <w:u w:val="single"/>
          </w:rPr>
          <w:t>生成</w:t>
        </w:r>
        <w:r w:rsidRPr="00624B21">
          <w:rPr>
            <w:rFonts w:ascii="宋体" w:hAnsi="宋体" w:hint="eastAsia"/>
            <w:szCs w:val="21"/>
            <w:u w:val="single"/>
          </w:rPr>
          <w:t>，填报单位免填。</w:t>
        </w:r>
      </w:ins>
    </w:p>
    <w:p w:rsidR="00496E83" w:rsidRDefault="00496E83" w:rsidP="00496E83">
      <w:pPr>
        <w:adjustRightInd w:val="0"/>
        <w:snapToGrid w:val="0"/>
        <w:spacing w:line="360" w:lineRule="exact"/>
        <w:ind w:firstLineChars="200" w:firstLine="420"/>
        <w:rPr>
          <w:ins w:id="2415" w:author="高婷(拟稿)" w:date="2020-11-02T19:35:00Z"/>
          <w:rFonts w:ascii="宋体" w:hAnsi="宋体"/>
          <w:szCs w:val="21"/>
        </w:rPr>
      </w:pPr>
      <w:ins w:id="2416" w:author="高婷(拟稿)" w:date="2020-11-02T19:35:00Z">
        <w:r>
          <w:rPr>
            <w:rFonts w:ascii="黑体" w:eastAsia="黑体" w:hint="eastAsia"/>
            <w:szCs w:val="21"/>
          </w:rPr>
          <w:t>单位规模</w:t>
        </w:r>
        <w:r>
          <w:rPr>
            <w:rFonts w:ascii="仿宋_GB2312" w:eastAsia="仿宋_GB2312" w:hAnsi="宋体" w:hint="eastAsia"/>
            <w:szCs w:val="21"/>
          </w:rPr>
          <w:t xml:space="preserve">  </w:t>
        </w:r>
        <w:r>
          <w:rPr>
            <w:rFonts w:ascii="宋体" w:hAnsi="宋体" w:hint="eastAsia"/>
            <w:szCs w:val="21"/>
          </w:rPr>
          <w:t>根据国家统计局《统计上大中小微型企业划分办法（2017）》规定，依据从业人员、营业收入、资产总额等指标或替代指标将单位划分为大型、中型、小型和微型。</w:t>
        </w:r>
        <w:r w:rsidRPr="00624B21">
          <w:rPr>
            <w:rFonts w:ascii="宋体" w:hAnsi="宋体" w:hint="eastAsia"/>
            <w:szCs w:val="21"/>
            <w:u w:val="single"/>
          </w:rPr>
          <w:t>此指标为计算指标，填报单位免填。</w:t>
        </w:r>
      </w:ins>
    </w:p>
    <w:p w:rsidR="00496E83" w:rsidRDefault="00496E83" w:rsidP="00496E83">
      <w:pPr>
        <w:spacing w:line="360" w:lineRule="exact"/>
        <w:ind w:firstLineChars="200" w:firstLine="420"/>
        <w:rPr>
          <w:ins w:id="2417" w:author="高婷(拟稿)" w:date="2020-11-02T19:35:00Z"/>
          <w:rFonts w:ascii="宋体" w:hAnsi="宋体" w:cs="宋体"/>
          <w:u w:val="single"/>
        </w:rPr>
      </w:pPr>
      <w:ins w:id="2418" w:author="高婷(拟稿)" w:date="2020-11-02T19:35:00Z">
        <w:r>
          <w:rPr>
            <w:rFonts w:ascii="黑体" w:eastAsia="黑体" w:hint="eastAsia"/>
            <w:szCs w:val="21"/>
          </w:rPr>
          <w:t xml:space="preserve">从业人员期末人数 </w:t>
        </w:r>
        <w:r w:rsidRPr="00B76CCA">
          <w:rPr>
            <w:rFonts w:ascii="黑体" w:eastAsia="黑体" w:hint="eastAsia"/>
            <w:color w:val="000000"/>
            <w:szCs w:val="21"/>
          </w:rPr>
          <w:t xml:space="preserve"> </w:t>
        </w:r>
        <w:r w:rsidRPr="00B76CCA">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务派遣人员及其他从业人员之和。</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ins>
    </w:p>
    <w:p w:rsidR="00496E83" w:rsidRPr="00B76CCA" w:rsidRDefault="00496E83" w:rsidP="00496E83">
      <w:pPr>
        <w:spacing w:line="360" w:lineRule="exact"/>
        <w:ind w:firstLineChars="200" w:firstLine="420"/>
        <w:rPr>
          <w:ins w:id="2419" w:author="高婷(拟稿)" w:date="2020-11-02T19:35:00Z"/>
          <w:rFonts w:ascii="宋体" w:hAnsi="宋体"/>
          <w:color w:val="000000"/>
          <w:szCs w:val="21"/>
        </w:rPr>
      </w:pPr>
      <w:ins w:id="2420" w:author="高婷(拟稿)" w:date="2020-11-02T19:35:00Z">
        <w:r w:rsidRPr="00B76CCA">
          <w:rPr>
            <w:rFonts w:ascii="宋体" w:hAnsi="宋体" w:hint="eastAsia"/>
            <w:color w:val="000000"/>
            <w:szCs w:val="21"/>
          </w:rPr>
          <w:t>从业人员不包括：</w:t>
        </w:r>
      </w:ins>
    </w:p>
    <w:p w:rsidR="00496E83" w:rsidRPr="00B76CCA" w:rsidRDefault="00496E83" w:rsidP="00496E83">
      <w:pPr>
        <w:spacing w:line="360" w:lineRule="exact"/>
        <w:ind w:firstLineChars="200" w:firstLine="420"/>
        <w:rPr>
          <w:ins w:id="2421" w:author="高婷(拟稿)" w:date="2020-11-02T19:35:00Z"/>
          <w:rFonts w:ascii="宋体" w:hAnsi="宋体"/>
          <w:color w:val="000000"/>
          <w:szCs w:val="21"/>
        </w:rPr>
      </w:pPr>
      <w:ins w:id="2422" w:author="高婷(拟稿)" w:date="2020-11-02T19:35:00Z">
        <w:r w:rsidRPr="00B76CCA">
          <w:rPr>
            <w:rFonts w:ascii="宋体" w:hAnsi="宋体" w:hint="eastAsia"/>
            <w:color w:val="000000"/>
            <w:szCs w:val="21"/>
          </w:rPr>
          <w:t>1.离开本单位仍保留劳动关系，并定期领取生活费的人员；</w:t>
        </w:r>
      </w:ins>
    </w:p>
    <w:p w:rsidR="00496E83" w:rsidRPr="00B76CCA" w:rsidRDefault="00496E83" w:rsidP="00496E83">
      <w:pPr>
        <w:spacing w:line="360" w:lineRule="exact"/>
        <w:ind w:firstLineChars="200" w:firstLine="420"/>
        <w:rPr>
          <w:ins w:id="2423" w:author="高婷(拟稿)" w:date="2020-11-02T19:35:00Z"/>
          <w:rFonts w:ascii="宋体" w:hAnsi="宋体"/>
          <w:color w:val="000000"/>
          <w:szCs w:val="21"/>
        </w:rPr>
      </w:pPr>
      <w:ins w:id="2424" w:author="高婷(拟稿)" w:date="2020-11-02T19:35:00Z">
        <w:r w:rsidRPr="00B76CCA">
          <w:rPr>
            <w:rFonts w:ascii="宋体" w:hAnsi="宋体" w:hint="eastAsia"/>
            <w:color w:val="000000"/>
            <w:szCs w:val="21"/>
          </w:rPr>
          <w:t xml:space="preserve">2.在本单位实习的各类在校学生； </w:t>
        </w:r>
      </w:ins>
    </w:p>
    <w:p w:rsidR="00496E83" w:rsidRPr="00B76CCA" w:rsidRDefault="00496E83" w:rsidP="00496E83">
      <w:pPr>
        <w:spacing w:line="360" w:lineRule="exact"/>
        <w:ind w:firstLineChars="200" w:firstLine="420"/>
        <w:rPr>
          <w:ins w:id="2425" w:author="高婷(拟稿)" w:date="2020-11-02T19:35:00Z"/>
          <w:rFonts w:ascii="宋体" w:hAnsi="宋体"/>
          <w:color w:val="000000"/>
          <w:szCs w:val="21"/>
        </w:rPr>
      </w:pPr>
      <w:ins w:id="2426" w:author="高婷(拟稿)" w:date="2020-11-02T19:35:00Z">
        <w:r w:rsidRPr="00B76CCA">
          <w:rPr>
            <w:rFonts w:ascii="宋体" w:hAnsi="宋体" w:hint="eastAsia"/>
            <w:color w:val="000000"/>
            <w:szCs w:val="21"/>
          </w:rPr>
          <w:t>3.本单位因劳务外包而使用的人员，如：建筑业整建制使用的人员。</w:t>
        </w:r>
      </w:ins>
    </w:p>
    <w:p w:rsidR="00496E83" w:rsidRPr="0020567E" w:rsidRDefault="00496E83" w:rsidP="00496E83">
      <w:pPr>
        <w:snapToGrid w:val="0"/>
        <w:spacing w:line="360" w:lineRule="exact"/>
        <w:ind w:firstLineChars="200" w:firstLine="420"/>
        <w:rPr>
          <w:ins w:id="2427" w:author="高婷(拟稿)" w:date="2020-11-02T19:35:00Z"/>
          <w:rFonts w:ascii="宋体" w:hAnsi="Calibri" w:cs="宋体"/>
          <w:szCs w:val="21"/>
        </w:rPr>
      </w:pPr>
      <w:ins w:id="2428" w:author="高婷(拟稿)" w:date="2020-11-02T19:35:00Z">
        <w:r w:rsidRPr="0020567E">
          <w:rPr>
            <w:rFonts w:ascii="黑体" w:eastAsia="黑体" w:hAnsi="宋体" w:cs="黑体" w:hint="eastAsia"/>
            <w:szCs w:val="21"/>
          </w:rPr>
          <w:t>营业收入</w:t>
        </w:r>
        <w:r w:rsidRPr="0020567E">
          <w:rPr>
            <w:rFonts w:ascii="黑体" w:eastAsia="黑体" w:hAnsi="宋体" w:cs="黑体"/>
            <w:szCs w:val="21"/>
          </w:rPr>
          <w:t xml:space="preserve">  </w:t>
        </w:r>
        <w:r w:rsidRPr="00AD59B9">
          <w:rPr>
            <w:rFonts w:ascii="宋体" w:hAnsi="宋体" w:cs="宋体" w:hint="eastAsia"/>
            <w:szCs w:val="21"/>
          </w:rPr>
          <w:t>指企业从事销售商品、提供劳务和让渡资产使用权等生产经营活动形成的经济利益流入。</w:t>
        </w:r>
        <w:r w:rsidRPr="0020567E">
          <w:rPr>
            <w:rFonts w:ascii="宋体" w:hAnsi="宋体" w:cs="宋体" w:hint="eastAsia"/>
            <w:szCs w:val="21"/>
          </w:rPr>
          <w:t>包括“主营业务收入”和“其他业务收入”。根据会计“利润表”中“营业收入”项目的本年累计数填报。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ins>
    </w:p>
    <w:p w:rsidR="00496E83" w:rsidRPr="0020567E" w:rsidRDefault="00496E83" w:rsidP="00496E83">
      <w:pPr>
        <w:snapToGrid w:val="0"/>
        <w:spacing w:line="360" w:lineRule="exact"/>
        <w:ind w:firstLineChars="200" w:firstLine="420"/>
        <w:rPr>
          <w:ins w:id="2429" w:author="高婷(拟稿)" w:date="2020-11-02T19:35:00Z"/>
          <w:rFonts w:ascii="宋体" w:cs="宋体"/>
          <w:szCs w:val="21"/>
        </w:rPr>
      </w:pPr>
      <w:ins w:id="2430" w:author="高婷(拟稿)" w:date="2020-11-02T19:35:00Z">
        <w:r w:rsidRPr="0020567E">
          <w:rPr>
            <w:rFonts w:ascii="黑体" w:eastAsia="黑体" w:hAnsi="宋体" w:cs="黑体" w:hint="eastAsia"/>
            <w:szCs w:val="21"/>
          </w:rPr>
          <w:t>主营业务收入</w:t>
        </w:r>
        <w:r w:rsidRPr="0020567E">
          <w:rPr>
            <w:rFonts w:ascii="宋体" w:hAnsi="宋体" w:cs="宋体"/>
            <w:szCs w:val="21"/>
          </w:rPr>
          <w:t xml:space="preserve">  </w:t>
        </w:r>
        <w:r w:rsidRPr="00AD59B9">
          <w:rPr>
            <w:rFonts w:ascii="宋体" w:hAnsi="宋体" w:cs="宋体" w:hint="eastAsia"/>
            <w:szCs w:val="21"/>
          </w:rPr>
          <w:t>指企业经营主要业务所实现的收入。如果会计“利润表”列示“主营业务收入”项目，则根据其本年累计数填报；或者，</w:t>
        </w:r>
        <w:r w:rsidRPr="0020567E">
          <w:rPr>
            <w:rFonts w:ascii="宋体" w:hAnsi="宋体" w:cs="宋体" w:hint="eastAsia"/>
            <w:szCs w:val="21"/>
          </w:rPr>
          <w:t>根据会计“主营业务收入”科目的</w:t>
        </w:r>
        <w:r w:rsidRPr="0020567E">
          <w:rPr>
            <w:rFonts w:ascii="宋体" w:hAnsi="Calibri" w:cs="宋体" w:hint="eastAsia"/>
            <w:szCs w:val="21"/>
          </w:rPr>
          <w:t>本年各月贷方余额（结转前）之和</w:t>
        </w:r>
        <w:r w:rsidRPr="0020567E">
          <w:rPr>
            <w:rFonts w:ascii="宋体" w:hAnsi="宋体" w:cs="宋体" w:hint="eastAsia"/>
            <w:szCs w:val="21"/>
          </w:rPr>
          <w:t>填报</w:t>
        </w:r>
        <w:r w:rsidRPr="00AD59B9">
          <w:rPr>
            <w:rFonts w:ascii="宋体" w:hAnsi="宋体" w:cs="宋体" w:hint="eastAsia"/>
            <w:szCs w:val="21"/>
          </w:rPr>
          <w:t>，</w:t>
        </w:r>
        <w:r w:rsidRPr="0020567E">
          <w:rPr>
            <w:rFonts w:ascii="宋体" w:hAnsi="宋体" w:cs="宋体" w:hint="eastAsia"/>
            <w:szCs w:val="21"/>
          </w:rPr>
          <w:t>如未设置该科目，以“营业收入”代替填报。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ins>
    </w:p>
    <w:p w:rsidR="00496E83" w:rsidRPr="0020567E" w:rsidRDefault="00496E83" w:rsidP="00496E83">
      <w:pPr>
        <w:spacing w:line="360" w:lineRule="exact"/>
        <w:ind w:firstLineChars="200" w:firstLine="420"/>
        <w:rPr>
          <w:ins w:id="2431" w:author="高婷(拟稿)" w:date="2020-11-02T19:35:00Z"/>
          <w:rFonts w:ascii="宋体" w:cs="宋体"/>
          <w:szCs w:val="21"/>
        </w:rPr>
      </w:pPr>
      <w:ins w:id="2432" w:author="高婷(拟稿)" w:date="2020-11-02T19:35:00Z">
        <w:r w:rsidRPr="0020567E">
          <w:rPr>
            <w:rFonts w:ascii="黑体" w:eastAsia="黑体" w:hAnsi="宋体" w:cs="黑体" w:hint="eastAsia"/>
            <w:szCs w:val="21"/>
          </w:rPr>
          <w:t>资产总计</w:t>
        </w:r>
        <w:r w:rsidRPr="0020567E">
          <w:rPr>
            <w:rFonts w:ascii="宋体" w:hAnsi="宋体" w:cs="宋体"/>
            <w:szCs w:val="21"/>
          </w:rPr>
          <w:t xml:space="preserve">  </w:t>
        </w:r>
        <w:r w:rsidRPr="0020567E">
          <w:rPr>
            <w:rFonts w:ascii="宋体" w:hAnsi="宋体" w:cs="宋体" w:hint="eastAsia"/>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ins>
    </w:p>
    <w:p w:rsidR="00496E83" w:rsidRPr="0020567E" w:rsidRDefault="00496E83" w:rsidP="00496E83">
      <w:pPr>
        <w:snapToGrid w:val="0"/>
        <w:spacing w:line="360" w:lineRule="exact"/>
        <w:ind w:firstLineChars="200" w:firstLine="420"/>
        <w:rPr>
          <w:ins w:id="2433" w:author="高婷(拟稿)" w:date="2020-11-02T19:35:00Z"/>
          <w:rFonts w:ascii="宋体" w:hAnsi="Calibri" w:cs="宋体"/>
          <w:szCs w:val="21"/>
        </w:rPr>
      </w:pPr>
      <w:ins w:id="2434" w:author="高婷(拟稿)" w:date="2020-11-02T19:35:00Z">
        <w:r w:rsidRPr="0020567E">
          <w:rPr>
            <w:rFonts w:ascii="黑体" w:eastAsia="黑体" w:hAnsi="宋体" w:cs="黑体" w:hint="eastAsia"/>
            <w:szCs w:val="21"/>
          </w:rPr>
          <w:t>税金及附加</w:t>
        </w:r>
        <w:r w:rsidRPr="0020567E">
          <w:rPr>
            <w:rFonts w:ascii="仿宋_GB2312" w:eastAsia="仿宋_GB2312" w:hAnsi="宋体" w:cs="仿宋_GB2312"/>
            <w:szCs w:val="21"/>
          </w:rPr>
          <w:t xml:space="preserve">  </w:t>
        </w:r>
        <w:r w:rsidRPr="0020567E">
          <w:rPr>
            <w:rFonts w:ascii="宋体" w:hAnsi="宋体" w:cs="宋体" w:hint="eastAsia"/>
            <w:szCs w:val="21"/>
          </w:rPr>
          <w:t>指企业因从事生产经营活动按税法规定应缴纳的消费税、城市维护建设税、资源税、环境保护税、教育费附加</w:t>
        </w:r>
        <w:r>
          <w:rPr>
            <w:rFonts w:ascii="宋体" w:hAnsi="宋体" w:cs="宋体" w:hint="eastAsia"/>
            <w:szCs w:val="21"/>
          </w:rPr>
          <w:t>、</w:t>
        </w:r>
        <w:r w:rsidRPr="0020567E">
          <w:rPr>
            <w:rFonts w:ascii="宋体" w:hAnsi="宋体" w:cs="宋体" w:hint="eastAsia"/>
            <w:szCs w:val="21"/>
          </w:rPr>
          <w:t>房产税、</w:t>
        </w:r>
        <w:r>
          <w:rPr>
            <w:rFonts w:ascii="宋体" w:hAnsi="宋体" w:cs="宋体" w:hint="eastAsia"/>
            <w:szCs w:val="21"/>
          </w:rPr>
          <w:t>城镇</w:t>
        </w:r>
        <w:r w:rsidRPr="0020567E">
          <w:rPr>
            <w:rFonts w:ascii="宋体" w:hAnsi="宋体" w:cs="宋体" w:hint="eastAsia"/>
            <w:szCs w:val="21"/>
          </w:rPr>
          <w:t>土地使用税、车船税、印花税等相关税费。根据会计“利润表”中“税金及附加”项目的本年累计数填报。</w:t>
        </w:r>
        <w:r>
          <w:rPr>
            <w:rFonts w:ascii="宋体" w:hAnsi="宋体" w:cs="宋体" w:hint="eastAsia"/>
            <w:u w:val="single"/>
          </w:rPr>
          <w:t>此</w:t>
        </w:r>
        <w:r>
          <w:rPr>
            <w:rFonts w:ascii="宋体" w:hAnsi="宋体" w:cs="宋体"/>
            <w:u w:val="single"/>
          </w:rPr>
          <w:t>指标为</w:t>
        </w:r>
        <w:r>
          <w:rPr>
            <w:rFonts w:ascii="宋体" w:hAnsi="宋体" w:cs="宋体" w:hint="eastAsia"/>
            <w:u w:val="single"/>
          </w:rPr>
          <w:t>从</w:t>
        </w:r>
        <w:r>
          <w:rPr>
            <w:rFonts w:ascii="宋体" w:hAnsi="宋体" w:cs="宋体"/>
            <w:u w:val="single"/>
          </w:rPr>
          <w:t>后续表摘抄指标，调查单位</w:t>
        </w:r>
        <w:r>
          <w:rPr>
            <w:rFonts w:ascii="宋体" w:hAnsi="宋体" w:cs="宋体" w:hint="eastAsia"/>
            <w:u w:val="single"/>
          </w:rPr>
          <w:t>免</w:t>
        </w:r>
        <w:r>
          <w:rPr>
            <w:rFonts w:ascii="宋体" w:hAnsi="宋体" w:cs="宋体"/>
            <w:u w:val="single"/>
          </w:rPr>
          <w:t>填。</w:t>
        </w:r>
      </w:ins>
    </w:p>
    <w:p w:rsidR="00496E83" w:rsidRDefault="00496E83" w:rsidP="00496E83">
      <w:pPr>
        <w:snapToGrid w:val="0"/>
        <w:spacing w:line="360" w:lineRule="exact"/>
        <w:ind w:firstLineChars="200" w:firstLine="420"/>
        <w:rPr>
          <w:ins w:id="2435" w:author="高婷(拟稿)" w:date="2020-11-02T19:35:00Z"/>
          <w:rFonts w:ascii="宋体"/>
        </w:rPr>
      </w:pPr>
      <w:ins w:id="2436" w:author="高婷(拟稿)" w:date="2020-11-02T19:35:00Z">
        <w:r>
          <w:rPr>
            <w:rFonts w:ascii="黑体" w:eastAsia="黑体" w:hAnsi="宋体" w:hint="eastAsia"/>
            <w:szCs w:val="21"/>
          </w:rPr>
          <w:t>法定代表人（</w:t>
        </w:r>
        <w:r>
          <w:rPr>
            <w:rFonts w:ascii="宋体" w:hAnsi="宋体" w:hint="eastAsia"/>
            <w:szCs w:val="21"/>
          </w:rPr>
          <w:t xml:space="preserve">单位负责人）  </w:t>
        </w:r>
        <w:r>
          <w:rPr>
            <w:rFonts w:ascii="宋体" w:hAnsi="宋体" w:cs="宋体" w:hint="eastAsia"/>
          </w:rPr>
          <w:t>指依照法律或者法人组织章程规定，代表法人行使职权的负责人。</w:t>
        </w:r>
        <w:r w:rsidRPr="00624B21">
          <w:rPr>
            <w:rFonts w:ascii="宋体" w:hAnsi="宋体" w:cs="宋体" w:hint="eastAsia"/>
            <w:u w:val="single"/>
          </w:rPr>
          <w:t>所有单位均填写本项。</w:t>
        </w:r>
      </w:ins>
    </w:p>
    <w:p w:rsidR="00496E83" w:rsidRDefault="00496E83" w:rsidP="00496E83">
      <w:pPr>
        <w:spacing w:line="360" w:lineRule="exact"/>
        <w:ind w:firstLineChars="200" w:firstLine="420"/>
        <w:rPr>
          <w:ins w:id="2437" w:author="高婷(拟稿)" w:date="2020-11-02T19:35:00Z"/>
          <w:rFonts w:ascii="宋体" w:hAnsi="宋体"/>
          <w:szCs w:val="21"/>
        </w:rPr>
      </w:pPr>
      <w:ins w:id="2438" w:author="高婷(拟稿)" w:date="2020-11-02T19:35:00Z">
        <w:r>
          <w:rPr>
            <w:rFonts w:ascii="宋体" w:hAnsi="宋体" w:cs="宋体" w:hint="eastAsia"/>
          </w:rPr>
          <w:t>企业、事业单位、</w:t>
        </w:r>
        <w:r>
          <w:rPr>
            <w:rFonts w:ascii="宋体" w:hAnsi="宋体" w:cs="宋体"/>
          </w:rPr>
          <w:t>社会团体、民办非企业单位、基金会和农民专业合作社法人的</w:t>
        </w:r>
        <w:r>
          <w:rPr>
            <w:rFonts w:ascii="宋体" w:hAnsi="宋体" w:cs="宋体" w:hint="eastAsia"/>
          </w:rPr>
          <w:t>法定代表人分别按照《企业法人营业执照》（或新版《营业执照》）、《事业单位法人证书》、《社会团体法人登记证书》、《民办非企业单位登记证书》、《基金会法人登记证书》、</w:t>
        </w:r>
        <w:r>
          <w:rPr>
            <w:rFonts w:ascii="宋体" w:hAnsi="宋体" w:cs="宋体"/>
          </w:rPr>
          <w:t>《农民专业合作社</w:t>
        </w:r>
        <w:r>
          <w:rPr>
            <w:rFonts w:ascii="宋体" w:hAnsi="宋体" w:cs="宋体" w:hint="eastAsia"/>
          </w:rPr>
          <w:t>法人</w:t>
        </w:r>
        <w:r>
          <w:rPr>
            <w:rFonts w:ascii="宋体" w:hAnsi="宋体" w:cs="宋体"/>
          </w:rPr>
          <w:t>营业执照》</w:t>
        </w:r>
        <w:r>
          <w:rPr>
            <w:rFonts w:ascii="宋体" w:hAnsi="宋体" w:cs="宋体" w:hint="eastAsia"/>
          </w:rPr>
          <w:t>（或新版《营业执照》）填写，机关法定代表人填写单位主要负责人。</w:t>
        </w:r>
      </w:ins>
    </w:p>
    <w:p w:rsidR="00496E83" w:rsidRDefault="00496E83" w:rsidP="00496E83">
      <w:pPr>
        <w:snapToGrid w:val="0"/>
        <w:spacing w:line="360" w:lineRule="exact"/>
        <w:ind w:firstLineChars="200" w:firstLine="420"/>
        <w:rPr>
          <w:ins w:id="2439" w:author="高婷(拟稿)" w:date="2020-11-02T19:35:00Z"/>
          <w:rFonts w:ascii="黑体" w:eastAsia="黑体" w:hAnsi="宋体" w:cs="黑体"/>
        </w:rPr>
      </w:pPr>
      <w:ins w:id="2440" w:author="高婷(拟稿)" w:date="2020-11-02T19:35:00Z">
        <w:r>
          <w:rPr>
            <w:rFonts w:ascii="黑体" w:eastAsia="黑体" w:hAnsi="宋体" w:cs="黑体" w:hint="eastAsia"/>
          </w:rPr>
          <w:t>成立时间</w:t>
        </w:r>
        <w:r>
          <w:rPr>
            <w:rFonts w:ascii="黑体" w:eastAsia="黑体" w:hAnsi="宋体" w:cs="黑体"/>
          </w:rPr>
          <w:t xml:space="preserve"> </w:t>
        </w:r>
        <w:r w:rsidRPr="00952D81">
          <w:rPr>
            <w:rFonts w:ascii="宋体" w:hAnsi="宋体"/>
          </w:rPr>
          <w:t xml:space="preserve"> </w:t>
        </w:r>
        <w:r w:rsidRPr="00952D81">
          <w:rPr>
            <w:rFonts w:ascii="宋体" w:hAnsi="宋体" w:hint="eastAsia"/>
          </w:rPr>
          <w:t>指单位</w:t>
        </w:r>
        <w:r>
          <w:rPr>
            <w:rFonts w:ascii="宋体" w:hAnsi="宋体" w:hint="eastAsia"/>
          </w:rPr>
          <w:t>登记</w:t>
        </w:r>
        <w:r>
          <w:rPr>
            <w:rFonts w:ascii="宋体" w:hAnsi="宋体"/>
          </w:rPr>
          <w:t>注册成立或</w:t>
        </w:r>
        <w:r>
          <w:rPr>
            <w:rFonts w:ascii="宋体" w:hAnsi="宋体" w:hint="eastAsia"/>
          </w:rPr>
          <w:t>行政</w:t>
        </w:r>
        <w:r>
          <w:rPr>
            <w:rFonts w:ascii="宋体" w:hAnsi="宋体"/>
          </w:rPr>
          <w:t>管理</w:t>
        </w:r>
        <w:r w:rsidRPr="00952D81">
          <w:rPr>
            <w:rFonts w:ascii="宋体" w:hAnsi="宋体"/>
          </w:rPr>
          <w:t>部门批准</w:t>
        </w:r>
        <w:r w:rsidRPr="00952D81">
          <w:rPr>
            <w:rFonts w:ascii="宋体" w:hAnsi="宋体" w:hint="eastAsia"/>
          </w:rPr>
          <w:t>成立</w:t>
        </w:r>
        <w:r w:rsidRPr="00952D81">
          <w:rPr>
            <w:rFonts w:ascii="宋体" w:hAnsi="宋体"/>
          </w:rPr>
          <w:t>的具体年月</w:t>
        </w:r>
        <w:r>
          <w:rPr>
            <w:rFonts w:ascii="黑体" w:eastAsia="黑体" w:hAnsi="宋体" w:cs="黑体" w:hint="eastAsia"/>
          </w:rPr>
          <w:t>。</w:t>
        </w:r>
        <w:r w:rsidRPr="00624B21">
          <w:rPr>
            <w:rFonts w:ascii="宋体" w:hAnsi="宋体" w:cs="宋体" w:hint="eastAsia"/>
            <w:u w:val="single"/>
          </w:rPr>
          <w:t>所有单位均填写本项。</w:t>
        </w:r>
      </w:ins>
    </w:p>
    <w:p w:rsidR="00496E83" w:rsidRDefault="00496E83" w:rsidP="00496E83">
      <w:pPr>
        <w:snapToGrid w:val="0"/>
        <w:spacing w:line="360" w:lineRule="exact"/>
        <w:ind w:firstLineChars="202" w:firstLine="424"/>
        <w:rPr>
          <w:ins w:id="2441" w:author="高婷(拟稿)" w:date="2020-11-02T19:35:00Z"/>
          <w:rFonts w:ascii="宋体" w:hAnsi="宋体" w:cs="宋体"/>
        </w:rPr>
      </w:pPr>
      <w:ins w:id="2442" w:author="高婷(拟稿)" w:date="2020-11-02T19:35:00Z">
        <w:r>
          <w:rPr>
            <w:rFonts w:ascii="宋体" w:hAnsi="宋体" w:cs="宋体" w:hint="eastAsia"/>
          </w:rPr>
          <w:t>1.解放前成立的单位填写最早开工或成立的年月；</w:t>
        </w:r>
        <w:r>
          <w:rPr>
            <w:rFonts w:ascii="宋体" w:hAnsi="宋体" w:cs="宋体"/>
          </w:rPr>
          <w:t>解放后成立的单位填写批准成立或</w:t>
        </w:r>
        <w:r>
          <w:rPr>
            <w:rFonts w:ascii="宋体" w:hAnsi="宋体" w:cs="宋体" w:hint="eastAsia"/>
          </w:rPr>
          <w:t>登记</w:t>
        </w:r>
        <w:r>
          <w:rPr>
            <w:rFonts w:ascii="宋体" w:hAnsi="宋体" w:cs="宋体"/>
          </w:rPr>
          <w:t>注册成立的</w:t>
        </w:r>
        <w:r>
          <w:rPr>
            <w:rFonts w:ascii="宋体" w:hAnsi="宋体" w:cs="宋体" w:hint="eastAsia"/>
          </w:rPr>
          <w:t>时间</w:t>
        </w:r>
        <w:r>
          <w:rPr>
            <w:rFonts w:ascii="宋体" w:hAnsi="宋体" w:cs="宋体"/>
          </w:rPr>
          <w:t>，如</w:t>
        </w:r>
        <w:r>
          <w:rPr>
            <w:rFonts w:ascii="宋体" w:hAnsi="宋体" w:cs="宋体" w:hint="eastAsia"/>
          </w:rPr>
          <w:t>实际</w:t>
        </w:r>
        <w:r>
          <w:rPr>
            <w:rFonts w:ascii="宋体" w:hAnsi="宋体" w:cs="宋体"/>
          </w:rPr>
          <w:t>开业时间早于</w:t>
        </w:r>
        <w:r>
          <w:rPr>
            <w:rFonts w:ascii="宋体" w:hAnsi="宋体" w:cs="宋体" w:hint="eastAsia"/>
          </w:rPr>
          <w:t>注册</w:t>
        </w:r>
        <w:r>
          <w:rPr>
            <w:rFonts w:ascii="宋体" w:hAnsi="宋体" w:cs="宋体"/>
          </w:rPr>
          <w:t>成立时间，填写最早开业年月。</w:t>
        </w:r>
      </w:ins>
    </w:p>
    <w:p w:rsidR="00496E83" w:rsidRDefault="00496E83" w:rsidP="00496E83">
      <w:pPr>
        <w:snapToGrid w:val="0"/>
        <w:spacing w:line="360" w:lineRule="exact"/>
        <w:ind w:firstLineChars="200" w:firstLine="420"/>
        <w:rPr>
          <w:ins w:id="2443" w:author="高婷(拟稿)" w:date="2020-11-02T19:35:00Z"/>
          <w:rFonts w:ascii="宋体"/>
        </w:rPr>
      </w:pPr>
      <w:ins w:id="2444" w:author="高婷(拟稿)" w:date="2020-11-02T19:35:00Z">
        <w:r>
          <w:rPr>
            <w:rFonts w:ascii="宋体" w:hAnsi="宋体" w:cs="宋体"/>
          </w:rPr>
          <w:t>2.</w:t>
        </w:r>
        <w:r>
          <w:rPr>
            <w:rFonts w:ascii="宋体" w:hAnsi="宋体" w:cs="宋体" w:hint="eastAsia"/>
          </w:rPr>
          <w:t>机关、事业单位的成立时间分三种情况：①新设立的单位成立时间填新设立时间；②恢复设立的单位</w:t>
        </w:r>
        <w:r>
          <w:rPr>
            <w:rFonts w:ascii="宋体" w:hAnsi="宋体" w:cs="宋体"/>
          </w:rPr>
          <w:t>（</w:t>
        </w:r>
        <w:r>
          <w:rPr>
            <w:rFonts w:ascii="宋体" w:hAnsi="宋体" w:cs="宋体" w:hint="eastAsia"/>
          </w:rPr>
          <w:t>指中间因某种原因停顿，后又恢复的单位</w:t>
        </w:r>
        <w:r>
          <w:rPr>
            <w:rFonts w:ascii="宋体" w:hAnsi="宋体" w:cs="宋体"/>
          </w:rPr>
          <w:t>）</w:t>
        </w:r>
        <w:r>
          <w:rPr>
            <w:rFonts w:ascii="宋体" w:hAnsi="宋体" w:cs="宋体" w:hint="eastAsia"/>
          </w:rPr>
          <w:t>成立时间填以前设立的时间；③机构改革中，因</w:t>
        </w:r>
        <w:r>
          <w:rPr>
            <w:rFonts w:ascii="宋体" w:hAnsi="宋体" w:cs="宋体"/>
          </w:rPr>
          <w:t>合并</w:t>
        </w:r>
        <w:r>
          <w:rPr>
            <w:rFonts w:ascii="宋体" w:hAnsi="宋体" w:cs="宋体" w:hint="eastAsia"/>
          </w:rPr>
          <w:lastRenderedPageBreak/>
          <w:t>或</w:t>
        </w:r>
        <w:r>
          <w:rPr>
            <w:rFonts w:ascii="宋体" w:hAnsi="宋体" w:cs="宋体"/>
          </w:rPr>
          <w:t>分立新设的单位，</w:t>
        </w:r>
        <w:r>
          <w:rPr>
            <w:rFonts w:ascii="宋体" w:hAnsi="宋体" w:cs="宋体" w:hint="eastAsia"/>
          </w:rPr>
          <w:t>其</w:t>
        </w:r>
        <w:r>
          <w:rPr>
            <w:rFonts w:ascii="宋体" w:hAnsi="宋体" w:cs="宋体"/>
          </w:rPr>
          <w:t>成立时间</w:t>
        </w:r>
        <w:r>
          <w:rPr>
            <w:rFonts w:ascii="宋体" w:hAnsi="宋体" w:cs="宋体" w:hint="eastAsia"/>
          </w:rPr>
          <w:t>填</w:t>
        </w:r>
        <w:r>
          <w:rPr>
            <w:rFonts w:ascii="宋体" w:hAnsi="宋体" w:cs="宋体"/>
          </w:rPr>
          <w:t>新设立时间</w:t>
        </w:r>
        <w:r>
          <w:rPr>
            <w:rFonts w:ascii="宋体" w:hAnsi="宋体" w:cs="宋体" w:hint="eastAsia"/>
          </w:rPr>
          <w:t>，继续</w:t>
        </w:r>
        <w:r>
          <w:rPr>
            <w:rFonts w:ascii="宋体" w:hAnsi="宋体" w:cs="宋体"/>
          </w:rPr>
          <w:t>存在的单位，填原成立时间</w:t>
        </w:r>
        <w:r>
          <w:rPr>
            <w:rFonts w:ascii="宋体" w:hAnsi="宋体" w:cs="宋体" w:hint="eastAsia"/>
          </w:rPr>
          <w:t>，改革</w:t>
        </w:r>
        <w:r>
          <w:rPr>
            <w:rFonts w:ascii="宋体" w:hAnsi="宋体" w:cs="宋体"/>
          </w:rPr>
          <w:t>后</w:t>
        </w:r>
        <w:r>
          <w:rPr>
            <w:rFonts w:ascii="宋体" w:hAnsi="宋体" w:cs="宋体" w:hint="eastAsia"/>
          </w:rPr>
          <w:t>有些单位虽然名称有变化，但其基本职能未变，成立时间要填写最早成立时间。</w:t>
        </w:r>
      </w:ins>
    </w:p>
    <w:p w:rsidR="00496E83" w:rsidRDefault="00496E83" w:rsidP="00496E83">
      <w:pPr>
        <w:snapToGrid w:val="0"/>
        <w:spacing w:line="360" w:lineRule="exact"/>
        <w:ind w:firstLineChars="200" w:firstLine="420"/>
        <w:rPr>
          <w:ins w:id="2445" w:author="高婷(拟稿)" w:date="2020-11-02T19:35:00Z"/>
          <w:rFonts w:ascii="宋体" w:hAnsi="宋体" w:cs="宋体"/>
        </w:rPr>
      </w:pPr>
      <w:ins w:id="2446" w:author="高婷(拟稿)" w:date="2020-11-02T19:35:00Z">
        <w:r>
          <w:rPr>
            <w:rFonts w:ascii="宋体" w:hAnsi="宋体" w:cs="宋体"/>
          </w:rPr>
          <w:t>3.</w:t>
        </w:r>
        <w:r>
          <w:rPr>
            <w:rFonts w:ascii="宋体" w:hAnsi="宋体" w:cs="宋体" w:hint="eastAsia"/>
          </w:rPr>
          <w:t>乡镇、街道、社区</w:t>
        </w:r>
        <w:r>
          <w:rPr>
            <w:rFonts w:ascii="宋体" w:hAnsi="宋体" w:cs="宋体"/>
          </w:rPr>
          <w:t>（</w:t>
        </w:r>
        <w:r>
          <w:rPr>
            <w:rFonts w:ascii="宋体" w:hAnsi="宋体" w:cs="宋体" w:hint="eastAsia"/>
          </w:rPr>
          <w:t>居委会</w:t>
        </w:r>
        <w:r>
          <w:rPr>
            <w:rFonts w:ascii="宋体" w:hAnsi="宋体" w:cs="宋体"/>
          </w:rPr>
          <w:t>）</w:t>
        </w:r>
        <w:r>
          <w:rPr>
            <w:rFonts w:ascii="宋体" w:hAnsi="宋体" w:cs="宋体" w:hint="eastAsia"/>
          </w:rPr>
          <w:t>、村委会，如管辖区域基本未改变，其成立时间按原成立时间填写；否则，按新成立时间填写。</w:t>
        </w:r>
      </w:ins>
    </w:p>
    <w:p w:rsidR="00496E83" w:rsidRDefault="00496E83" w:rsidP="00496E83">
      <w:pPr>
        <w:snapToGrid w:val="0"/>
        <w:spacing w:line="360" w:lineRule="exact"/>
        <w:ind w:firstLineChars="200" w:firstLine="420"/>
        <w:rPr>
          <w:ins w:id="2447" w:author="高婷(拟稿)" w:date="2020-11-02T19:35:00Z"/>
          <w:rFonts w:ascii="宋体"/>
        </w:rPr>
      </w:pPr>
      <w:ins w:id="2448" w:author="高婷(拟稿)" w:date="2020-11-02T19:35:00Z">
        <w:r>
          <w:rPr>
            <w:rFonts w:ascii="宋体" w:hAnsi="宋体" w:cs="宋体"/>
          </w:rPr>
          <w:t>4.</w:t>
        </w:r>
        <w:r>
          <w:rPr>
            <w:rFonts w:ascii="宋体" w:hAnsi="宋体" w:cs="宋体" w:hint="eastAsia"/>
          </w:rPr>
          <w:t>改制企业的成立时间按原成立时间填写。</w:t>
        </w:r>
      </w:ins>
    </w:p>
    <w:p w:rsidR="00496E83" w:rsidRDefault="00496E83" w:rsidP="00496E83">
      <w:pPr>
        <w:snapToGrid w:val="0"/>
        <w:spacing w:line="360" w:lineRule="exact"/>
        <w:ind w:firstLineChars="200" w:firstLine="420"/>
        <w:rPr>
          <w:ins w:id="2449" w:author="高婷(拟稿)" w:date="2020-11-02T19:35:00Z"/>
          <w:rFonts w:ascii="宋体" w:hAnsi="宋体" w:cs="宋体"/>
        </w:rPr>
      </w:pPr>
      <w:ins w:id="2450" w:author="高婷(拟稿)" w:date="2020-11-02T19:35:00Z">
        <w:r>
          <w:rPr>
            <w:rFonts w:ascii="宋体" w:hAnsi="宋体" w:cs="宋体"/>
          </w:rPr>
          <w:t>5.</w:t>
        </w:r>
        <w:r>
          <w:rPr>
            <w:rFonts w:ascii="宋体" w:hAnsi="宋体" w:cs="宋体" w:hint="eastAsia"/>
          </w:rPr>
          <w:t>企业分立、合并分二种情况：一种是因合并或分立而新设的企业，其成立时间按市场监管部门重新登记后的成立时间填写；另一种是合并或分立后继续存在的企业，填写原企业的成立时间。</w:t>
        </w:r>
      </w:ins>
    </w:p>
    <w:p w:rsidR="00496E83" w:rsidRDefault="00496E83" w:rsidP="00496E83">
      <w:pPr>
        <w:snapToGrid w:val="0"/>
        <w:spacing w:line="360" w:lineRule="exact"/>
        <w:ind w:firstLineChars="200" w:firstLine="420"/>
        <w:rPr>
          <w:ins w:id="2451" w:author="高婷(拟稿)" w:date="2020-11-02T19:35:00Z"/>
          <w:rFonts w:ascii="宋体"/>
        </w:rPr>
      </w:pPr>
      <w:ins w:id="2452" w:author="高婷(拟稿)" w:date="2020-11-02T19:35:00Z">
        <w:r>
          <w:rPr>
            <w:rFonts w:ascii="黑体" w:eastAsia="黑体" w:hAnsi="宋体" w:cs="黑体" w:hint="eastAsia"/>
          </w:rPr>
          <w:t xml:space="preserve">开业时间 </w:t>
        </w:r>
        <w:r>
          <w:rPr>
            <w:rFonts w:ascii="黑体" w:eastAsia="黑体" w:hAnsi="宋体" w:cs="黑体"/>
          </w:rPr>
          <w:t xml:space="preserve"> </w:t>
        </w:r>
        <w:r>
          <w:rPr>
            <w:rFonts w:ascii="宋体" w:hAnsi="宋体" w:hint="eastAsia"/>
          </w:rPr>
          <w:t>指</w:t>
        </w:r>
        <w:r>
          <w:rPr>
            <w:rFonts w:ascii="宋体" w:hAnsi="宋体"/>
          </w:rPr>
          <w:t>企业</w:t>
        </w:r>
        <w:r>
          <w:rPr>
            <w:rFonts w:ascii="宋体" w:hAnsi="宋体" w:hint="eastAsia"/>
          </w:rPr>
          <w:t>在市场</w:t>
        </w:r>
        <w:r>
          <w:rPr>
            <w:rFonts w:ascii="宋体" w:hAnsi="宋体"/>
          </w:rPr>
          <w:t>监管部门登记注册</w:t>
        </w:r>
        <w:r>
          <w:rPr>
            <w:rFonts w:ascii="宋体" w:hAnsi="宋体" w:hint="eastAsia"/>
          </w:rPr>
          <w:t>后</w:t>
        </w:r>
        <w:r>
          <w:rPr>
            <w:rFonts w:ascii="宋体" w:hAnsi="宋体"/>
          </w:rPr>
          <w:t>，</w:t>
        </w:r>
        <w:r>
          <w:rPr>
            <w:rFonts w:ascii="宋体" w:hAnsi="宋体" w:hint="eastAsia"/>
          </w:rPr>
          <w:t>经过</w:t>
        </w:r>
        <w:r>
          <w:rPr>
            <w:rFonts w:ascii="宋体" w:hAnsi="宋体"/>
          </w:rPr>
          <w:t>一系列筹建工作</w:t>
        </w:r>
        <w:r>
          <w:rPr>
            <w:rFonts w:ascii="宋体" w:hAnsi="宋体" w:hint="eastAsia"/>
          </w:rPr>
          <w:t>，</w:t>
        </w:r>
        <w:r>
          <w:rPr>
            <w:rFonts w:ascii="宋体" w:hAnsi="宋体"/>
          </w:rPr>
          <w:t>正式</w:t>
        </w:r>
        <w:r>
          <w:rPr>
            <w:rFonts w:ascii="宋体" w:hAnsi="宋体" w:hint="eastAsia"/>
          </w:rPr>
          <w:t>开始投入</w:t>
        </w:r>
        <w:r>
          <w:rPr>
            <w:rFonts w:ascii="宋体" w:hAnsi="宋体"/>
          </w:rPr>
          <w:t>运营</w:t>
        </w:r>
        <w:r>
          <w:rPr>
            <w:rFonts w:ascii="宋体" w:hAnsi="宋体" w:hint="eastAsia"/>
          </w:rPr>
          <w:t>的具体</w:t>
        </w:r>
        <w:r>
          <w:rPr>
            <w:rFonts w:ascii="宋体" w:hAnsi="宋体"/>
          </w:rPr>
          <w:t>年月</w:t>
        </w:r>
        <w:r>
          <w:rPr>
            <w:rFonts w:ascii="宋体" w:hAnsi="宋体" w:hint="eastAsia"/>
          </w:rPr>
          <w:t>。</w:t>
        </w:r>
        <w:r w:rsidRPr="00624B21">
          <w:rPr>
            <w:rFonts w:ascii="宋体" w:hAnsi="宋体" w:cs="宋体" w:hint="eastAsia"/>
            <w:u w:val="single"/>
          </w:rPr>
          <w:t>除筹建企业外，所有企业均填写本项。</w:t>
        </w:r>
      </w:ins>
    </w:p>
    <w:p w:rsidR="00496E83" w:rsidRDefault="00496E83" w:rsidP="00496E83">
      <w:pPr>
        <w:snapToGrid w:val="0"/>
        <w:spacing w:line="360" w:lineRule="exact"/>
        <w:ind w:firstLineChars="200" w:firstLine="420"/>
        <w:rPr>
          <w:ins w:id="2453" w:author="高婷(拟稿)" w:date="2020-11-02T19:35:00Z"/>
          <w:rFonts w:ascii="宋体" w:hAnsi="宋体"/>
          <w:szCs w:val="21"/>
        </w:rPr>
      </w:pPr>
      <w:ins w:id="2454" w:author="高婷(拟稿)" w:date="2020-11-02T19:35:00Z">
        <w:r>
          <w:rPr>
            <w:rFonts w:ascii="黑体" w:eastAsia="黑体" w:hAnsi="宋体" w:hint="eastAsia"/>
            <w:bCs/>
            <w:szCs w:val="21"/>
          </w:rPr>
          <w:t xml:space="preserve">联系方式  </w:t>
        </w:r>
        <w:r w:rsidRPr="001676ED">
          <w:rPr>
            <w:rFonts w:ascii="宋体" w:hAnsi="宋体" w:cs="宋体" w:hint="eastAsia"/>
            <w:u w:val="single"/>
          </w:rPr>
          <w:t>所有单位均填写本项。</w:t>
        </w:r>
        <w:r>
          <w:rPr>
            <w:rFonts w:ascii="宋体" w:hAnsi="宋体" w:hint="eastAsia"/>
            <w:szCs w:val="21"/>
          </w:rPr>
          <w:t>包括固定电话、移动电话、传真电话、邮政编码、电子信箱和网址等能够与单位取得联系的信息。</w:t>
        </w:r>
      </w:ins>
    </w:p>
    <w:p w:rsidR="00496E83" w:rsidRDefault="00496E83" w:rsidP="00496E83">
      <w:pPr>
        <w:snapToGrid w:val="0"/>
        <w:spacing w:line="360" w:lineRule="exact"/>
        <w:ind w:firstLineChars="200" w:firstLine="420"/>
        <w:rPr>
          <w:ins w:id="2455" w:author="高婷(拟稿)" w:date="2020-11-02T19:35:00Z"/>
          <w:rFonts w:ascii="宋体" w:hAnsi="宋体"/>
          <w:szCs w:val="21"/>
        </w:rPr>
      </w:pPr>
      <w:ins w:id="2456" w:author="高婷(拟稿)" w:date="2020-11-02T19:35:00Z">
        <w:r>
          <w:rPr>
            <w:rFonts w:ascii="宋体" w:hAnsi="宋体" w:hint="eastAsia"/>
            <w:szCs w:val="21"/>
          </w:rPr>
          <w:t>电话号码以填写固定电话号码为主，对于确实没有固定电话号码的单位，可以填写主要负责人的移动电话号码。</w:t>
        </w:r>
      </w:ins>
    </w:p>
    <w:p w:rsidR="00496E83" w:rsidRDefault="00496E83" w:rsidP="00496E83">
      <w:pPr>
        <w:snapToGrid w:val="0"/>
        <w:spacing w:line="360" w:lineRule="exact"/>
        <w:ind w:firstLineChars="200" w:firstLine="420"/>
        <w:rPr>
          <w:ins w:id="2457" w:author="高婷(拟稿)" w:date="2020-11-02T19:35:00Z"/>
          <w:rFonts w:ascii="宋体" w:hAnsi="宋体"/>
          <w:szCs w:val="21"/>
        </w:rPr>
      </w:pPr>
      <w:ins w:id="2458" w:author="高婷(拟稿)" w:date="2020-11-02T19:35:00Z">
        <w:r>
          <w:rPr>
            <w:rFonts w:ascii="黑体" w:eastAsia="黑体" w:hint="eastAsia"/>
            <w:szCs w:val="21"/>
          </w:rPr>
          <w:t xml:space="preserve">机构类型 </w:t>
        </w:r>
        <w:r>
          <w:rPr>
            <w:rFonts w:ascii="仿宋_GB2312" w:eastAsia="仿宋_GB2312" w:hAnsi="宋体" w:hint="eastAsia"/>
            <w:bCs/>
            <w:szCs w:val="21"/>
          </w:rPr>
          <w:t xml:space="preserve"> </w:t>
        </w:r>
        <w:r>
          <w:rPr>
            <w:rFonts w:ascii="宋体" w:hAnsi="宋体" w:hint="eastAsia"/>
            <w:szCs w:val="21"/>
          </w:rPr>
          <w:t>分为企业、事业单位、机关、社会团体、民办非企业单位、基金会、居委会、村委会、</w:t>
        </w:r>
        <w:r>
          <w:rPr>
            <w:rFonts w:ascii="宋体" w:hAnsi="宋体"/>
            <w:szCs w:val="21"/>
          </w:rPr>
          <w:t>农民专业合作社</w:t>
        </w:r>
        <w:r>
          <w:rPr>
            <w:rFonts w:ascii="宋体" w:hAnsi="宋体" w:hint="eastAsia"/>
            <w:szCs w:val="21"/>
          </w:rPr>
          <w:t>、</w:t>
        </w:r>
        <w:r>
          <w:rPr>
            <w:rFonts w:ascii="宋体" w:hAnsi="宋体"/>
            <w:szCs w:val="21"/>
          </w:rPr>
          <w:t>农村集体经济组织</w:t>
        </w:r>
        <w:r>
          <w:rPr>
            <w:rFonts w:ascii="宋体" w:hAnsi="宋体" w:hint="eastAsia"/>
            <w:szCs w:val="21"/>
          </w:rPr>
          <w:t>和其他组织机构。</w:t>
        </w:r>
        <w:r w:rsidRPr="001676ED">
          <w:rPr>
            <w:rFonts w:ascii="宋体" w:hAnsi="宋体" w:hint="eastAsia"/>
            <w:szCs w:val="21"/>
            <w:u w:val="single"/>
          </w:rPr>
          <w:t>所有</w:t>
        </w:r>
        <w:r w:rsidRPr="001676ED">
          <w:rPr>
            <w:rFonts w:ascii="宋体" w:hAnsi="宋体"/>
            <w:szCs w:val="21"/>
            <w:u w:val="single"/>
          </w:rPr>
          <w:t>单位均填写本项。</w:t>
        </w:r>
      </w:ins>
    </w:p>
    <w:p w:rsidR="00496E83" w:rsidRDefault="00496E83" w:rsidP="00496E83">
      <w:pPr>
        <w:snapToGrid w:val="0"/>
        <w:spacing w:line="360" w:lineRule="exact"/>
        <w:ind w:firstLineChars="200" w:firstLine="420"/>
        <w:rPr>
          <w:ins w:id="2459" w:author="高婷(拟稿)" w:date="2020-11-02T19:35:00Z"/>
          <w:rFonts w:ascii="宋体" w:hAnsi="宋体"/>
          <w:szCs w:val="21"/>
        </w:rPr>
      </w:pPr>
      <w:ins w:id="2460" w:author="高婷(拟稿)" w:date="2020-11-02T19:35:00Z">
        <w:r>
          <w:rPr>
            <w:rFonts w:ascii="宋体" w:hAnsi="宋体" w:hint="eastAsia"/>
            <w:szCs w:val="21"/>
          </w:rPr>
          <w:t>1.企业：包括（1）领取《企业法人营业执照》</w:t>
        </w:r>
        <w:r>
          <w:rPr>
            <w:rFonts w:ascii="宋体" w:hAnsi="宋体" w:cs="宋体" w:hint="eastAsia"/>
          </w:rPr>
          <w:t>（或新版《营业执照》）</w:t>
        </w:r>
        <w:r>
          <w:rPr>
            <w:rFonts w:ascii="宋体" w:hAnsi="宋体" w:hint="eastAsia"/>
            <w:szCs w:val="21"/>
          </w:rPr>
          <w:t>的各类企业法人；（2）个人独资企业、合伙企业；（3）领取《营业执照》的企业法人分支</w:t>
        </w:r>
        <w:r>
          <w:rPr>
            <w:rFonts w:ascii="宋体" w:hAnsi="宋体"/>
            <w:szCs w:val="21"/>
          </w:rPr>
          <w:t>机构</w:t>
        </w:r>
        <w:r>
          <w:rPr>
            <w:rFonts w:ascii="宋体" w:hAnsi="宋体" w:hint="eastAsia"/>
            <w:szCs w:val="21"/>
          </w:rPr>
          <w:t>或经营单位，</w:t>
        </w:r>
        <w:r>
          <w:rPr>
            <w:rFonts w:ascii="宋体" w:hAnsi="宋体"/>
            <w:szCs w:val="21"/>
          </w:rPr>
          <w:t>个人独资企业和</w:t>
        </w:r>
        <w:r>
          <w:rPr>
            <w:rFonts w:ascii="宋体" w:hAnsi="宋体" w:hint="eastAsia"/>
            <w:szCs w:val="21"/>
          </w:rPr>
          <w:t>合伙</w:t>
        </w:r>
        <w:r>
          <w:rPr>
            <w:rFonts w:ascii="宋体" w:hAnsi="宋体"/>
            <w:szCs w:val="21"/>
          </w:rPr>
          <w:t>企业的分支机构</w:t>
        </w:r>
        <w:r>
          <w:rPr>
            <w:rFonts w:ascii="宋体" w:hAnsi="宋体" w:hint="eastAsia"/>
            <w:szCs w:val="21"/>
          </w:rPr>
          <w:t>；（4）未经有关部门批准但实际从事生产经营活动、且符合产业活动单位条件的企业法人的组成部分。</w:t>
        </w:r>
      </w:ins>
    </w:p>
    <w:p w:rsidR="00496E83" w:rsidRDefault="00496E83" w:rsidP="00496E83">
      <w:pPr>
        <w:snapToGrid w:val="0"/>
        <w:spacing w:line="360" w:lineRule="exact"/>
        <w:ind w:firstLineChars="200" w:firstLine="420"/>
        <w:rPr>
          <w:ins w:id="2461" w:author="高婷(拟稿)" w:date="2020-11-02T19:35:00Z"/>
          <w:rFonts w:ascii="宋体" w:hAnsi="宋体"/>
          <w:szCs w:val="21"/>
        </w:rPr>
      </w:pPr>
      <w:ins w:id="2462" w:author="高婷(拟稿)" w:date="2020-11-02T19:35:00Z">
        <w:r>
          <w:rPr>
            <w:rFonts w:ascii="宋体" w:hAnsi="宋体" w:hint="eastAsia"/>
            <w:szCs w:val="21"/>
          </w:rPr>
          <w:t>2.事业单位：包括（1）经机构编制部门批准成立和登记或备案，领取《事业单位法人证书》，取得法人资格的单位；（2）事业法人单位的本部及分支机构或派出机构。</w:t>
        </w:r>
      </w:ins>
    </w:p>
    <w:p w:rsidR="00496E83" w:rsidRDefault="00496E83" w:rsidP="00496E83">
      <w:pPr>
        <w:snapToGrid w:val="0"/>
        <w:spacing w:line="360" w:lineRule="exact"/>
        <w:ind w:firstLineChars="200" w:firstLine="420"/>
        <w:rPr>
          <w:ins w:id="2463" w:author="高婷(拟稿)" w:date="2020-11-02T19:35:00Z"/>
          <w:rFonts w:ascii="宋体" w:hAnsi="宋体"/>
          <w:szCs w:val="21"/>
        </w:rPr>
      </w:pPr>
      <w:ins w:id="2464" w:author="高婷(拟稿)" w:date="2020-11-02T19:35:00Z">
        <w:r>
          <w:rPr>
            <w:rFonts w:ascii="宋体" w:hAnsi="宋体" w:hint="eastAsia"/>
            <w:szCs w:val="21"/>
          </w:rPr>
          <w:t>3.机关：包括国家权力机关、国家行政机关、国家监察机关</w:t>
        </w:r>
        <w:r>
          <w:rPr>
            <w:rFonts w:ascii="宋体" w:hAnsi="宋体"/>
            <w:szCs w:val="21"/>
          </w:rPr>
          <w:t>、</w:t>
        </w:r>
        <w:r>
          <w:rPr>
            <w:rFonts w:ascii="宋体" w:hAnsi="宋体" w:hint="eastAsia"/>
            <w:szCs w:val="21"/>
          </w:rPr>
          <w:t>司法机关、政党机关、政协组织和其他机关法人；机关法人单位的本部，以及国家权力机关分支机构、国家行政机关分支或派出机构、监察</w:t>
        </w:r>
        <w:r>
          <w:rPr>
            <w:rFonts w:ascii="宋体" w:hAnsi="宋体"/>
            <w:szCs w:val="21"/>
          </w:rPr>
          <w:t>机关分支机构、</w:t>
        </w:r>
        <w:r>
          <w:rPr>
            <w:rFonts w:ascii="宋体" w:hAnsi="宋体" w:hint="eastAsia"/>
            <w:szCs w:val="21"/>
          </w:rPr>
          <w:t>人民法院分支机构、人民检察院分支机构等。</w:t>
        </w:r>
      </w:ins>
    </w:p>
    <w:p w:rsidR="00496E83" w:rsidRDefault="00496E83" w:rsidP="00496E83">
      <w:pPr>
        <w:snapToGrid w:val="0"/>
        <w:spacing w:line="360" w:lineRule="exact"/>
        <w:ind w:firstLineChars="200" w:firstLine="420"/>
        <w:rPr>
          <w:ins w:id="2465" w:author="高婷(拟稿)" w:date="2020-11-02T19:35:00Z"/>
          <w:rFonts w:ascii="宋体" w:hAnsi="宋体"/>
          <w:szCs w:val="21"/>
        </w:rPr>
      </w:pPr>
      <w:ins w:id="2466" w:author="高婷(拟稿)" w:date="2020-11-02T19:35:00Z">
        <w:r>
          <w:rPr>
            <w:rFonts w:ascii="宋体" w:hAnsi="宋体" w:hint="eastAsia"/>
            <w:szCs w:val="21"/>
          </w:rPr>
          <w:t>（1）国家权力机关：指全国人民代表大会及其常务委员会、地方各级人民代表大会及其常务委员会和办事机构。</w:t>
        </w:r>
      </w:ins>
    </w:p>
    <w:p w:rsidR="00496E83" w:rsidRDefault="00496E83" w:rsidP="00496E83">
      <w:pPr>
        <w:snapToGrid w:val="0"/>
        <w:spacing w:line="360" w:lineRule="exact"/>
        <w:ind w:firstLineChars="200" w:firstLine="420"/>
        <w:rPr>
          <w:ins w:id="2467" w:author="高婷(拟稿)" w:date="2020-11-02T19:35:00Z"/>
          <w:rFonts w:ascii="宋体" w:hAnsi="宋体"/>
          <w:szCs w:val="21"/>
        </w:rPr>
      </w:pPr>
      <w:ins w:id="2468" w:author="高婷(拟稿)" w:date="2020-11-02T19:35:00Z">
        <w:r>
          <w:rPr>
            <w:rFonts w:ascii="宋体" w:hAnsi="宋体" w:hint="eastAsia"/>
            <w:szCs w:val="21"/>
          </w:rPr>
          <w:t>（2）国家行政机关：指国务院和地方各级人民政府及其工作部门，以及地区行政行署。</w:t>
        </w:r>
      </w:ins>
    </w:p>
    <w:p w:rsidR="00496E83" w:rsidRDefault="00496E83" w:rsidP="00496E83">
      <w:pPr>
        <w:snapToGrid w:val="0"/>
        <w:spacing w:line="360" w:lineRule="exact"/>
        <w:ind w:firstLineChars="200" w:firstLine="420"/>
        <w:rPr>
          <w:ins w:id="2469" w:author="高婷(拟稿)" w:date="2020-11-02T19:35:00Z"/>
          <w:rFonts w:ascii="宋体" w:hAnsi="宋体"/>
          <w:szCs w:val="21"/>
        </w:rPr>
      </w:pPr>
      <w:ins w:id="2470" w:author="高婷(拟稿)" w:date="2020-11-02T19:35:00Z">
        <w:r>
          <w:rPr>
            <w:rFonts w:ascii="宋体" w:hAnsi="宋体" w:hint="eastAsia"/>
            <w:szCs w:val="21"/>
          </w:rPr>
          <w:t>（3）国家</w:t>
        </w:r>
        <w:r>
          <w:rPr>
            <w:rFonts w:ascii="宋体" w:hAnsi="宋体"/>
            <w:szCs w:val="21"/>
          </w:rPr>
          <w:t>监察机关：指行使监察</w:t>
        </w:r>
        <w:r>
          <w:rPr>
            <w:rFonts w:ascii="宋体" w:hAnsi="宋体" w:hint="eastAsia"/>
            <w:szCs w:val="21"/>
          </w:rPr>
          <w:t>职能</w:t>
        </w:r>
        <w:r>
          <w:rPr>
            <w:rFonts w:ascii="宋体" w:hAnsi="宋体"/>
            <w:szCs w:val="21"/>
          </w:rPr>
          <w:t>的</w:t>
        </w:r>
        <w:r>
          <w:rPr>
            <w:rFonts w:ascii="宋体" w:hAnsi="宋体" w:hint="eastAsia"/>
            <w:szCs w:val="21"/>
          </w:rPr>
          <w:t>机关</w:t>
        </w:r>
        <w:r>
          <w:rPr>
            <w:rFonts w:ascii="宋体" w:hAnsi="宋体"/>
            <w:szCs w:val="21"/>
          </w:rPr>
          <w:t>。</w:t>
        </w:r>
      </w:ins>
    </w:p>
    <w:p w:rsidR="00496E83" w:rsidRDefault="00496E83" w:rsidP="00496E83">
      <w:pPr>
        <w:snapToGrid w:val="0"/>
        <w:spacing w:line="360" w:lineRule="exact"/>
        <w:ind w:firstLineChars="200" w:firstLine="420"/>
        <w:rPr>
          <w:ins w:id="2471" w:author="高婷(拟稿)" w:date="2020-11-02T19:35:00Z"/>
          <w:rFonts w:ascii="宋体" w:hAnsi="宋体"/>
          <w:szCs w:val="21"/>
        </w:rPr>
      </w:pPr>
      <w:ins w:id="2472" w:author="高婷(拟稿)" w:date="2020-11-02T19:35:00Z">
        <w:r>
          <w:rPr>
            <w:rFonts w:ascii="宋体" w:hAnsi="宋体" w:hint="eastAsia"/>
            <w:szCs w:val="21"/>
          </w:rPr>
          <w:t>（</w:t>
        </w:r>
        <w:r>
          <w:rPr>
            <w:rFonts w:ascii="宋体" w:hAnsi="宋体"/>
            <w:szCs w:val="21"/>
          </w:rPr>
          <w:t>4</w:t>
        </w:r>
        <w:r>
          <w:rPr>
            <w:rFonts w:ascii="宋体" w:hAnsi="宋体" w:hint="eastAsia"/>
            <w:szCs w:val="21"/>
          </w:rPr>
          <w:t>）国家司法机关：指国家审判机关和检察机关。</w:t>
        </w:r>
      </w:ins>
    </w:p>
    <w:p w:rsidR="00496E83" w:rsidRDefault="00496E83" w:rsidP="00496E83">
      <w:pPr>
        <w:snapToGrid w:val="0"/>
        <w:spacing w:line="360" w:lineRule="exact"/>
        <w:ind w:firstLineChars="200" w:firstLine="420"/>
        <w:rPr>
          <w:ins w:id="2473" w:author="高婷(拟稿)" w:date="2020-11-02T19:35:00Z"/>
          <w:rFonts w:ascii="宋体" w:hAnsi="宋体"/>
          <w:szCs w:val="21"/>
        </w:rPr>
      </w:pPr>
      <w:ins w:id="2474" w:author="高婷(拟稿)" w:date="2020-11-02T19:35:00Z">
        <w:r>
          <w:rPr>
            <w:rFonts w:ascii="宋体" w:hAnsi="宋体" w:hint="eastAsia"/>
            <w:szCs w:val="21"/>
          </w:rPr>
          <w:t>（</w:t>
        </w:r>
        <w:r>
          <w:rPr>
            <w:rFonts w:ascii="宋体" w:hAnsi="宋体"/>
            <w:szCs w:val="21"/>
          </w:rPr>
          <w:t>5</w:t>
        </w:r>
        <w:r>
          <w:rPr>
            <w:rFonts w:ascii="宋体" w:hAnsi="宋体" w:hint="eastAsia"/>
            <w:szCs w:val="21"/>
          </w:rPr>
          <w:t>）政党机关：指中国共产党各级机关和所属办事机构、各民主党派各级机关和办事机构。</w:t>
        </w:r>
      </w:ins>
    </w:p>
    <w:p w:rsidR="00496E83" w:rsidRDefault="00496E83" w:rsidP="00496E83">
      <w:pPr>
        <w:snapToGrid w:val="0"/>
        <w:spacing w:line="360" w:lineRule="exact"/>
        <w:ind w:firstLineChars="200" w:firstLine="420"/>
        <w:rPr>
          <w:ins w:id="2475" w:author="高婷(拟稿)" w:date="2020-11-02T19:35:00Z"/>
          <w:rFonts w:ascii="宋体" w:hAnsi="宋体"/>
          <w:szCs w:val="21"/>
        </w:rPr>
      </w:pPr>
      <w:ins w:id="2476" w:author="高婷(拟稿)" w:date="2020-11-02T19:35:00Z">
        <w:r>
          <w:rPr>
            <w:rFonts w:ascii="宋体" w:hAnsi="宋体" w:hint="eastAsia"/>
            <w:szCs w:val="21"/>
          </w:rPr>
          <w:t>（</w:t>
        </w:r>
        <w:r>
          <w:rPr>
            <w:rFonts w:ascii="宋体" w:hAnsi="宋体"/>
            <w:szCs w:val="21"/>
          </w:rPr>
          <w:t>6</w:t>
        </w:r>
        <w:r>
          <w:rPr>
            <w:rFonts w:ascii="宋体" w:hAnsi="宋体" w:hint="eastAsia"/>
            <w:szCs w:val="21"/>
          </w:rPr>
          <w:t>）政协组织：指中国人民政治协商会议全国委员会和地方各级委员会及其办事机构。</w:t>
        </w:r>
      </w:ins>
    </w:p>
    <w:p w:rsidR="00496E83" w:rsidRDefault="00496E83" w:rsidP="00496E83">
      <w:pPr>
        <w:snapToGrid w:val="0"/>
        <w:spacing w:line="360" w:lineRule="exact"/>
        <w:ind w:firstLineChars="200" w:firstLine="420"/>
        <w:rPr>
          <w:ins w:id="2477" w:author="高婷(拟稿)" w:date="2020-11-02T19:35:00Z"/>
          <w:rFonts w:ascii="宋体" w:hAnsi="宋体"/>
          <w:szCs w:val="21"/>
        </w:rPr>
      </w:pPr>
      <w:ins w:id="2478" w:author="高婷(拟稿)" w:date="2020-11-02T19:35:00Z">
        <w:r>
          <w:rPr>
            <w:rFonts w:ascii="宋体" w:hAnsi="宋体" w:hint="eastAsia"/>
            <w:szCs w:val="21"/>
          </w:rPr>
          <w:t>4.社会团体：指中国公民自愿组成，为实现会员共同意愿，按照其章程开展活动的非营利性社会组织。包括（1）经各级民政部门核准登记，领取《社会团体法人登记证书》的各类社会团体；（2）由各级机构编制管理部门直接管理其机关机构编制的群众团体；（3）经国务院批准可以免于登记的社会团体。</w:t>
        </w:r>
      </w:ins>
    </w:p>
    <w:p w:rsidR="00496E83" w:rsidRDefault="00496E83" w:rsidP="00496E83">
      <w:pPr>
        <w:snapToGrid w:val="0"/>
        <w:spacing w:line="360" w:lineRule="exact"/>
        <w:ind w:firstLineChars="200" w:firstLine="420"/>
        <w:rPr>
          <w:ins w:id="2479" w:author="高婷(拟稿)" w:date="2020-11-02T19:35:00Z"/>
          <w:rFonts w:ascii="宋体" w:hAnsi="宋体"/>
          <w:szCs w:val="21"/>
        </w:rPr>
      </w:pPr>
      <w:ins w:id="2480" w:author="高婷(拟稿)" w:date="2020-11-02T19:35:00Z">
        <w:r>
          <w:rPr>
            <w:rFonts w:ascii="宋体" w:hAnsi="宋体" w:hint="eastAsia"/>
            <w:szCs w:val="21"/>
          </w:rPr>
          <w:t>5.民办非企业单位：指企业单位、事业单位、社会团体和其他社会力量以及公民个人利用非国有资产举办的，从事非营利性社会服务的社会组织。</w:t>
        </w:r>
        <w:r>
          <w:rPr>
            <w:rFonts w:ascii="宋体" w:hAnsi="宋体" w:cs="宋体" w:hint="eastAsia"/>
          </w:rPr>
          <w:t>民办非企业法人指</w:t>
        </w:r>
        <w:r>
          <w:rPr>
            <w:rFonts w:ascii="宋体" w:hAnsi="宋体" w:hint="eastAsia"/>
            <w:szCs w:val="21"/>
          </w:rPr>
          <w:t>经各级民政部门核准登记，领取《民办非企业单位登记证书》的民办非企业单位。</w:t>
        </w:r>
      </w:ins>
    </w:p>
    <w:p w:rsidR="00496E83" w:rsidRDefault="00496E83" w:rsidP="00496E83">
      <w:pPr>
        <w:snapToGrid w:val="0"/>
        <w:spacing w:line="360" w:lineRule="exact"/>
        <w:ind w:firstLineChars="200" w:firstLine="420"/>
        <w:rPr>
          <w:ins w:id="2481" w:author="高婷(拟稿)" w:date="2020-11-02T19:35:00Z"/>
          <w:rFonts w:ascii="宋体" w:hAnsi="宋体"/>
          <w:szCs w:val="21"/>
        </w:rPr>
      </w:pPr>
      <w:ins w:id="2482" w:author="高婷(拟稿)" w:date="2020-11-02T19:35:00Z">
        <w:r>
          <w:rPr>
            <w:rFonts w:ascii="宋体" w:hAnsi="宋体" w:hint="eastAsia"/>
            <w:szCs w:val="21"/>
          </w:rPr>
          <w:t>6.基金会：指民政部、省级、</w:t>
        </w:r>
        <w:r>
          <w:rPr>
            <w:rFonts w:ascii="宋体" w:hAnsi="宋体"/>
            <w:szCs w:val="21"/>
          </w:rPr>
          <w:t>地级或市级</w:t>
        </w:r>
        <w:r>
          <w:rPr>
            <w:rFonts w:ascii="宋体" w:hAnsi="宋体" w:hint="eastAsia"/>
            <w:szCs w:val="21"/>
          </w:rPr>
          <w:t>民政部门核准登记的，颁发《基金会法人登记证书》的基金会。</w:t>
        </w:r>
      </w:ins>
    </w:p>
    <w:p w:rsidR="00496E83" w:rsidRDefault="00496E83" w:rsidP="00496E83">
      <w:pPr>
        <w:snapToGrid w:val="0"/>
        <w:spacing w:line="360" w:lineRule="exact"/>
        <w:ind w:firstLineChars="200" w:firstLine="420"/>
        <w:rPr>
          <w:ins w:id="2483" w:author="高婷(拟稿)" w:date="2020-11-02T19:35:00Z"/>
          <w:rFonts w:ascii="宋体" w:hAnsi="宋体"/>
          <w:szCs w:val="21"/>
        </w:rPr>
      </w:pPr>
      <w:ins w:id="2484" w:author="高婷(拟稿)" w:date="2020-11-02T19:35:00Z">
        <w:r>
          <w:rPr>
            <w:rFonts w:ascii="宋体" w:hAnsi="宋体" w:hint="eastAsia"/>
            <w:szCs w:val="21"/>
          </w:rPr>
          <w:lastRenderedPageBreak/>
          <w:t>7.居民委员会：由不设区的市、市辖区的人民政府决定设立的社区（居委会）。</w:t>
        </w:r>
      </w:ins>
    </w:p>
    <w:p w:rsidR="00496E83" w:rsidRDefault="00496E83" w:rsidP="00496E83">
      <w:pPr>
        <w:snapToGrid w:val="0"/>
        <w:spacing w:line="360" w:lineRule="exact"/>
        <w:ind w:firstLineChars="200" w:firstLine="420"/>
        <w:rPr>
          <w:ins w:id="2485" w:author="高婷(拟稿)" w:date="2020-11-02T19:35:00Z"/>
          <w:rFonts w:ascii="宋体" w:hAnsi="宋体"/>
          <w:szCs w:val="21"/>
        </w:rPr>
      </w:pPr>
      <w:ins w:id="2486" w:author="高婷(拟稿)" w:date="2020-11-02T19:35:00Z">
        <w:r>
          <w:rPr>
            <w:rFonts w:ascii="宋体" w:hAnsi="宋体" w:hint="eastAsia"/>
            <w:szCs w:val="21"/>
          </w:rPr>
          <w:t>8.村民委员会：由乡、民族乡、镇的人民政府提出，经村民会议讨论同意后，报县级人民政府批准，设立的村民委员会。</w:t>
        </w:r>
      </w:ins>
    </w:p>
    <w:p w:rsidR="00496E83" w:rsidRDefault="00496E83" w:rsidP="00496E83">
      <w:pPr>
        <w:snapToGrid w:val="0"/>
        <w:spacing w:line="360" w:lineRule="exact"/>
        <w:ind w:firstLineChars="200" w:firstLine="420"/>
        <w:rPr>
          <w:ins w:id="2487" w:author="高婷(拟稿)" w:date="2020-11-02T19:35:00Z"/>
          <w:rFonts w:ascii="宋体" w:hAnsi="宋体" w:cs="宋体"/>
        </w:rPr>
      </w:pPr>
      <w:ins w:id="2488" w:author="高婷(拟稿)" w:date="2020-11-02T19:35:00Z">
        <w:r>
          <w:rPr>
            <w:rFonts w:ascii="宋体" w:hAnsi="宋体" w:hint="eastAsia"/>
            <w:szCs w:val="21"/>
          </w:rPr>
          <w:t>9.农民</w:t>
        </w:r>
        <w:r>
          <w:rPr>
            <w:rFonts w:ascii="宋体" w:hAnsi="宋体"/>
            <w:szCs w:val="21"/>
          </w:rPr>
          <w:t>专业合作社：</w:t>
        </w:r>
        <w:r>
          <w:rPr>
            <w:rFonts w:ascii="宋体" w:hAnsi="宋体" w:hint="eastAsia"/>
            <w:szCs w:val="21"/>
          </w:rPr>
          <w:t>指</w:t>
        </w:r>
        <w:r>
          <w:rPr>
            <w:rFonts w:ascii="宋体" w:hAnsi="宋体"/>
            <w:szCs w:val="21"/>
          </w:rPr>
          <w:t>以农村</w:t>
        </w:r>
        <w:r w:rsidR="001E4D8F">
          <w:fldChar w:fldCharType="begin"/>
        </w:r>
        <w:r>
          <w:instrText xml:space="preserve"> HYPERLINK "http://baike.baidu.com/view/811095.htm" \t "_blank" </w:instrText>
        </w:r>
        <w:r w:rsidR="001E4D8F">
          <w:fldChar w:fldCharType="separate"/>
        </w:r>
        <w:r>
          <w:rPr>
            <w:rFonts w:ascii="宋体" w:hAnsi="宋体"/>
            <w:szCs w:val="21"/>
          </w:rPr>
          <w:t>家庭承包经营</w:t>
        </w:r>
        <w:r w:rsidR="001E4D8F">
          <w:rPr>
            <w:rFonts w:ascii="宋体" w:hAnsi="宋体"/>
            <w:szCs w:val="21"/>
          </w:rPr>
          <w:fldChar w:fldCharType="end"/>
        </w:r>
        <w:r>
          <w:rPr>
            <w:rFonts w:ascii="宋体" w:hAnsi="宋体"/>
            <w:szCs w:val="21"/>
          </w:rPr>
          <w:t>为基础，通过提供农产品的销售、加工、运输、</w:t>
        </w:r>
        <w:r w:rsidR="001E4D8F">
          <w:fldChar w:fldCharType="begin"/>
        </w:r>
        <w:r>
          <w:instrText xml:space="preserve"> HYPERLINK "http://baike.baidu.com/view/1063044.htm" \t "_blank" </w:instrText>
        </w:r>
        <w:r w:rsidR="001E4D8F">
          <w:fldChar w:fldCharType="separate"/>
        </w:r>
        <w:r>
          <w:rPr>
            <w:rFonts w:ascii="宋体" w:hAnsi="宋体"/>
            <w:szCs w:val="21"/>
          </w:rPr>
          <w:t>贮藏</w:t>
        </w:r>
        <w:r w:rsidR="001E4D8F">
          <w:rPr>
            <w:rFonts w:ascii="宋体" w:hAnsi="宋体"/>
            <w:szCs w:val="21"/>
          </w:rPr>
          <w:fldChar w:fldCharType="end"/>
        </w:r>
        <w:r>
          <w:rPr>
            <w:rFonts w:ascii="宋体" w:hAnsi="宋体"/>
            <w:szCs w:val="21"/>
          </w:rPr>
          <w:t>以及与农业生产经营有关的技术、信息等服务来实现成员互助目的的组织</w:t>
        </w:r>
        <w:r>
          <w:rPr>
            <w:rFonts w:ascii="宋体" w:hAnsi="宋体" w:hint="eastAsia"/>
            <w:szCs w:val="21"/>
          </w:rPr>
          <w:t>。</w:t>
        </w:r>
        <w:r>
          <w:rPr>
            <w:rFonts w:ascii="宋体" w:hAnsi="宋体" w:cs="宋体" w:hint="eastAsia"/>
          </w:rPr>
          <w:t>包括（1）</w:t>
        </w:r>
        <w:r>
          <w:rPr>
            <w:rFonts w:ascii="宋体" w:hAnsi="宋体" w:hint="eastAsia"/>
            <w:szCs w:val="21"/>
          </w:rPr>
          <w:t>经</w:t>
        </w:r>
        <w:r>
          <w:rPr>
            <w:rFonts w:ascii="宋体" w:hAnsi="宋体"/>
            <w:szCs w:val="21"/>
          </w:rPr>
          <w:t>各级</w:t>
        </w:r>
        <w:r>
          <w:rPr>
            <w:rFonts w:ascii="宋体" w:hAnsi="宋体" w:hint="eastAsia"/>
            <w:szCs w:val="21"/>
          </w:rPr>
          <w:t>市场监管</w:t>
        </w:r>
        <w:r>
          <w:rPr>
            <w:rFonts w:ascii="宋体" w:hAnsi="宋体"/>
            <w:szCs w:val="21"/>
          </w:rPr>
          <w:t>部门核准登记，</w:t>
        </w:r>
        <w:r>
          <w:rPr>
            <w:rFonts w:ascii="宋体" w:hAnsi="宋体" w:hint="eastAsia"/>
            <w:szCs w:val="21"/>
          </w:rPr>
          <w:t>领</w:t>
        </w:r>
        <w:r>
          <w:rPr>
            <w:rFonts w:ascii="宋体" w:hAnsi="宋体"/>
            <w:szCs w:val="21"/>
          </w:rPr>
          <w:t>取《农民专业合作社</w:t>
        </w:r>
        <w:r>
          <w:rPr>
            <w:rFonts w:ascii="宋体" w:hAnsi="宋体" w:hint="eastAsia"/>
          </w:rPr>
          <w:t>法人</w:t>
        </w:r>
        <w:r>
          <w:rPr>
            <w:rFonts w:ascii="宋体" w:hAnsi="宋体"/>
            <w:szCs w:val="21"/>
          </w:rPr>
          <w:t>营业执照》</w:t>
        </w:r>
        <w:r>
          <w:rPr>
            <w:rFonts w:ascii="宋体" w:hAnsi="宋体" w:cs="宋体" w:hint="eastAsia"/>
          </w:rPr>
          <w:t>或新版《营业执照》</w:t>
        </w:r>
        <w:r>
          <w:rPr>
            <w:rFonts w:ascii="宋体" w:hAnsi="宋体"/>
            <w:szCs w:val="21"/>
          </w:rPr>
          <w:t>的</w:t>
        </w:r>
        <w:r>
          <w:rPr>
            <w:rFonts w:ascii="宋体" w:hAnsi="宋体" w:hint="eastAsia"/>
          </w:rPr>
          <w:t>农民专业合作社法人，</w:t>
        </w:r>
        <w:r>
          <w:rPr>
            <w:rFonts w:ascii="宋体" w:hAnsi="宋体"/>
          </w:rPr>
          <w:t>领取新版《</w:t>
        </w:r>
        <w:r>
          <w:rPr>
            <w:rFonts w:ascii="宋体" w:hAnsi="宋体" w:hint="eastAsia"/>
          </w:rPr>
          <w:t>营业</w:t>
        </w:r>
        <w:r>
          <w:rPr>
            <w:rFonts w:ascii="宋体" w:hAnsi="宋体"/>
          </w:rPr>
          <w:t>执照》</w:t>
        </w:r>
        <w:r>
          <w:rPr>
            <w:rFonts w:ascii="宋体" w:hAnsi="宋体" w:hint="eastAsia"/>
          </w:rPr>
          <w:t>的</w:t>
        </w:r>
        <w:r>
          <w:rPr>
            <w:rFonts w:ascii="宋体" w:hAnsi="宋体"/>
          </w:rPr>
          <w:t>农民专业合作社联合社法人</w:t>
        </w:r>
        <w:r>
          <w:rPr>
            <w:rFonts w:ascii="宋体" w:hAnsi="宋体" w:hint="eastAsia"/>
          </w:rPr>
          <w:t>；</w:t>
        </w:r>
        <w:r>
          <w:rPr>
            <w:rFonts w:ascii="宋体" w:hAnsi="宋体" w:cs="宋体" w:hint="eastAsia"/>
          </w:rPr>
          <w:t>（</w:t>
        </w:r>
        <w:r>
          <w:rPr>
            <w:rFonts w:ascii="宋体" w:hAnsi="宋体" w:cs="宋体"/>
          </w:rPr>
          <w:t>2</w:t>
        </w:r>
        <w:r>
          <w:rPr>
            <w:rFonts w:ascii="宋体" w:hAnsi="宋体" w:cs="宋体" w:hint="eastAsia"/>
          </w:rPr>
          <w:t>）经</w:t>
        </w:r>
        <w:r>
          <w:rPr>
            <w:rFonts w:ascii="宋体" w:hAnsi="宋体" w:cs="宋体"/>
          </w:rPr>
          <w:t>各级</w:t>
        </w:r>
        <w:r>
          <w:rPr>
            <w:rFonts w:ascii="宋体" w:hAnsi="宋体" w:cs="宋体" w:hint="eastAsia"/>
          </w:rPr>
          <w:t>市场监管</w:t>
        </w:r>
        <w:r>
          <w:rPr>
            <w:rFonts w:ascii="宋体" w:hAnsi="宋体" w:cs="宋体"/>
          </w:rPr>
          <w:t>部门核准登记</w:t>
        </w:r>
        <w:r>
          <w:rPr>
            <w:rFonts w:ascii="宋体" w:hAnsi="宋体" w:cs="宋体" w:hint="eastAsia"/>
          </w:rPr>
          <w:t>的农民专业合作社（或</w:t>
        </w:r>
        <w:r>
          <w:rPr>
            <w:rFonts w:ascii="宋体" w:hAnsi="宋体" w:cs="宋体"/>
          </w:rPr>
          <w:t>农民专业合作社联合社</w:t>
        </w:r>
        <w:r>
          <w:rPr>
            <w:rFonts w:ascii="宋体" w:hAnsi="宋体" w:cs="宋体" w:hint="eastAsia"/>
          </w:rPr>
          <w:t>）分支机构。</w:t>
        </w:r>
      </w:ins>
    </w:p>
    <w:p w:rsidR="00496E83" w:rsidRDefault="00496E83" w:rsidP="00496E83">
      <w:pPr>
        <w:snapToGrid w:val="0"/>
        <w:spacing w:line="360" w:lineRule="exact"/>
        <w:ind w:firstLineChars="200" w:firstLine="420"/>
        <w:rPr>
          <w:ins w:id="2489" w:author="高婷(拟稿)" w:date="2020-11-02T19:35:00Z"/>
          <w:rFonts w:ascii="宋体" w:hAnsi="宋体"/>
          <w:szCs w:val="21"/>
        </w:rPr>
      </w:pPr>
      <w:ins w:id="2490" w:author="高婷(拟稿)" w:date="2020-11-02T19:35:00Z">
        <w:r>
          <w:rPr>
            <w:rFonts w:ascii="宋体" w:hAnsi="宋体" w:hint="eastAsia"/>
            <w:szCs w:val="21"/>
          </w:rPr>
          <w:t>10.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t>
        </w:r>
      </w:ins>
    </w:p>
    <w:p w:rsidR="00496E83" w:rsidRDefault="00496E83" w:rsidP="00496E83">
      <w:pPr>
        <w:snapToGrid w:val="0"/>
        <w:spacing w:line="360" w:lineRule="exact"/>
        <w:ind w:firstLineChars="200" w:firstLine="420"/>
        <w:rPr>
          <w:ins w:id="2491" w:author="高婷(拟稿)" w:date="2020-11-02T19:35:00Z"/>
          <w:rFonts w:ascii="宋体" w:hAnsi="宋体"/>
          <w:szCs w:val="21"/>
        </w:rPr>
      </w:pPr>
      <w:ins w:id="2492" w:author="高婷(拟稿)" w:date="2020-11-02T19:35:00Z">
        <w:r>
          <w:rPr>
            <w:rFonts w:ascii="宋体" w:hAnsi="宋体"/>
            <w:szCs w:val="21"/>
          </w:rPr>
          <w:t>11</w:t>
        </w:r>
        <w:r>
          <w:rPr>
            <w:rFonts w:ascii="宋体" w:hAnsi="宋体" w:hint="eastAsia"/>
            <w:szCs w:val="21"/>
          </w:rPr>
          <w:t>.其他组织机构：指除企业、事业单位、机关、社会团体、民办非企业单位、基金会、居民委员会、村民委员会、</w:t>
        </w:r>
        <w:r>
          <w:rPr>
            <w:rFonts w:ascii="宋体" w:hAnsi="宋体"/>
            <w:szCs w:val="21"/>
          </w:rPr>
          <w:t>农民专业合作社</w:t>
        </w:r>
        <w:r>
          <w:rPr>
            <w:rFonts w:ascii="宋体" w:hAnsi="宋体" w:hint="eastAsia"/>
            <w:szCs w:val="21"/>
          </w:rPr>
          <w:t>和</w:t>
        </w:r>
        <w:r>
          <w:rPr>
            <w:rFonts w:ascii="宋体" w:hAnsi="宋体"/>
            <w:szCs w:val="21"/>
          </w:rPr>
          <w:t>农村集体经济组织</w:t>
        </w:r>
        <w:r>
          <w:rPr>
            <w:rFonts w:ascii="宋体" w:hAnsi="宋体" w:hint="eastAsia"/>
            <w:szCs w:val="21"/>
          </w:rPr>
          <w:t>以外的其他符合法人和产业活动单位条件的机构。包括：律师事务所和各类寺庙等。</w:t>
        </w:r>
      </w:ins>
    </w:p>
    <w:p w:rsidR="00496E83" w:rsidRDefault="00496E83" w:rsidP="00496E83">
      <w:pPr>
        <w:snapToGrid w:val="0"/>
        <w:spacing w:line="360" w:lineRule="exact"/>
        <w:ind w:firstLineChars="200" w:firstLine="420"/>
        <w:rPr>
          <w:ins w:id="2493" w:author="高婷(拟稿)" w:date="2020-11-02T19:35:00Z"/>
          <w:rFonts w:ascii="仿宋_GB2312" w:eastAsia="仿宋_GB2312" w:hAnsi="宋体"/>
          <w:bCs/>
          <w:szCs w:val="21"/>
        </w:rPr>
      </w:pPr>
      <w:ins w:id="2494" w:author="高婷(拟稿)" w:date="2020-11-02T19:35:00Z">
        <w:r>
          <w:rPr>
            <w:rFonts w:ascii="黑体" w:eastAsia="黑体" w:hint="eastAsia"/>
            <w:szCs w:val="21"/>
          </w:rPr>
          <w:t>登记注册类型</w:t>
        </w:r>
        <w:r>
          <w:rPr>
            <w:rFonts w:ascii="仿宋_GB2312" w:eastAsia="仿宋_GB2312" w:hAnsi="宋体" w:hint="eastAsia"/>
            <w:bCs/>
            <w:szCs w:val="21"/>
          </w:rPr>
          <w:t xml:space="preserve">  </w:t>
        </w:r>
        <w:r w:rsidRPr="00624B21">
          <w:rPr>
            <w:rFonts w:ascii="宋体" w:hAnsi="宋体" w:cs="宋体" w:hint="eastAsia"/>
            <w:u w:val="single"/>
          </w:rPr>
          <w:t>所有单位均填写本项。</w:t>
        </w:r>
      </w:ins>
    </w:p>
    <w:p w:rsidR="00496E83" w:rsidRDefault="00496E83" w:rsidP="00496E83">
      <w:pPr>
        <w:snapToGrid w:val="0"/>
        <w:spacing w:line="360" w:lineRule="exact"/>
        <w:ind w:firstLineChars="200" w:firstLine="420"/>
        <w:rPr>
          <w:ins w:id="2495" w:author="高婷(拟稿)" w:date="2020-11-02T19:35:00Z"/>
          <w:rFonts w:ascii="宋体"/>
        </w:rPr>
      </w:pPr>
      <w:ins w:id="2496" w:author="高婷(拟稿)" w:date="2020-11-02T19:35:00Z">
        <w:r>
          <w:rPr>
            <w:rFonts w:ascii="宋体" w:hAnsi="宋体" w:cs="宋体" w:hint="eastAsia"/>
          </w:rPr>
          <w:t>企业法人</w:t>
        </w:r>
        <w:r>
          <w:rPr>
            <w:rFonts w:ascii="宋体" w:hAnsi="宋体" w:cs="宋体"/>
          </w:rPr>
          <w:t>的</w:t>
        </w:r>
        <w:r>
          <w:rPr>
            <w:rFonts w:ascii="宋体" w:hAnsi="宋体" w:cs="宋体" w:hint="eastAsia"/>
          </w:rPr>
          <w:t>登记注册类型，依据在市场监管</w:t>
        </w:r>
        <w:r>
          <w:rPr>
            <w:rFonts w:ascii="宋体" w:hAnsi="宋体" w:cs="宋体"/>
          </w:rPr>
          <w:t>部门</w:t>
        </w:r>
        <w:r>
          <w:rPr>
            <w:rFonts w:ascii="宋体" w:hAnsi="宋体" w:cs="宋体" w:hint="eastAsia"/>
          </w:rPr>
          <w:t>登记注册的类型填写。机关、事业单位和社会团体及其他组织的登记注册类型，依据主要经费来源和管理方式，根据实际情况，比照《关于划分企业登记注册类型的规定》确定。</w:t>
        </w:r>
      </w:ins>
    </w:p>
    <w:p w:rsidR="00496E83" w:rsidRDefault="00496E83" w:rsidP="00496E83">
      <w:pPr>
        <w:snapToGrid w:val="0"/>
        <w:spacing w:line="360" w:lineRule="exact"/>
        <w:ind w:firstLineChars="200" w:firstLine="420"/>
        <w:rPr>
          <w:ins w:id="2497" w:author="高婷(拟稿)" w:date="2020-11-02T19:35:00Z"/>
          <w:rFonts w:ascii="宋体"/>
        </w:rPr>
      </w:pPr>
      <w:ins w:id="2498" w:author="高婷(拟稿)" w:date="2020-11-02T19:35:00Z">
        <w:r>
          <w:rPr>
            <w:rFonts w:ascii="宋体" w:hAnsi="宋体" w:cs="宋体" w:hint="eastAsia"/>
          </w:rPr>
          <w:t>市场监管部门对企业</w:t>
        </w:r>
        <w:r>
          <w:rPr>
            <w:rFonts w:ascii="宋体" w:hAnsi="宋体" w:cs="宋体"/>
          </w:rPr>
          <w:t>（</w:t>
        </w:r>
        <w:r>
          <w:rPr>
            <w:rFonts w:ascii="宋体" w:hAnsi="宋体" w:cs="宋体" w:hint="eastAsia"/>
          </w:rPr>
          <w:t>单位</w:t>
        </w:r>
        <w:r>
          <w:rPr>
            <w:rFonts w:ascii="宋体" w:hAnsi="宋体" w:cs="宋体"/>
          </w:rPr>
          <w:t>）</w:t>
        </w:r>
        <w:r>
          <w:rPr>
            <w:rFonts w:ascii="宋体" w:hAnsi="宋体" w:cs="宋体" w:hint="eastAsia"/>
          </w:rPr>
          <w:t>登记注册的类型分为以下几种：</w:t>
        </w:r>
      </w:ins>
    </w:p>
    <w:p w:rsidR="00496E83" w:rsidRDefault="00496E83" w:rsidP="00496E83">
      <w:pPr>
        <w:snapToGrid w:val="0"/>
        <w:spacing w:line="360" w:lineRule="exact"/>
        <w:ind w:firstLineChars="200" w:firstLine="420"/>
        <w:rPr>
          <w:ins w:id="2499" w:author="高婷(拟稿)" w:date="2020-11-02T19:35:00Z"/>
          <w:rFonts w:ascii="宋体"/>
        </w:rPr>
      </w:pPr>
      <w:ins w:id="2500" w:author="高婷(拟稿)" w:date="2020-11-02T19:35:00Z">
        <w:r>
          <w:rPr>
            <w:rFonts w:ascii="宋体" w:hAnsi="宋体" w:cs="宋体" w:hint="eastAsia"/>
          </w:rPr>
          <w:t>1</w:t>
        </w:r>
        <w:r>
          <w:rPr>
            <w:rFonts w:ascii="宋体" w:hAnsi="宋体" w:cs="宋体"/>
          </w:rPr>
          <w:t>.</w:t>
        </w:r>
        <w:r>
          <w:rPr>
            <w:rFonts w:ascii="宋体" w:hAnsi="宋体" w:cs="宋体" w:hint="eastAsia"/>
          </w:rPr>
          <w:t>国有企业：指企业全部资产归国家所有，并按《中华人民共和国企业法人登记管理条例》规定登记注册的非公司制的经济组织。不包括有限责任公司中的国有独资公司。</w:t>
        </w:r>
      </w:ins>
    </w:p>
    <w:p w:rsidR="00496E83" w:rsidRDefault="00496E83" w:rsidP="00496E83">
      <w:pPr>
        <w:snapToGrid w:val="0"/>
        <w:spacing w:line="360" w:lineRule="exact"/>
        <w:ind w:firstLineChars="200" w:firstLine="420"/>
        <w:rPr>
          <w:ins w:id="2501" w:author="高婷(拟稿)" w:date="2020-11-02T19:35:00Z"/>
          <w:rFonts w:ascii="宋体"/>
        </w:rPr>
      </w:pPr>
      <w:ins w:id="2502" w:author="高婷(拟稿)" w:date="2020-11-02T19:35:00Z">
        <w:r>
          <w:rPr>
            <w:rFonts w:ascii="宋体" w:hAnsi="宋体" w:cs="宋体" w:hint="eastAsia"/>
          </w:rPr>
          <w:t>2</w:t>
        </w:r>
        <w:r>
          <w:rPr>
            <w:rFonts w:ascii="宋体" w:hAnsi="宋体" w:cs="宋体"/>
          </w:rPr>
          <w:t>.</w:t>
        </w:r>
        <w:r>
          <w:rPr>
            <w:rFonts w:ascii="宋体" w:hAnsi="宋体" w:cs="宋体" w:hint="eastAsia"/>
          </w:rPr>
          <w:t>集体企业：指企业资产归集体所有，并按《中华人民共和国企业法人登记管理条例》规定登记注册的经济组织。</w:t>
        </w:r>
      </w:ins>
    </w:p>
    <w:p w:rsidR="00496E83" w:rsidRDefault="00496E83" w:rsidP="00496E83">
      <w:pPr>
        <w:snapToGrid w:val="0"/>
        <w:spacing w:line="360" w:lineRule="exact"/>
        <w:ind w:firstLineChars="200" w:firstLine="420"/>
        <w:rPr>
          <w:ins w:id="2503" w:author="高婷(拟稿)" w:date="2020-11-02T19:35:00Z"/>
          <w:rFonts w:ascii="宋体"/>
        </w:rPr>
      </w:pPr>
      <w:ins w:id="2504" w:author="高婷(拟稿)" w:date="2020-11-02T19:35:00Z">
        <w:r>
          <w:rPr>
            <w:rFonts w:ascii="宋体" w:hAnsi="宋体" w:cs="宋体" w:hint="eastAsia"/>
          </w:rPr>
          <w:t>3</w:t>
        </w:r>
        <w:r>
          <w:rPr>
            <w:rFonts w:ascii="宋体" w:hAnsi="宋体" w:cs="宋体"/>
          </w:rPr>
          <w:t>.</w:t>
        </w:r>
        <w:r>
          <w:rPr>
            <w:rFonts w:ascii="宋体" w:hAnsi="宋体" w:cs="宋体" w:hint="eastAsia"/>
          </w:rPr>
          <w:t>股份合作企业：指以合作制为基础，由企业职工共同出资入股，吸收一定比例的社会资产投资组建，实行自主经营，自负盈亏，共同劳动，民主管理，按劳分配与按股分红相结合的一种集体经济组织。</w:t>
        </w:r>
      </w:ins>
    </w:p>
    <w:p w:rsidR="00496E83" w:rsidRDefault="00496E83" w:rsidP="00496E83">
      <w:pPr>
        <w:snapToGrid w:val="0"/>
        <w:spacing w:line="360" w:lineRule="exact"/>
        <w:ind w:firstLineChars="200" w:firstLine="420"/>
        <w:rPr>
          <w:ins w:id="2505" w:author="高婷(拟稿)" w:date="2020-11-02T19:35:00Z"/>
          <w:rFonts w:ascii="宋体"/>
        </w:rPr>
      </w:pPr>
      <w:ins w:id="2506" w:author="高婷(拟稿)" w:date="2020-11-02T19:35:00Z">
        <w:r>
          <w:rPr>
            <w:rFonts w:ascii="宋体" w:hAnsi="宋体" w:cs="宋体" w:hint="eastAsia"/>
          </w:rPr>
          <w:t>4</w:t>
        </w:r>
        <w:r>
          <w:rPr>
            <w:rFonts w:ascii="宋体" w:hAnsi="宋体" w:cs="宋体"/>
          </w:rPr>
          <w:t>.</w:t>
        </w:r>
        <w:r>
          <w:rPr>
            <w:rFonts w:ascii="宋体" w:hAnsi="宋体" w:cs="宋体" w:hint="eastAsia"/>
          </w:rPr>
          <w:t>联营企业：指两个及两个以上相同或不同所有制性质的企业法人或事业单位法人，按自愿、平等、互利的原则，共同投资组成的经济组织。联营企业包括国有联营企业、集体联营企业、国有与集体联营企业和其他联营企业。</w:t>
        </w:r>
      </w:ins>
    </w:p>
    <w:p w:rsidR="00496E83" w:rsidRDefault="00496E83" w:rsidP="00496E83">
      <w:pPr>
        <w:snapToGrid w:val="0"/>
        <w:spacing w:line="360" w:lineRule="exact"/>
        <w:ind w:firstLineChars="200" w:firstLine="420"/>
        <w:rPr>
          <w:ins w:id="2507" w:author="高婷(拟稿)" w:date="2020-11-02T19:35:00Z"/>
          <w:rFonts w:ascii="宋体"/>
        </w:rPr>
      </w:pPr>
      <w:ins w:id="2508" w:author="高婷(拟稿)" w:date="2020-11-02T19:35:00Z">
        <w:r>
          <w:rPr>
            <w:rFonts w:ascii="宋体" w:hAnsi="宋体" w:cs="宋体" w:hint="eastAsia"/>
          </w:rPr>
          <w:t>国有联营企业：指所有联营单位均为国有。</w:t>
        </w:r>
      </w:ins>
    </w:p>
    <w:p w:rsidR="00496E83" w:rsidRDefault="00496E83" w:rsidP="00496E83">
      <w:pPr>
        <w:snapToGrid w:val="0"/>
        <w:spacing w:line="360" w:lineRule="exact"/>
        <w:ind w:firstLineChars="200" w:firstLine="420"/>
        <w:rPr>
          <w:ins w:id="2509" w:author="高婷(拟稿)" w:date="2020-11-02T19:35:00Z"/>
          <w:rFonts w:ascii="宋体"/>
        </w:rPr>
      </w:pPr>
      <w:ins w:id="2510" w:author="高婷(拟稿)" w:date="2020-11-02T19:35:00Z">
        <w:r>
          <w:rPr>
            <w:rFonts w:ascii="宋体" w:hAnsi="宋体" w:cs="宋体" w:hint="eastAsia"/>
          </w:rPr>
          <w:t>集体联营企业：指所有联营单位均为集体。</w:t>
        </w:r>
      </w:ins>
    </w:p>
    <w:p w:rsidR="00496E83" w:rsidRDefault="00496E83" w:rsidP="00496E83">
      <w:pPr>
        <w:snapToGrid w:val="0"/>
        <w:spacing w:line="360" w:lineRule="exact"/>
        <w:ind w:firstLineChars="200" w:firstLine="420"/>
        <w:rPr>
          <w:ins w:id="2511" w:author="高婷(拟稿)" w:date="2020-11-02T19:35:00Z"/>
          <w:rFonts w:ascii="宋体"/>
        </w:rPr>
      </w:pPr>
      <w:ins w:id="2512" w:author="高婷(拟稿)" w:date="2020-11-02T19:35:00Z">
        <w:r>
          <w:rPr>
            <w:rFonts w:ascii="宋体" w:hAnsi="宋体" w:cs="宋体" w:hint="eastAsia"/>
          </w:rPr>
          <w:t>国有与集体联营企业：指联营单位既有国有也有集体。</w:t>
        </w:r>
      </w:ins>
    </w:p>
    <w:p w:rsidR="00496E83" w:rsidRDefault="00496E83" w:rsidP="00496E83">
      <w:pPr>
        <w:snapToGrid w:val="0"/>
        <w:spacing w:line="360" w:lineRule="exact"/>
        <w:ind w:firstLineChars="200" w:firstLine="420"/>
        <w:rPr>
          <w:ins w:id="2513" w:author="高婷(拟稿)" w:date="2020-11-02T19:35:00Z"/>
          <w:rFonts w:ascii="宋体"/>
        </w:rPr>
      </w:pPr>
      <w:ins w:id="2514" w:author="高婷(拟稿)" w:date="2020-11-02T19:35:00Z">
        <w:r>
          <w:rPr>
            <w:rFonts w:ascii="宋体" w:hAnsi="宋体" w:cs="宋体" w:hint="eastAsia"/>
          </w:rPr>
          <w:t>其他联营企业：指上述三种联营企业之外的其他联营形式的企业。</w:t>
        </w:r>
      </w:ins>
    </w:p>
    <w:p w:rsidR="00496E83" w:rsidRDefault="00496E83" w:rsidP="00496E83">
      <w:pPr>
        <w:snapToGrid w:val="0"/>
        <w:spacing w:line="360" w:lineRule="exact"/>
        <w:ind w:firstLineChars="200" w:firstLine="420"/>
        <w:rPr>
          <w:ins w:id="2515" w:author="高婷(拟稿)" w:date="2020-11-02T19:35:00Z"/>
          <w:rFonts w:ascii="宋体"/>
        </w:rPr>
      </w:pPr>
      <w:ins w:id="2516" w:author="高婷(拟稿)" w:date="2020-11-02T19:35:00Z">
        <w:r>
          <w:rPr>
            <w:rFonts w:ascii="宋体" w:hAnsi="宋体" w:cs="宋体" w:hint="eastAsia"/>
          </w:rPr>
          <w:t>5</w:t>
        </w:r>
        <w:r>
          <w:rPr>
            <w:rFonts w:ascii="宋体" w:hAnsi="宋体" w:cs="宋体"/>
          </w:rPr>
          <w:t>.</w:t>
        </w:r>
        <w:r>
          <w:rPr>
            <w:rFonts w:ascii="宋体" w:hAnsi="宋体" w:cs="宋体" w:hint="eastAsia"/>
          </w:rPr>
          <w: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t>
        </w:r>
      </w:ins>
    </w:p>
    <w:p w:rsidR="00496E83" w:rsidRDefault="00496E83" w:rsidP="00496E83">
      <w:pPr>
        <w:snapToGrid w:val="0"/>
        <w:spacing w:line="360" w:lineRule="exact"/>
        <w:ind w:firstLineChars="200" w:firstLine="420"/>
        <w:rPr>
          <w:ins w:id="2517" w:author="高婷(拟稿)" w:date="2020-11-02T19:35:00Z"/>
          <w:rFonts w:ascii="宋体"/>
        </w:rPr>
      </w:pPr>
      <w:ins w:id="2518" w:author="高婷(拟稿)" w:date="2020-11-02T19:35:00Z">
        <w:r>
          <w:rPr>
            <w:rFonts w:ascii="宋体" w:hAnsi="宋体" w:cs="宋体" w:hint="eastAsia"/>
          </w:rPr>
          <w:t>国有独资公司：指国家授权的投资机构或者国家授权的部门单独投资设立的有限责任公司。</w:t>
        </w:r>
      </w:ins>
    </w:p>
    <w:p w:rsidR="00496E83" w:rsidRDefault="00496E83" w:rsidP="00496E83">
      <w:pPr>
        <w:snapToGrid w:val="0"/>
        <w:spacing w:line="360" w:lineRule="exact"/>
        <w:ind w:firstLineChars="200" w:firstLine="420"/>
        <w:rPr>
          <w:ins w:id="2519" w:author="高婷(拟稿)" w:date="2020-11-02T19:35:00Z"/>
          <w:rFonts w:ascii="宋体"/>
        </w:rPr>
      </w:pPr>
      <w:ins w:id="2520" w:author="高婷(拟稿)" w:date="2020-11-02T19:35:00Z">
        <w:r>
          <w:rPr>
            <w:rFonts w:ascii="宋体" w:hAnsi="宋体" w:cs="宋体" w:hint="eastAsia"/>
          </w:rPr>
          <w:t>其他有限责任公司：指国有独资公司以外的其他有限责任公司。</w:t>
        </w:r>
      </w:ins>
    </w:p>
    <w:p w:rsidR="00496E83" w:rsidRDefault="00496E83" w:rsidP="00496E83">
      <w:pPr>
        <w:snapToGrid w:val="0"/>
        <w:spacing w:line="360" w:lineRule="exact"/>
        <w:ind w:firstLineChars="200" w:firstLine="420"/>
        <w:rPr>
          <w:ins w:id="2521" w:author="高婷(拟稿)" w:date="2020-11-02T19:35:00Z"/>
          <w:rFonts w:ascii="宋体"/>
        </w:rPr>
      </w:pPr>
      <w:ins w:id="2522" w:author="高婷(拟稿)" w:date="2020-11-02T19:35:00Z">
        <w:r>
          <w:rPr>
            <w:rFonts w:ascii="宋体" w:hAnsi="宋体" w:cs="宋体" w:hint="eastAsia"/>
          </w:rPr>
          <w:lastRenderedPageBreak/>
          <w:t>6</w:t>
        </w:r>
        <w:r>
          <w:rPr>
            <w:rFonts w:ascii="宋体" w:hAnsi="宋体" w:cs="宋体"/>
          </w:rPr>
          <w:t>.</w:t>
        </w:r>
        <w:r>
          <w:rPr>
            <w:rFonts w:ascii="宋体" w:hAnsi="宋体" w:cs="宋体" w:hint="eastAsia"/>
          </w:rPr>
          <w: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ins>
    </w:p>
    <w:p w:rsidR="00496E83" w:rsidRDefault="00496E83" w:rsidP="00496E83">
      <w:pPr>
        <w:snapToGrid w:val="0"/>
        <w:spacing w:line="360" w:lineRule="exact"/>
        <w:ind w:firstLineChars="200" w:firstLine="420"/>
        <w:rPr>
          <w:ins w:id="2523" w:author="高婷(拟稿)" w:date="2020-11-02T19:35:00Z"/>
          <w:rFonts w:ascii="宋体"/>
        </w:rPr>
      </w:pPr>
      <w:ins w:id="2524" w:author="高婷(拟稿)" w:date="2020-11-02T19:35:00Z">
        <w:r>
          <w:rPr>
            <w:rFonts w:ascii="宋体" w:hAnsi="宋体" w:cs="宋体" w:hint="eastAsia"/>
          </w:rPr>
          <w:t>7</w:t>
        </w:r>
        <w:r>
          <w:rPr>
            <w:rFonts w:ascii="宋体" w:hAnsi="宋体" w:cs="宋体"/>
          </w:rPr>
          <w:t>.</w:t>
        </w:r>
        <w:r>
          <w:rPr>
            <w:rFonts w:ascii="宋体" w:hAnsi="宋体" w:cs="宋体" w:hint="eastAsia"/>
          </w:rPr>
          <w: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t>
        </w:r>
      </w:ins>
    </w:p>
    <w:p w:rsidR="00496E83" w:rsidRPr="002F30D7" w:rsidRDefault="00496E83" w:rsidP="00496E83">
      <w:pPr>
        <w:snapToGrid w:val="0"/>
        <w:spacing w:line="360" w:lineRule="exact"/>
        <w:ind w:firstLineChars="200" w:firstLine="420"/>
        <w:rPr>
          <w:ins w:id="2525" w:author="高婷(拟稿)" w:date="2020-11-02T19:35:00Z"/>
          <w:rFonts w:ascii="宋体"/>
          <w:spacing w:val="-6"/>
        </w:rPr>
      </w:pPr>
      <w:ins w:id="2526" w:author="高婷(拟稿)" w:date="2020-11-02T19:35:00Z">
        <w:r>
          <w:rPr>
            <w:rFonts w:ascii="宋体" w:hAnsi="宋体" w:cs="宋体" w:hint="eastAsia"/>
          </w:rPr>
          <w:t>私营独资企业：</w:t>
        </w:r>
        <w:r w:rsidRPr="002F30D7">
          <w:rPr>
            <w:rFonts w:ascii="宋体" w:hAnsi="宋体" w:cs="宋体" w:hint="eastAsia"/>
            <w:spacing w:val="-6"/>
          </w:rPr>
          <w:t>由一名自然人投资经营，以雇佣劳动为基础，投资者对企业债务承担无限责任的企业。</w:t>
        </w:r>
      </w:ins>
    </w:p>
    <w:p w:rsidR="00496E83" w:rsidRDefault="00496E83" w:rsidP="00496E83">
      <w:pPr>
        <w:snapToGrid w:val="0"/>
        <w:spacing w:line="360" w:lineRule="exact"/>
        <w:ind w:firstLineChars="200" w:firstLine="420"/>
        <w:rPr>
          <w:ins w:id="2527" w:author="高婷(拟稿)" w:date="2020-11-02T19:35:00Z"/>
          <w:rFonts w:ascii="宋体"/>
        </w:rPr>
      </w:pPr>
      <w:ins w:id="2528" w:author="高婷(拟稿)" w:date="2020-11-02T19:35:00Z">
        <w:r>
          <w:rPr>
            <w:rFonts w:ascii="宋体" w:hAnsi="宋体" w:cs="宋体" w:hint="eastAsia"/>
          </w:rPr>
          <w:t>私营合伙企业：由两个以上自然人按照协议共同投资、共同经营、共负盈亏，以雇佣劳动为基础，对债务承担无限责任的企业。</w:t>
        </w:r>
      </w:ins>
    </w:p>
    <w:p w:rsidR="00496E83" w:rsidRDefault="00496E83" w:rsidP="00496E83">
      <w:pPr>
        <w:snapToGrid w:val="0"/>
        <w:spacing w:line="360" w:lineRule="exact"/>
        <w:ind w:firstLineChars="200" w:firstLine="420"/>
        <w:rPr>
          <w:ins w:id="2529" w:author="高婷(拟稿)" w:date="2020-11-02T19:35:00Z"/>
          <w:rFonts w:ascii="宋体"/>
        </w:rPr>
      </w:pPr>
      <w:ins w:id="2530" w:author="高婷(拟稿)" w:date="2020-11-02T19:35:00Z">
        <w:r>
          <w:rPr>
            <w:rFonts w:ascii="宋体" w:hAnsi="宋体" w:cs="宋体" w:hint="eastAsia"/>
          </w:rPr>
          <w:t>私营有限责任公司：由两个以上自然人投资或由单个自然人控股的有限责任公司。</w:t>
        </w:r>
      </w:ins>
    </w:p>
    <w:p w:rsidR="00496E83" w:rsidRDefault="00496E83" w:rsidP="00496E83">
      <w:pPr>
        <w:snapToGrid w:val="0"/>
        <w:spacing w:line="360" w:lineRule="exact"/>
        <w:ind w:firstLineChars="200" w:firstLine="420"/>
        <w:rPr>
          <w:ins w:id="2531" w:author="高婷(拟稿)" w:date="2020-11-02T19:35:00Z"/>
          <w:rFonts w:ascii="宋体" w:hAnsi="宋体" w:cs="宋体"/>
        </w:rPr>
      </w:pPr>
      <w:ins w:id="2532" w:author="高婷(拟稿)" w:date="2020-11-02T19:35:00Z">
        <w:r>
          <w:rPr>
            <w:rFonts w:ascii="宋体" w:hAnsi="宋体" w:cs="宋体" w:hint="eastAsia"/>
          </w:rPr>
          <w:t>私营股份有限公司：由五个以上自然人投资，或由单个自然人控股的股份有限公司。</w:t>
        </w:r>
      </w:ins>
    </w:p>
    <w:p w:rsidR="00496E83" w:rsidRDefault="00496E83" w:rsidP="00496E83">
      <w:pPr>
        <w:snapToGrid w:val="0"/>
        <w:spacing w:line="360" w:lineRule="exact"/>
        <w:ind w:firstLineChars="200" w:firstLine="420"/>
        <w:rPr>
          <w:ins w:id="2533" w:author="高婷(拟稿)" w:date="2020-11-02T19:35:00Z"/>
          <w:rFonts w:ascii="宋体"/>
        </w:rPr>
      </w:pPr>
      <w:ins w:id="2534" w:author="高婷(拟稿)" w:date="2020-11-02T19:35:00Z">
        <w:r>
          <w:rPr>
            <w:rFonts w:ascii="宋体" w:hAnsi="宋体" w:cs="宋体" w:hint="eastAsia"/>
          </w:rPr>
          <w:t>个人独资企业：由一个自然人投资，财产为投资人个人所有，投资人以其个人财产对企业债务承担无限责任的经营实体。个人独资企业填表时归入私营独资企业。</w:t>
        </w:r>
      </w:ins>
    </w:p>
    <w:p w:rsidR="00496E83" w:rsidRDefault="00496E83" w:rsidP="00496E83">
      <w:pPr>
        <w:snapToGrid w:val="0"/>
        <w:spacing w:line="360" w:lineRule="exact"/>
        <w:ind w:firstLineChars="200" w:firstLine="420"/>
        <w:rPr>
          <w:ins w:id="2535" w:author="高婷(拟稿)" w:date="2020-11-02T19:35:00Z"/>
          <w:rFonts w:ascii="宋体"/>
        </w:rPr>
      </w:pPr>
      <w:ins w:id="2536" w:author="高婷(拟稿)" w:date="2020-11-02T19:35:00Z">
        <w:r>
          <w:rPr>
            <w:rFonts w:ascii="宋体" w:hAnsi="宋体" w:cs="宋体" w:hint="eastAsia"/>
          </w:rPr>
          <w:t>8</w:t>
        </w:r>
        <w:r>
          <w:rPr>
            <w:rFonts w:ascii="宋体" w:hAnsi="宋体" w:cs="宋体"/>
          </w:rPr>
          <w:t>.</w:t>
        </w:r>
        <w:r>
          <w:rPr>
            <w:rFonts w:ascii="宋体" w:hAnsi="宋体" w:cs="宋体" w:hint="eastAsia"/>
          </w:rPr>
          <w:t>其他内资企业：指上述第</w:t>
        </w:r>
        <w:r>
          <w:rPr>
            <w:rFonts w:ascii="宋体" w:hAnsi="宋体" w:cs="宋体"/>
          </w:rPr>
          <w:t>（1）</w:t>
        </w:r>
        <w:r>
          <w:rPr>
            <w:rFonts w:ascii="宋体" w:hAnsi="宋体" w:cs="宋体" w:hint="eastAsia"/>
          </w:rPr>
          <w:t>条至第</w:t>
        </w:r>
        <w:r>
          <w:rPr>
            <w:rFonts w:ascii="宋体" w:hAnsi="宋体" w:cs="宋体"/>
          </w:rPr>
          <w:t>（7）</w:t>
        </w:r>
        <w:r>
          <w:rPr>
            <w:rFonts w:ascii="宋体" w:hAnsi="宋体" w:cs="宋体" w:hint="eastAsia"/>
          </w:rPr>
          <w:t>条之外的其他内资经济组织。</w:t>
        </w:r>
      </w:ins>
    </w:p>
    <w:p w:rsidR="00496E83" w:rsidRDefault="00496E83" w:rsidP="00496E83">
      <w:pPr>
        <w:snapToGrid w:val="0"/>
        <w:spacing w:line="360" w:lineRule="exact"/>
        <w:ind w:firstLineChars="200" w:firstLine="420"/>
        <w:rPr>
          <w:ins w:id="2537" w:author="高婷(拟稿)" w:date="2020-11-02T19:35:00Z"/>
          <w:rFonts w:ascii="宋体"/>
        </w:rPr>
      </w:pPr>
      <w:ins w:id="2538" w:author="高婷(拟稿)" w:date="2020-11-02T19:35:00Z">
        <w:r>
          <w:rPr>
            <w:rFonts w:ascii="宋体" w:hAnsi="宋体" w:cs="宋体" w:hint="eastAsia"/>
          </w:rPr>
          <w:t>9</w:t>
        </w:r>
        <w:r>
          <w:rPr>
            <w:rFonts w:ascii="宋体" w:hAnsi="宋体" w:cs="宋体"/>
          </w:rPr>
          <w:t>.</w:t>
        </w:r>
        <w:r>
          <w:rPr>
            <w:rFonts w:ascii="宋体" w:hAnsi="宋体" w:cs="宋体" w:hint="eastAsia"/>
          </w:rPr>
          <w:t>与港澳台商合资经营企业：指港澳台地区投资者与内地的企业依照《中华人民共和国中外合资经营企业法》及有关法律的规定，按合同规定的比例投资设立，分享利润、分担风险和</w:t>
        </w:r>
        <w:r>
          <w:rPr>
            <w:rFonts w:ascii="宋体" w:hAnsi="宋体" w:cs="宋体"/>
          </w:rPr>
          <w:t>亏损</w:t>
        </w:r>
        <w:r>
          <w:rPr>
            <w:rFonts w:ascii="宋体" w:hAnsi="宋体" w:cs="宋体" w:hint="eastAsia"/>
          </w:rPr>
          <w:t>的企业。</w:t>
        </w:r>
      </w:ins>
    </w:p>
    <w:p w:rsidR="00496E83" w:rsidRDefault="00496E83" w:rsidP="00496E83">
      <w:pPr>
        <w:snapToGrid w:val="0"/>
        <w:spacing w:line="360" w:lineRule="exact"/>
        <w:ind w:firstLineChars="200" w:firstLine="420"/>
        <w:rPr>
          <w:ins w:id="2539" w:author="高婷(拟稿)" w:date="2020-11-02T19:35:00Z"/>
          <w:rFonts w:ascii="宋体"/>
        </w:rPr>
      </w:pPr>
      <w:ins w:id="2540" w:author="高婷(拟稿)" w:date="2020-11-02T19:35:00Z">
        <w:r>
          <w:rPr>
            <w:rFonts w:ascii="宋体" w:hAnsi="宋体" w:cs="宋体" w:hint="eastAsia"/>
          </w:rPr>
          <w:t>1</w:t>
        </w:r>
        <w:r>
          <w:rPr>
            <w:rFonts w:ascii="宋体" w:hAnsi="宋体" w:cs="宋体"/>
          </w:rPr>
          <w:t>0.</w:t>
        </w:r>
        <w:r>
          <w:rPr>
            <w:rFonts w:ascii="宋体" w:hAnsi="宋体" w:cs="宋体" w:hint="eastAsia"/>
          </w:rPr>
          <w:t>与港澳台商合作经营企业：指港澳台地区投资者与内地企业依照《中华人民共和国中外合作经营企业法》及有关法律的规定，依照合作合同的约定进行投资或提供条件设立，分配利润、分担风险和亏损的企业。</w:t>
        </w:r>
      </w:ins>
    </w:p>
    <w:p w:rsidR="00496E83" w:rsidRDefault="00496E83" w:rsidP="00496E83">
      <w:pPr>
        <w:snapToGrid w:val="0"/>
        <w:spacing w:line="360" w:lineRule="exact"/>
        <w:ind w:firstLineChars="200" w:firstLine="420"/>
        <w:rPr>
          <w:ins w:id="2541" w:author="高婷(拟稿)" w:date="2020-11-02T19:35:00Z"/>
          <w:rFonts w:ascii="宋体"/>
        </w:rPr>
      </w:pPr>
      <w:ins w:id="2542" w:author="高婷(拟稿)" w:date="2020-11-02T19:35:00Z">
        <w:r>
          <w:rPr>
            <w:rFonts w:ascii="宋体" w:hAnsi="宋体" w:cs="宋体" w:hint="eastAsia"/>
          </w:rPr>
          <w:t>1</w:t>
        </w:r>
        <w:r>
          <w:rPr>
            <w:rFonts w:ascii="宋体" w:hAnsi="宋体" w:cs="宋体"/>
          </w:rPr>
          <w:t>1.</w:t>
        </w:r>
        <w:r>
          <w:rPr>
            <w:rFonts w:ascii="宋体" w:hAnsi="宋体" w:cs="宋体" w:hint="eastAsia"/>
          </w:rPr>
          <w:t>港澳台商独资经营企业：指依照《中华人民共和国外资企业法》及有关法律的规定，在内地由港澳台地区投资者全额投资设立的企业。</w:t>
        </w:r>
      </w:ins>
    </w:p>
    <w:p w:rsidR="00496E83" w:rsidRDefault="00496E83" w:rsidP="00496E83">
      <w:pPr>
        <w:snapToGrid w:val="0"/>
        <w:spacing w:line="360" w:lineRule="exact"/>
        <w:ind w:firstLineChars="200" w:firstLine="420"/>
        <w:rPr>
          <w:ins w:id="2543" w:author="高婷(拟稿)" w:date="2020-11-02T19:35:00Z"/>
          <w:rFonts w:ascii="宋体"/>
        </w:rPr>
      </w:pPr>
      <w:ins w:id="2544" w:author="高婷(拟稿)" w:date="2020-11-02T19:35:00Z">
        <w:r>
          <w:rPr>
            <w:rFonts w:ascii="宋体" w:hAnsi="宋体" w:cs="宋体" w:hint="eastAsia"/>
          </w:rPr>
          <w:t>1</w:t>
        </w:r>
        <w:r>
          <w:rPr>
            <w:rFonts w:ascii="宋体" w:hAnsi="宋体" w:cs="宋体"/>
          </w:rPr>
          <w:t>2.</w:t>
        </w:r>
        <w:r>
          <w:rPr>
            <w:rFonts w:ascii="宋体" w:hAnsi="宋体" w:cs="宋体" w:hint="eastAsia"/>
          </w:rPr>
          <w:t>港澳台商投资股份有限公司：指根据国家有关规定，经商务部</w:t>
        </w:r>
        <w:r>
          <w:rPr>
            <w:rFonts w:ascii="宋体" w:hAnsi="宋体" w:cs="宋体"/>
          </w:rPr>
          <w:t>（</w:t>
        </w:r>
        <w:r>
          <w:rPr>
            <w:rFonts w:ascii="宋体" w:hAnsi="宋体" w:cs="宋体" w:hint="eastAsia"/>
          </w:rPr>
          <w:t>原外经贸部</w:t>
        </w:r>
        <w:r>
          <w:rPr>
            <w:rFonts w:ascii="宋体" w:hAnsi="宋体" w:cs="宋体"/>
          </w:rPr>
          <w:t>）</w:t>
        </w:r>
        <w:r>
          <w:rPr>
            <w:rFonts w:ascii="宋体" w:hAnsi="宋体" w:cs="宋体" w:hint="eastAsia"/>
          </w:rPr>
          <w:t>批准设立，并且其中港、澳、台商的股本占公司注册资本的比例达</w:t>
        </w:r>
        <w:r>
          <w:rPr>
            <w:rFonts w:ascii="宋体" w:hAnsi="宋体" w:cs="宋体"/>
          </w:rPr>
          <w:t>25%</w:t>
        </w:r>
        <w:r>
          <w:rPr>
            <w:rFonts w:ascii="宋体" w:hAnsi="宋体" w:cs="宋体" w:hint="eastAsia"/>
          </w:rPr>
          <w:t>以上的股份有限公司。凡其中港、澳、台商的股本占公司注册资本的比例小于</w:t>
        </w:r>
        <w:r>
          <w:rPr>
            <w:rFonts w:ascii="宋体" w:hAnsi="宋体" w:cs="宋体"/>
          </w:rPr>
          <w:t>25%</w:t>
        </w:r>
        <w:r>
          <w:rPr>
            <w:rFonts w:ascii="宋体" w:hAnsi="宋体" w:cs="宋体" w:hint="eastAsia"/>
          </w:rPr>
          <w:t>的，属于内资中的股份有限公司。</w:t>
        </w:r>
      </w:ins>
    </w:p>
    <w:p w:rsidR="00496E83" w:rsidRDefault="00496E83" w:rsidP="00496E83">
      <w:pPr>
        <w:snapToGrid w:val="0"/>
        <w:spacing w:line="360" w:lineRule="exact"/>
        <w:ind w:firstLineChars="200" w:firstLine="420"/>
        <w:rPr>
          <w:ins w:id="2545" w:author="高婷(拟稿)" w:date="2020-11-02T19:35:00Z"/>
          <w:rFonts w:ascii="宋体"/>
        </w:rPr>
      </w:pPr>
      <w:ins w:id="2546" w:author="高婷(拟稿)" w:date="2020-11-02T19:35:00Z">
        <w:r>
          <w:rPr>
            <w:rFonts w:ascii="宋体" w:hAnsi="宋体" w:cs="宋体" w:hint="eastAsia"/>
          </w:rPr>
          <w:t>1</w:t>
        </w:r>
        <w:r>
          <w:rPr>
            <w:rFonts w:ascii="宋体" w:hAnsi="宋体" w:cs="宋体"/>
          </w:rPr>
          <w:t>3.</w:t>
        </w:r>
        <w:r>
          <w:rPr>
            <w:rFonts w:ascii="宋体" w:hAnsi="宋体" w:cs="宋体" w:hint="eastAsia"/>
          </w:rPr>
          <w:t>其他港、澳、台商投资企业：指在中国境内参照《外国企业或个人在中国境内设立合伙企业管理办法》和《外商投资合伙企业登记管理规定》，依法设立的港、澳、台商投资合伙企业等。</w:t>
        </w:r>
      </w:ins>
    </w:p>
    <w:p w:rsidR="00496E83" w:rsidRDefault="00496E83" w:rsidP="00496E83">
      <w:pPr>
        <w:snapToGrid w:val="0"/>
        <w:spacing w:line="360" w:lineRule="exact"/>
        <w:ind w:firstLineChars="200" w:firstLine="420"/>
        <w:rPr>
          <w:ins w:id="2547" w:author="高婷(拟稿)" w:date="2020-11-02T19:35:00Z"/>
          <w:rFonts w:ascii="宋体"/>
        </w:rPr>
      </w:pPr>
      <w:ins w:id="2548" w:author="高婷(拟稿)" w:date="2020-11-02T19:35:00Z">
        <w:r>
          <w:rPr>
            <w:rFonts w:ascii="宋体" w:hAnsi="宋体" w:cs="宋体" w:hint="eastAsia"/>
          </w:rPr>
          <w:t>1</w:t>
        </w:r>
        <w:r>
          <w:rPr>
            <w:rFonts w:ascii="宋体" w:hAnsi="宋体" w:cs="宋体"/>
          </w:rPr>
          <w:t>4.</w:t>
        </w:r>
        <w:r>
          <w:rPr>
            <w:rFonts w:ascii="宋体" w:hAnsi="宋体" w:cs="宋体" w:hint="eastAsia"/>
          </w:rPr>
          <w:t>中外合资经营企业：指外国企业或外国人与中国内地企业依照《中华人民共和国中外合资经营企业法》及有关法律的规定，按合同规定的比例投资设立，分享利润、分担风险和</w:t>
        </w:r>
        <w:r>
          <w:rPr>
            <w:rFonts w:ascii="宋体" w:hAnsi="宋体" w:cs="宋体"/>
          </w:rPr>
          <w:t>亏损</w:t>
        </w:r>
        <w:r>
          <w:rPr>
            <w:rFonts w:ascii="宋体" w:hAnsi="宋体" w:cs="宋体" w:hint="eastAsia"/>
          </w:rPr>
          <w:t>的企业。</w:t>
        </w:r>
      </w:ins>
    </w:p>
    <w:p w:rsidR="00496E83" w:rsidRDefault="00496E83" w:rsidP="00496E83">
      <w:pPr>
        <w:snapToGrid w:val="0"/>
        <w:spacing w:line="360" w:lineRule="exact"/>
        <w:ind w:firstLineChars="200" w:firstLine="420"/>
        <w:rPr>
          <w:ins w:id="2549" w:author="高婷(拟稿)" w:date="2020-11-02T19:35:00Z"/>
          <w:rFonts w:ascii="宋体"/>
        </w:rPr>
      </w:pPr>
      <w:ins w:id="2550" w:author="高婷(拟稿)" w:date="2020-11-02T19:35:00Z">
        <w:r>
          <w:rPr>
            <w:rFonts w:ascii="宋体" w:hAnsi="宋体" w:cs="宋体" w:hint="eastAsia"/>
          </w:rPr>
          <w:t>1</w:t>
        </w:r>
        <w:r>
          <w:rPr>
            <w:rFonts w:ascii="宋体" w:hAnsi="宋体" w:cs="宋体"/>
          </w:rPr>
          <w:t>5.</w:t>
        </w:r>
        <w:r>
          <w:rPr>
            <w:rFonts w:ascii="宋体" w:hAnsi="宋体" w:cs="宋体" w:hint="eastAsia"/>
          </w:rPr>
          <w:t>中外合作经营企业：指外国企业或外国人与中国内地企业依照《中华人民共和国中外合作经营企业法》及有关法律的规定，依照合作合同的约定进行投资或提供条件设立，分配利润、分担风险和亏损的企业。</w:t>
        </w:r>
      </w:ins>
    </w:p>
    <w:p w:rsidR="00496E83" w:rsidRDefault="00496E83" w:rsidP="00496E83">
      <w:pPr>
        <w:snapToGrid w:val="0"/>
        <w:spacing w:line="360" w:lineRule="exact"/>
        <w:ind w:firstLineChars="200" w:firstLine="420"/>
        <w:rPr>
          <w:ins w:id="2551" w:author="高婷(拟稿)" w:date="2020-11-02T19:35:00Z"/>
          <w:rFonts w:ascii="宋体"/>
        </w:rPr>
      </w:pPr>
      <w:ins w:id="2552" w:author="高婷(拟稿)" w:date="2020-11-02T19:35:00Z">
        <w:r>
          <w:rPr>
            <w:rFonts w:ascii="宋体" w:hAnsi="宋体" w:cs="宋体" w:hint="eastAsia"/>
          </w:rPr>
          <w:t>1</w:t>
        </w:r>
        <w:r>
          <w:rPr>
            <w:rFonts w:ascii="宋体" w:hAnsi="宋体" w:cs="宋体"/>
          </w:rPr>
          <w:t>6.</w:t>
        </w:r>
        <w:r>
          <w:rPr>
            <w:rFonts w:ascii="宋体" w:hAnsi="宋体" w:cs="宋体" w:hint="eastAsia"/>
          </w:rPr>
          <w:t>外资企业：指依照《中华人民共和国外资企业法》及有关法律的规定，在中国内地由外国投资者全额投资设立的企业。</w:t>
        </w:r>
      </w:ins>
    </w:p>
    <w:p w:rsidR="00496E83" w:rsidRDefault="00496E83" w:rsidP="00496E83">
      <w:pPr>
        <w:snapToGrid w:val="0"/>
        <w:spacing w:line="360" w:lineRule="exact"/>
        <w:ind w:firstLineChars="200" w:firstLine="420"/>
        <w:rPr>
          <w:ins w:id="2553" w:author="高婷(拟稿)" w:date="2020-11-02T19:35:00Z"/>
          <w:rFonts w:ascii="宋体"/>
        </w:rPr>
      </w:pPr>
      <w:ins w:id="2554" w:author="高婷(拟稿)" w:date="2020-11-02T19:35:00Z">
        <w:r>
          <w:rPr>
            <w:rFonts w:ascii="宋体" w:hAnsi="宋体" w:cs="宋体" w:hint="eastAsia"/>
          </w:rPr>
          <w:t>1</w:t>
        </w:r>
        <w:r>
          <w:rPr>
            <w:rFonts w:ascii="宋体" w:hAnsi="宋体" w:cs="宋体"/>
          </w:rPr>
          <w:t>7.</w:t>
        </w:r>
        <w:r>
          <w:rPr>
            <w:rFonts w:ascii="宋体" w:hAnsi="宋体" w:cs="宋体" w:hint="eastAsia"/>
          </w:rPr>
          <w:t>外商投资股份有限公司：指根据国家有关规定，经商务部（原外经贸部）批准设立，并且其中外资的股本占公司注册资本的比例达</w:t>
        </w:r>
        <w:r>
          <w:rPr>
            <w:rFonts w:ascii="宋体" w:hAnsi="宋体" w:cs="宋体"/>
          </w:rPr>
          <w:t>25%</w:t>
        </w:r>
        <w:r>
          <w:rPr>
            <w:rFonts w:ascii="宋体" w:hAnsi="宋体" w:cs="宋体" w:hint="eastAsia"/>
          </w:rPr>
          <w:t>以上的股份有限公司。凡其中外资股本占公司注册资本的比例小于</w:t>
        </w:r>
        <w:r>
          <w:rPr>
            <w:rFonts w:ascii="宋体" w:hAnsi="宋体" w:cs="宋体"/>
          </w:rPr>
          <w:t>25%</w:t>
        </w:r>
        <w:r>
          <w:rPr>
            <w:rFonts w:ascii="宋体" w:hAnsi="宋体" w:cs="宋体" w:hint="eastAsia"/>
          </w:rPr>
          <w:t>的，属于内资中的股份有限公司。</w:t>
        </w:r>
      </w:ins>
    </w:p>
    <w:p w:rsidR="00496E83" w:rsidRDefault="00496E83" w:rsidP="00496E83">
      <w:pPr>
        <w:snapToGrid w:val="0"/>
        <w:spacing w:line="360" w:lineRule="exact"/>
        <w:ind w:firstLineChars="200" w:firstLine="420"/>
        <w:rPr>
          <w:ins w:id="2555" w:author="高婷(拟稿)" w:date="2020-11-02T19:35:00Z"/>
          <w:rFonts w:ascii="宋体"/>
        </w:rPr>
      </w:pPr>
      <w:ins w:id="2556" w:author="高婷(拟稿)" w:date="2020-11-02T19:35:00Z">
        <w:r>
          <w:rPr>
            <w:rFonts w:ascii="宋体" w:hAnsi="宋体" w:cs="宋体" w:hint="eastAsia"/>
          </w:rPr>
          <w:t>1</w:t>
        </w:r>
        <w:r>
          <w:rPr>
            <w:rFonts w:ascii="宋体" w:hAnsi="宋体" w:cs="宋体"/>
          </w:rPr>
          <w:t>8.</w:t>
        </w:r>
        <w:r>
          <w:rPr>
            <w:rFonts w:ascii="宋体" w:hAnsi="宋体" w:cs="宋体" w:hint="eastAsia"/>
          </w:rPr>
          <w:t>其他外商投资企业：指在中国境内依照《外国企业或个人在中国境内设立合伙企业管理办法》和《外商投资合伙企业登记管理规定》，依法设立的外商投资合伙企业等。</w:t>
        </w:r>
      </w:ins>
    </w:p>
    <w:p w:rsidR="00496E83" w:rsidRDefault="00496E83" w:rsidP="00496E83">
      <w:pPr>
        <w:snapToGrid w:val="0"/>
        <w:spacing w:line="360" w:lineRule="exact"/>
        <w:ind w:firstLineChars="200" w:firstLine="420"/>
        <w:rPr>
          <w:ins w:id="2557" w:author="高婷(拟稿)" w:date="2020-11-02T19:35:00Z"/>
          <w:rFonts w:ascii="宋体"/>
        </w:rPr>
      </w:pPr>
      <w:ins w:id="2558" w:author="高婷(拟稿)" w:date="2020-11-02T19:35:00Z">
        <w:r>
          <w:rPr>
            <w:rFonts w:ascii="宋体" w:hAnsi="宋体" w:cs="宋体" w:hint="eastAsia"/>
          </w:rPr>
          <w:t>在具体填报时应注意：</w:t>
        </w:r>
      </w:ins>
    </w:p>
    <w:p w:rsidR="00496E83" w:rsidRDefault="00496E83" w:rsidP="00496E83">
      <w:pPr>
        <w:snapToGrid w:val="0"/>
        <w:spacing w:line="360" w:lineRule="exact"/>
        <w:ind w:firstLineChars="200" w:firstLine="420"/>
        <w:rPr>
          <w:ins w:id="2559" w:author="高婷(拟稿)" w:date="2020-11-02T19:35:00Z"/>
          <w:rFonts w:ascii="宋体"/>
        </w:rPr>
      </w:pPr>
      <w:ins w:id="2560" w:author="高婷(拟稿)" w:date="2020-11-02T19:35:00Z">
        <w:r>
          <w:rPr>
            <w:rFonts w:ascii="宋体" w:hAnsi="宋体" w:cs="宋体" w:hint="eastAsia"/>
          </w:rPr>
          <w:lastRenderedPageBreak/>
          <w:t>（</w:t>
        </w:r>
        <w:r>
          <w:rPr>
            <w:rFonts w:ascii="宋体" w:hAnsi="宋体" w:cs="宋体"/>
          </w:rPr>
          <w:t>1</w:t>
        </w:r>
        <w:r>
          <w:rPr>
            <w:rFonts w:ascii="宋体" w:hAnsi="宋体" w:cs="宋体" w:hint="eastAsia"/>
          </w:rPr>
          <w:t>）各级机关（国家权力机关、国家行政机关、国家司法机关、政党机关、政协组织），各级直属事业单位、各级机关所属事业单位，机构编制部门管理的群众团体，应选填“110国有”。</w:t>
        </w:r>
      </w:ins>
    </w:p>
    <w:p w:rsidR="00496E83" w:rsidRDefault="00496E83" w:rsidP="00496E83">
      <w:pPr>
        <w:snapToGrid w:val="0"/>
        <w:spacing w:line="360" w:lineRule="exact"/>
        <w:ind w:firstLineChars="200" w:firstLine="420"/>
        <w:rPr>
          <w:ins w:id="2561" w:author="高婷(拟稿)" w:date="2020-11-02T19:35:00Z"/>
          <w:rFonts w:ascii="宋体"/>
        </w:rPr>
      </w:pPr>
      <w:ins w:id="2562" w:author="高婷(拟稿)" w:date="2020-11-02T19:35:00Z">
        <w:r>
          <w:rPr>
            <w:rFonts w:ascii="宋体" w:hAnsi="宋体" w:cs="宋体" w:hint="eastAsia"/>
          </w:rPr>
          <w:t>（</w:t>
        </w:r>
        <w:r>
          <w:rPr>
            <w:rFonts w:ascii="宋体" w:hAnsi="宋体" w:cs="宋体"/>
          </w:rPr>
          <w:t>2</w:t>
        </w:r>
        <w:r>
          <w:rPr>
            <w:rFonts w:ascii="宋体" w:hAnsi="宋体" w:cs="宋体" w:hint="eastAsia"/>
          </w:rPr>
          <w:t>）各种社团组织、民办非企业单位和基金会，若经费来源清楚，则比照《企业登记注册类型与代码》确定；若经费来源不清楚的，应选填“</w:t>
        </w:r>
        <w:r>
          <w:rPr>
            <w:rFonts w:ascii="宋体" w:hAnsi="宋体" w:cs="宋体"/>
          </w:rPr>
          <w:t xml:space="preserve">190 </w:t>
        </w:r>
        <w:r>
          <w:rPr>
            <w:rFonts w:ascii="宋体" w:hAnsi="宋体" w:cs="宋体" w:hint="eastAsia"/>
          </w:rPr>
          <w:t>其他”。</w:t>
        </w:r>
      </w:ins>
    </w:p>
    <w:p w:rsidR="00496E83" w:rsidRDefault="00496E83" w:rsidP="00496E83">
      <w:pPr>
        <w:snapToGrid w:val="0"/>
        <w:spacing w:line="360" w:lineRule="exact"/>
        <w:ind w:firstLineChars="200" w:firstLine="420"/>
        <w:rPr>
          <w:ins w:id="2563" w:author="高婷(拟稿)" w:date="2020-11-02T19:35:00Z"/>
          <w:rFonts w:ascii="宋体" w:hAnsi="宋体" w:cs="宋体"/>
        </w:rPr>
      </w:pPr>
      <w:ins w:id="2564" w:author="高婷(拟稿)" w:date="2020-11-02T19:35:00Z">
        <w:r>
          <w:rPr>
            <w:rFonts w:ascii="宋体" w:hAnsi="宋体" w:cs="宋体" w:hint="eastAsia"/>
          </w:rPr>
          <w:t>（</w:t>
        </w:r>
        <w:r>
          <w:rPr>
            <w:rFonts w:ascii="宋体" w:hAnsi="宋体" w:cs="宋体"/>
          </w:rPr>
          <w:t>3</w:t>
        </w:r>
        <w:r>
          <w:rPr>
            <w:rFonts w:ascii="宋体" w:hAnsi="宋体" w:cs="宋体" w:hint="eastAsia"/>
          </w:rPr>
          <w:t>）社区（居委会）、村委会、</w:t>
        </w:r>
        <w:r>
          <w:rPr>
            <w:rFonts w:ascii="宋体" w:hAnsi="宋体" w:cs="宋体"/>
          </w:rPr>
          <w:t>农民专业合作社</w:t>
        </w:r>
        <w:r>
          <w:rPr>
            <w:rFonts w:ascii="宋体" w:hAnsi="宋体" w:cs="宋体" w:hint="eastAsia"/>
          </w:rPr>
          <w:t>的登记注册类型应选填“</w:t>
        </w:r>
        <w:r>
          <w:rPr>
            <w:rFonts w:ascii="宋体" w:hAnsi="宋体" w:cs="宋体"/>
          </w:rPr>
          <w:t xml:space="preserve">190 </w:t>
        </w:r>
        <w:r>
          <w:rPr>
            <w:rFonts w:ascii="宋体" w:hAnsi="宋体" w:cs="宋体" w:hint="eastAsia"/>
          </w:rPr>
          <w:t>其他”。</w:t>
        </w:r>
      </w:ins>
    </w:p>
    <w:p w:rsidR="00496E83" w:rsidRDefault="00496E83" w:rsidP="00496E83">
      <w:pPr>
        <w:snapToGrid w:val="0"/>
        <w:spacing w:line="360" w:lineRule="exact"/>
        <w:ind w:firstLineChars="200" w:firstLine="420"/>
        <w:rPr>
          <w:ins w:id="2565" w:author="高婷(拟稿)" w:date="2020-11-02T19:35:00Z"/>
          <w:rFonts w:ascii="宋体"/>
        </w:rPr>
      </w:pPr>
      <w:ins w:id="2566" w:author="高婷(拟稿)" w:date="2020-11-02T19:35:00Z">
        <w:r>
          <w:rPr>
            <w:rFonts w:ascii="宋体" w:hAnsi="宋体" w:cs="宋体" w:hint="eastAsia"/>
          </w:rPr>
          <w:t>（4）农村</w:t>
        </w:r>
        <w:r>
          <w:rPr>
            <w:rFonts w:ascii="宋体" w:hAnsi="宋体" w:cs="宋体"/>
          </w:rPr>
          <w:t>集体经济组织的登记注册类型</w:t>
        </w:r>
        <w:r>
          <w:rPr>
            <w:rFonts w:ascii="宋体" w:hAnsi="宋体" w:cs="宋体" w:hint="eastAsia"/>
          </w:rPr>
          <w:t>应</w:t>
        </w:r>
        <w:r>
          <w:rPr>
            <w:rFonts w:ascii="宋体" w:hAnsi="宋体" w:cs="宋体"/>
          </w:rPr>
          <w:t>选填“120</w:t>
        </w:r>
        <w:r>
          <w:rPr>
            <w:rFonts w:ascii="宋体" w:hAnsi="宋体" w:cs="宋体" w:hint="eastAsia"/>
          </w:rPr>
          <w:t>集体</w:t>
        </w:r>
        <w:r>
          <w:rPr>
            <w:rFonts w:ascii="宋体" w:hAnsi="宋体" w:cs="宋体"/>
          </w:rPr>
          <w:t>”</w:t>
        </w:r>
        <w:r>
          <w:rPr>
            <w:rFonts w:ascii="宋体" w:hAnsi="宋体" w:cs="宋体" w:hint="eastAsia"/>
          </w:rPr>
          <w:t>。</w:t>
        </w:r>
      </w:ins>
    </w:p>
    <w:p w:rsidR="00496E83" w:rsidRDefault="00496E83" w:rsidP="00496E83">
      <w:pPr>
        <w:snapToGrid w:val="0"/>
        <w:spacing w:line="360" w:lineRule="exact"/>
        <w:ind w:firstLineChars="200" w:firstLine="420"/>
        <w:rPr>
          <w:ins w:id="2567" w:author="高婷(拟稿)" w:date="2020-11-02T19:35:00Z"/>
          <w:rFonts w:ascii="宋体"/>
        </w:rPr>
      </w:pPr>
      <w:ins w:id="2568" w:author="高婷(拟稿)" w:date="2020-11-02T19:35:00Z">
        <w:r>
          <w:rPr>
            <w:rFonts w:ascii="宋体" w:hAnsi="宋体" w:cs="宋体" w:hint="eastAsia"/>
          </w:rPr>
          <w:t>（</w:t>
        </w:r>
        <w:r>
          <w:rPr>
            <w:rFonts w:ascii="宋体" w:hAnsi="宋体" w:cs="宋体"/>
          </w:rPr>
          <w:t>5</w:t>
        </w:r>
        <w:r>
          <w:rPr>
            <w:rFonts w:ascii="宋体" w:hAnsi="宋体" w:cs="宋体" w:hint="eastAsia"/>
          </w:rPr>
          <w:t>）如单位登记注册类型改变，但未重新办理变更登记，应按原登记注册类型填写。</w:t>
        </w:r>
      </w:ins>
    </w:p>
    <w:p w:rsidR="00496E83" w:rsidRDefault="00496E83" w:rsidP="00496E83">
      <w:pPr>
        <w:snapToGrid w:val="0"/>
        <w:spacing w:line="360" w:lineRule="exact"/>
        <w:ind w:firstLineChars="200" w:firstLine="420"/>
        <w:rPr>
          <w:ins w:id="2569" w:author="高婷(拟稿)" w:date="2020-11-02T19:35:00Z"/>
          <w:rFonts w:ascii="宋体" w:hAnsi="宋体"/>
          <w:szCs w:val="21"/>
        </w:rPr>
      </w:pPr>
      <w:ins w:id="2570" w:author="高婷(拟稿)" w:date="2020-11-02T19:35:00Z">
        <w:r>
          <w:rPr>
            <w:rFonts w:ascii="黑体" w:eastAsia="黑体" w:hAnsi="宋体" w:hint="eastAsia"/>
            <w:szCs w:val="21"/>
          </w:rPr>
          <w:t>港澳台商投资情况</w:t>
        </w:r>
        <w:r>
          <w:rPr>
            <w:rFonts w:ascii="宋体" w:hAnsi="宋体" w:hint="eastAsia"/>
            <w:szCs w:val="21"/>
          </w:rPr>
          <w:t> 港商投资、澳商投资和台商投资分别指香港地区、澳门地区和台湾地区投资者依照相关法律规定在中国内地进行各种直接投资的形式。本</w:t>
        </w:r>
        <w:r>
          <w:rPr>
            <w:rFonts w:ascii="宋体" w:hAnsi="宋体"/>
            <w:szCs w:val="21"/>
          </w:rPr>
          <w:t>项</w:t>
        </w:r>
        <w:r w:rsidRPr="001E0086">
          <w:rPr>
            <w:rFonts w:ascii="宋体" w:hAnsi="宋体" w:hint="eastAsia"/>
            <w:szCs w:val="21"/>
            <w:u w:val="single"/>
          </w:rPr>
          <w:t>限全部港澳台商投资企业填写。</w:t>
        </w:r>
      </w:ins>
    </w:p>
    <w:p w:rsidR="00496E83" w:rsidRDefault="00496E83" w:rsidP="00496E83">
      <w:pPr>
        <w:snapToGrid w:val="0"/>
        <w:spacing w:line="360" w:lineRule="exact"/>
        <w:ind w:firstLineChars="200" w:firstLine="420"/>
        <w:rPr>
          <w:ins w:id="2571" w:author="高婷(拟稿)" w:date="2020-11-02T19:35:00Z"/>
          <w:rFonts w:ascii="宋体" w:hAnsi="宋体"/>
          <w:szCs w:val="21"/>
        </w:rPr>
      </w:pPr>
      <w:ins w:id="2572" w:author="高婷(拟稿)" w:date="2020-11-02T19:35:00Z">
        <w:r>
          <w:rPr>
            <w:rFonts w:ascii="黑体" w:eastAsia="黑体" w:hint="eastAsia"/>
            <w:szCs w:val="21"/>
          </w:rPr>
          <w:t xml:space="preserve">企业控股情况  </w:t>
        </w:r>
        <w:r>
          <w:rPr>
            <w:rFonts w:ascii="宋体" w:hAnsi="宋体" w:hint="eastAsia"/>
            <w:szCs w:val="21"/>
          </w:rPr>
          <w:t>根据企业实收资本中某种经济成分的出资人的实际投资情况，或出资人对企业资产的实际控制、支配程度进行分类。具体分为国有控股、集体控股、私人控股、港澳台商控股、外商控股和其他六类。</w:t>
        </w:r>
        <w:r w:rsidRPr="00624B21">
          <w:rPr>
            <w:rFonts w:ascii="宋体" w:hAnsi="宋体" w:hint="eastAsia"/>
            <w:szCs w:val="21"/>
            <w:u w:val="single"/>
          </w:rPr>
          <w:t>本</w:t>
        </w:r>
        <w:r w:rsidRPr="00624B21">
          <w:rPr>
            <w:rFonts w:ascii="宋体" w:hAnsi="宋体"/>
            <w:szCs w:val="21"/>
            <w:u w:val="single"/>
          </w:rPr>
          <w:t>项限企业法人</w:t>
        </w:r>
        <w:r>
          <w:rPr>
            <w:rFonts w:ascii="宋体" w:hAnsi="宋体" w:hint="eastAsia"/>
            <w:szCs w:val="21"/>
            <w:u w:val="single"/>
          </w:rPr>
          <w:t>单位</w:t>
        </w:r>
        <w:r w:rsidRPr="00624B21">
          <w:rPr>
            <w:rFonts w:ascii="宋体" w:hAnsi="宋体" w:hint="eastAsia"/>
            <w:szCs w:val="21"/>
            <w:u w:val="single"/>
          </w:rPr>
          <w:t>填</w:t>
        </w:r>
        <w:r w:rsidRPr="00624B21">
          <w:rPr>
            <w:rFonts w:ascii="宋体" w:hAnsi="宋体"/>
            <w:szCs w:val="21"/>
            <w:u w:val="single"/>
          </w:rPr>
          <w:t>写。</w:t>
        </w:r>
      </w:ins>
    </w:p>
    <w:p w:rsidR="00496E83" w:rsidRDefault="00496E83" w:rsidP="00496E83">
      <w:pPr>
        <w:snapToGrid w:val="0"/>
        <w:spacing w:line="360" w:lineRule="exact"/>
        <w:ind w:firstLineChars="200" w:firstLine="420"/>
        <w:rPr>
          <w:ins w:id="2573" w:author="高婷(拟稿)" w:date="2020-11-02T19:35:00Z"/>
          <w:rFonts w:ascii="宋体" w:hAnsi="宋体"/>
          <w:szCs w:val="21"/>
        </w:rPr>
      </w:pPr>
      <w:ins w:id="2574" w:author="高婷(拟稿)" w:date="2020-11-02T19:35:00Z">
        <w:r>
          <w:rPr>
            <w:rFonts w:ascii="宋体" w:hAnsi="宋体" w:hint="eastAsia"/>
            <w:szCs w:val="21"/>
          </w:rPr>
          <w:t>1.国有控股：包括：（1）在企业的全部实收资本中，国有经济成分的出资人拥有的实收资本（股本）所占企业全部实收资本（股本）的比例大于50%的国有绝对控股。（2）在企业的全部实收资本中，国有经济成分的出资人拥有的实收资本（股本）所占比例虽未大于50%，但相对大于其他任何一方经济成分的出资人所占比例的国有相对控股；或者虽不大于其他经济成分，但根据协议规定拥有企业实际控制权的国有协议控股。（3）投资双方各占50%，且未明确由谁绝对控股的企业，若其中一方为国有经济成分的，一律按国有控股处理。</w:t>
        </w:r>
      </w:ins>
    </w:p>
    <w:p w:rsidR="00496E83" w:rsidRDefault="00496E83" w:rsidP="00496E83">
      <w:pPr>
        <w:snapToGrid w:val="0"/>
        <w:spacing w:line="360" w:lineRule="exact"/>
        <w:ind w:firstLineChars="200" w:firstLine="420"/>
        <w:rPr>
          <w:ins w:id="2575" w:author="高婷(拟稿)" w:date="2020-11-02T19:35:00Z"/>
          <w:rFonts w:ascii="宋体" w:hAnsi="宋体"/>
          <w:szCs w:val="21"/>
        </w:rPr>
      </w:pPr>
      <w:ins w:id="2576" w:author="高婷(拟稿)" w:date="2020-11-02T19:35:00Z">
        <w:r>
          <w:rPr>
            <w:rFonts w:ascii="宋体" w:hAnsi="宋体" w:hint="eastAsia"/>
            <w:szCs w:val="21"/>
          </w:rPr>
          <w:t>2.集体控股：包括：（1）在企业的全部实收资本中，集体经济成分的出资人拥有的实收资本（股本）所占企业全部实收资本（股本）的比例大于50%的集体绝对控股。（2）在企业的全部实收资本中，集体经济成分的出资人拥有的实收资本（股本）所占比例虽未大于50%，但相对大于其他任何一方经济成分的出资人所占比例的集体相对控股；或者虽不大于其他经济成分，但根据协议规定拥有企业实际控制权的集体协议控股。</w:t>
        </w:r>
      </w:ins>
    </w:p>
    <w:p w:rsidR="00496E83" w:rsidRDefault="00496E83" w:rsidP="00496E83">
      <w:pPr>
        <w:snapToGrid w:val="0"/>
        <w:spacing w:line="360" w:lineRule="exact"/>
        <w:ind w:firstLineChars="200" w:firstLine="420"/>
        <w:rPr>
          <w:ins w:id="2577" w:author="高婷(拟稿)" w:date="2020-11-02T19:35:00Z"/>
          <w:rFonts w:ascii="宋体" w:hAnsi="宋体"/>
          <w:szCs w:val="21"/>
        </w:rPr>
      </w:pPr>
      <w:ins w:id="2578" w:author="高婷(拟稿)" w:date="2020-11-02T19:35:00Z">
        <w:r>
          <w:rPr>
            <w:rFonts w:ascii="宋体" w:hAnsi="宋体" w:hint="eastAsia"/>
            <w:szCs w:val="21"/>
          </w:rPr>
          <w:t>3.私人控股：包括：（1）在企业的全部实收资本中，私人经济成分的出资人拥有的实收资本（股本）所占企业全部实收资本（股本）的比例大于50%的私人绝对控股。（2）在企业的全部实收资本中，私人经济成分的出资人拥有的实收资本（股本）所占比例虽未大于50%，但相对大于其他任何一方经济成分的出资人所占比例的私人相对控股；或者虽不大于其他经济成分，但根据协议规定拥有企业实际控制权的私人协议控股。</w:t>
        </w:r>
      </w:ins>
    </w:p>
    <w:p w:rsidR="00496E83" w:rsidRDefault="00496E83" w:rsidP="00496E83">
      <w:pPr>
        <w:snapToGrid w:val="0"/>
        <w:spacing w:line="360" w:lineRule="exact"/>
        <w:ind w:firstLineChars="200" w:firstLine="420"/>
        <w:rPr>
          <w:ins w:id="2579" w:author="高婷(拟稿)" w:date="2020-11-02T19:35:00Z"/>
          <w:rFonts w:ascii="宋体" w:hAnsi="宋体"/>
          <w:szCs w:val="21"/>
        </w:rPr>
      </w:pPr>
      <w:ins w:id="2580" w:author="高婷(拟稿)" w:date="2020-11-02T19:35:00Z">
        <w:r>
          <w:rPr>
            <w:rFonts w:ascii="宋体" w:hAnsi="宋体" w:hint="eastAsia"/>
            <w:szCs w:val="21"/>
          </w:rPr>
          <w:t>4.港澳台商控股：包括：（1）在企业的全部实收资本中，港澳台商经济成分的出资人拥有的实收资本（股本）所占企业全部实收资本（股本）的比例大于50%的港澳台商绝对控股。（2）在企业的全部实收资本中，港澳台商经济成分的出资人拥有的实收资本（股本）所占比例虽未大于50%，但相对大于其他任何一方经济成分的出资人所占比例的港澳台商相对控股；或者虽不大于其他经济成分，但根据协议规定拥有企业实际控制权的港澳台商协议控股。</w:t>
        </w:r>
      </w:ins>
    </w:p>
    <w:p w:rsidR="00496E83" w:rsidRDefault="00496E83" w:rsidP="00496E83">
      <w:pPr>
        <w:snapToGrid w:val="0"/>
        <w:spacing w:line="360" w:lineRule="exact"/>
        <w:ind w:firstLineChars="200" w:firstLine="420"/>
        <w:rPr>
          <w:ins w:id="2581" w:author="高婷(拟稿)" w:date="2020-11-02T19:35:00Z"/>
          <w:rFonts w:ascii="宋体" w:hAnsi="宋体"/>
          <w:szCs w:val="21"/>
        </w:rPr>
      </w:pPr>
      <w:ins w:id="2582" w:author="高婷(拟稿)" w:date="2020-11-02T19:35:00Z">
        <w:r>
          <w:rPr>
            <w:rFonts w:ascii="宋体" w:hAnsi="宋体" w:hint="eastAsia"/>
            <w:szCs w:val="21"/>
          </w:rPr>
          <w:t>5.外商控股：包括：（1）在企业的全部实收资本中，外商经济成分的出资人拥有的实收资本（股本）所占企业全部实收资本（股本）的比例大于50%的外商绝对控股。（2）在企业的全部实收资本中，外商经济成分的出资人拥有的实收资本（股本）所占比例虽未大于50%，但相对大于其他任何一方经济成分的出资人所占比例的外商相对控股；或者虽不大于其他经济成分，但根据协议规定拥有企业实际控制权的外商协议控股。</w:t>
        </w:r>
      </w:ins>
    </w:p>
    <w:p w:rsidR="00496E83" w:rsidRDefault="00496E83" w:rsidP="00496E83">
      <w:pPr>
        <w:snapToGrid w:val="0"/>
        <w:spacing w:line="360" w:lineRule="exact"/>
        <w:ind w:firstLineChars="200" w:firstLine="420"/>
        <w:rPr>
          <w:ins w:id="2583" w:author="高婷(拟稿)" w:date="2020-11-02T19:35:00Z"/>
          <w:rFonts w:ascii="宋体" w:hAnsi="宋体"/>
          <w:szCs w:val="21"/>
        </w:rPr>
      </w:pPr>
      <w:ins w:id="2584" w:author="高婷(拟稿)" w:date="2020-11-02T19:35:00Z">
        <w:r>
          <w:rPr>
            <w:rFonts w:ascii="宋体" w:hAnsi="宋体" w:hint="eastAsia"/>
            <w:szCs w:val="21"/>
          </w:rPr>
          <w:t>6.其他：除上述五类以外的企业控股情况。</w:t>
        </w:r>
      </w:ins>
    </w:p>
    <w:p w:rsidR="00496E83" w:rsidRDefault="00496E83" w:rsidP="00496E83">
      <w:pPr>
        <w:snapToGrid w:val="0"/>
        <w:spacing w:line="360" w:lineRule="exact"/>
        <w:ind w:firstLineChars="200" w:firstLine="420"/>
        <w:rPr>
          <w:ins w:id="2585" w:author="高婷(拟稿)" w:date="2020-11-02T19:35:00Z"/>
          <w:rFonts w:ascii="宋体" w:hAnsi="宋体"/>
          <w:szCs w:val="21"/>
        </w:rPr>
      </w:pPr>
      <w:ins w:id="2586" w:author="高婷(拟稿)" w:date="2020-11-02T19:35:00Z">
        <w:r>
          <w:rPr>
            <w:rFonts w:ascii="黑体" w:eastAsia="黑体" w:hint="eastAsia"/>
            <w:szCs w:val="21"/>
          </w:rPr>
          <w:lastRenderedPageBreak/>
          <w:t xml:space="preserve">隶属关系 </w:t>
        </w:r>
        <w:r>
          <w:rPr>
            <w:rFonts w:ascii="仿宋_GB2312" w:eastAsia="仿宋_GB2312" w:hAnsi="宋体" w:hint="eastAsia"/>
            <w:szCs w:val="21"/>
          </w:rPr>
          <w:t xml:space="preserve"> </w:t>
        </w:r>
        <w:r>
          <w:rPr>
            <w:rFonts w:ascii="宋体" w:hAnsi="宋体" w:hint="eastAsia"/>
            <w:szCs w:val="21"/>
          </w:rPr>
          <w:t>指本单位隶属于哪一级行政管理单位。分为：中央、地方和其他。中央与地方双重领导的单位，以领导为主的一方来划分中央属或地方属。</w:t>
        </w:r>
        <w:r w:rsidRPr="001676ED">
          <w:rPr>
            <w:rFonts w:ascii="宋体" w:hAnsi="宋体" w:hint="eastAsia"/>
            <w:szCs w:val="21"/>
            <w:u w:val="single"/>
          </w:rPr>
          <w:t>所有单位均</w:t>
        </w:r>
        <w:r w:rsidRPr="001676ED">
          <w:rPr>
            <w:rFonts w:ascii="宋体" w:hAnsi="宋体"/>
            <w:szCs w:val="21"/>
            <w:u w:val="single"/>
          </w:rPr>
          <w:t>填</w:t>
        </w:r>
        <w:r w:rsidRPr="001676ED">
          <w:rPr>
            <w:rFonts w:ascii="宋体" w:hAnsi="宋体" w:hint="eastAsia"/>
            <w:szCs w:val="21"/>
            <w:u w:val="single"/>
          </w:rPr>
          <w:t>写本项。</w:t>
        </w:r>
      </w:ins>
    </w:p>
    <w:p w:rsidR="00496E83" w:rsidRDefault="00496E83" w:rsidP="00496E83">
      <w:pPr>
        <w:snapToGrid w:val="0"/>
        <w:spacing w:line="360" w:lineRule="exact"/>
        <w:ind w:firstLineChars="200" w:firstLine="420"/>
        <w:rPr>
          <w:ins w:id="2587" w:author="高婷(拟稿)" w:date="2020-11-02T19:35:00Z"/>
          <w:rFonts w:ascii="宋体" w:hAnsi="宋体"/>
          <w:szCs w:val="21"/>
        </w:rPr>
      </w:pPr>
      <w:ins w:id="2588" w:author="高婷(拟稿)" w:date="2020-11-02T19:35:00Z">
        <w:r>
          <w:rPr>
            <w:rFonts w:ascii="黑体" w:eastAsia="黑体" w:hint="eastAsia"/>
            <w:szCs w:val="21"/>
          </w:rPr>
          <w:t>运营状态</w:t>
        </w:r>
        <w:r>
          <w:rPr>
            <w:rFonts w:ascii="仿宋_GB2312" w:eastAsia="仿宋_GB2312" w:hAnsi="宋体" w:hint="eastAsia"/>
            <w:bCs/>
            <w:szCs w:val="21"/>
          </w:rPr>
          <w:t xml:space="preserve">  </w:t>
        </w:r>
        <w:r>
          <w:rPr>
            <w:rFonts w:ascii="宋体" w:hAnsi="宋体" w:hint="eastAsia"/>
            <w:szCs w:val="21"/>
          </w:rPr>
          <w:t>指企业（单位）的经济活动状态。</w:t>
        </w:r>
        <w:r w:rsidRPr="00624B21">
          <w:rPr>
            <w:rFonts w:ascii="宋体" w:hAnsi="宋体" w:hint="eastAsia"/>
            <w:szCs w:val="21"/>
            <w:u w:val="single"/>
          </w:rPr>
          <w:t>所有单位均</w:t>
        </w:r>
        <w:r w:rsidRPr="00624B21">
          <w:rPr>
            <w:rFonts w:ascii="宋体" w:hAnsi="宋体"/>
            <w:szCs w:val="21"/>
            <w:u w:val="single"/>
          </w:rPr>
          <w:t>填</w:t>
        </w:r>
        <w:r w:rsidRPr="00624B21">
          <w:rPr>
            <w:rFonts w:ascii="宋体" w:hAnsi="宋体" w:hint="eastAsia"/>
            <w:szCs w:val="21"/>
            <w:u w:val="single"/>
          </w:rPr>
          <w:t>写本项。</w:t>
        </w:r>
      </w:ins>
    </w:p>
    <w:p w:rsidR="00496E83" w:rsidRDefault="00496E83" w:rsidP="00496E83">
      <w:pPr>
        <w:snapToGrid w:val="0"/>
        <w:spacing w:line="360" w:lineRule="exact"/>
        <w:ind w:firstLineChars="200" w:firstLine="420"/>
        <w:rPr>
          <w:ins w:id="2589" w:author="高婷(拟稿)" w:date="2020-11-02T19:35:00Z"/>
          <w:rFonts w:ascii="宋体" w:hAnsi="宋体"/>
          <w:szCs w:val="21"/>
        </w:rPr>
      </w:pPr>
      <w:ins w:id="2590" w:author="高婷(拟稿)" w:date="2020-11-02T19:35:00Z">
        <w:r>
          <w:rPr>
            <w:rFonts w:ascii="宋体" w:hAnsi="宋体" w:hint="eastAsia"/>
            <w:szCs w:val="21"/>
          </w:rPr>
          <w:t>1.正常运营：指正常</w:t>
        </w:r>
        <w:r>
          <w:rPr>
            <w:rFonts w:ascii="宋体" w:hAnsi="宋体"/>
            <w:szCs w:val="21"/>
          </w:rPr>
          <w:t>运转的单位，</w:t>
        </w:r>
        <w:r>
          <w:rPr>
            <w:rFonts w:ascii="宋体" w:hAnsi="宋体" w:hint="eastAsia"/>
            <w:szCs w:val="21"/>
          </w:rPr>
          <w:t>全年正常开业的企业（</w:t>
        </w:r>
        <w:r>
          <w:rPr>
            <w:rFonts w:ascii="宋体" w:hAnsi="宋体"/>
            <w:szCs w:val="21"/>
          </w:rPr>
          <w:t>单位）</w:t>
        </w:r>
        <w:r>
          <w:rPr>
            <w:rFonts w:ascii="宋体" w:hAnsi="宋体" w:hint="eastAsia"/>
            <w:szCs w:val="21"/>
          </w:rPr>
          <w:t>和季节性生产开工三个月以上的企业（</w:t>
        </w:r>
        <w:r>
          <w:rPr>
            <w:rFonts w:ascii="宋体" w:hAnsi="宋体"/>
            <w:szCs w:val="21"/>
          </w:rPr>
          <w:t>单位）</w:t>
        </w:r>
        <w:r>
          <w:rPr>
            <w:rFonts w:ascii="宋体" w:hAnsi="宋体" w:hint="eastAsia"/>
            <w:szCs w:val="21"/>
          </w:rPr>
          <w:t>。包括部分投产的新建企业（</w:t>
        </w:r>
        <w:r>
          <w:rPr>
            <w:rFonts w:ascii="宋体" w:hAnsi="宋体"/>
            <w:szCs w:val="21"/>
          </w:rPr>
          <w:t>单位）</w:t>
        </w:r>
        <w:r>
          <w:rPr>
            <w:rFonts w:ascii="宋体" w:hAnsi="宋体" w:hint="eastAsia"/>
            <w:szCs w:val="21"/>
          </w:rPr>
          <w:t>，临时性停产和季节性停产的企业（</w:t>
        </w:r>
        <w:r>
          <w:rPr>
            <w:rFonts w:ascii="宋体" w:hAnsi="宋体"/>
            <w:szCs w:val="21"/>
          </w:rPr>
          <w:t>单位）</w:t>
        </w:r>
        <w:r>
          <w:rPr>
            <w:rFonts w:ascii="宋体" w:hAnsi="宋体" w:hint="eastAsia"/>
            <w:szCs w:val="21"/>
          </w:rPr>
          <w:t>。</w:t>
        </w:r>
      </w:ins>
    </w:p>
    <w:p w:rsidR="00496E83" w:rsidRDefault="00496E83" w:rsidP="00496E83">
      <w:pPr>
        <w:snapToGrid w:val="0"/>
        <w:spacing w:line="360" w:lineRule="exact"/>
        <w:ind w:firstLineChars="200" w:firstLine="420"/>
        <w:rPr>
          <w:ins w:id="2591" w:author="高婷(拟稿)" w:date="2020-11-02T19:35:00Z"/>
          <w:rFonts w:ascii="宋体" w:hAnsi="宋体"/>
          <w:szCs w:val="21"/>
        </w:rPr>
      </w:pPr>
      <w:ins w:id="2592" w:author="高婷(拟稿)" w:date="2020-11-02T19:35:00Z">
        <w:r>
          <w:rPr>
            <w:rFonts w:ascii="宋体" w:hAnsi="宋体" w:hint="eastAsia"/>
            <w:szCs w:val="21"/>
          </w:rPr>
          <w:t>2.停业（歇业）：指由于某种原因已处于停止经营或</w:t>
        </w:r>
        <w:r>
          <w:rPr>
            <w:rFonts w:ascii="宋体" w:hAnsi="宋体"/>
            <w:szCs w:val="21"/>
          </w:rPr>
          <w:t>活动的</w:t>
        </w:r>
        <w:r>
          <w:rPr>
            <w:rFonts w:ascii="宋体" w:hAnsi="宋体" w:hint="eastAsia"/>
            <w:szCs w:val="21"/>
          </w:rPr>
          <w:t>状态，待条件改变后将恢复经营或活动的企业（</w:t>
        </w:r>
        <w:r>
          <w:rPr>
            <w:rFonts w:ascii="宋体" w:hAnsi="宋体"/>
            <w:szCs w:val="21"/>
          </w:rPr>
          <w:t>单位）</w:t>
        </w:r>
        <w:r>
          <w:rPr>
            <w:rFonts w:ascii="宋体" w:hAnsi="宋体" w:hint="eastAsia"/>
            <w:szCs w:val="21"/>
          </w:rPr>
          <w:t>。</w:t>
        </w:r>
      </w:ins>
    </w:p>
    <w:p w:rsidR="00496E83" w:rsidRDefault="00496E83" w:rsidP="00496E83">
      <w:pPr>
        <w:snapToGrid w:val="0"/>
        <w:spacing w:line="360" w:lineRule="exact"/>
        <w:ind w:firstLineChars="200" w:firstLine="420"/>
        <w:rPr>
          <w:ins w:id="2593" w:author="高婷(拟稿)" w:date="2020-11-02T19:35:00Z"/>
          <w:rFonts w:ascii="宋体" w:hAnsi="宋体"/>
          <w:szCs w:val="21"/>
        </w:rPr>
      </w:pPr>
      <w:ins w:id="2594" w:author="高婷(拟稿)" w:date="2020-11-02T19:35:00Z">
        <w:r>
          <w:rPr>
            <w:rFonts w:ascii="宋体" w:hAnsi="宋体" w:hint="eastAsia"/>
            <w:szCs w:val="21"/>
          </w:rPr>
          <w:t>3.筹建：指</w:t>
        </w:r>
        <w:r>
          <w:rPr>
            <w:rFonts w:ascii="宋体" w:hAnsi="宋体"/>
            <w:szCs w:val="21"/>
          </w:rPr>
          <w:t>已经在</w:t>
        </w:r>
        <w:r>
          <w:rPr>
            <w:rFonts w:ascii="宋体" w:hAnsi="宋体" w:hint="eastAsia"/>
            <w:szCs w:val="21"/>
          </w:rPr>
          <w:t>行政</w:t>
        </w:r>
        <w:r>
          <w:rPr>
            <w:rFonts w:ascii="宋体" w:hAnsi="宋体"/>
            <w:szCs w:val="21"/>
          </w:rPr>
          <w:t>登记管理部门注册</w:t>
        </w:r>
        <w:r>
          <w:rPr>
            <w:rFonts w:ascii="宋体" w:hAnsi="宋体" w:hint="eastAsia"/>
            <w:szCs w:val="21"/>
          </w:rPr>
          <w:t>登记，正在进行经营或</w:t>
        </w:r>
        <w:r>
          <w:rPr>
            <w:rFonts w:ascii="宋体" w:hAnsi="宋体"/>
            <w:szCs w:val="21"/>
          </w:rPr>
          <w:t>活动</w:t>
        </w:r>
        <w:r>
          <w:rPr>
            <w:rFonts w:ascii="宋体" w:hAnsi="宋体" w:hint="eastAsia"/>
            <w:szCs w:val="21"/>
          </w:rPr>
          <w:t>前筹建工作的</w:t>
        </w:r>
        <w:r>
          <w:rPr>
            <w:rFonts w:ascii="宋体" w:hAnsi="宋体"/>
            <w:szCs w:val="21"/>
          </w:rPr>
          <w:t>企业（单位）</w:t>
        </w:r>
        <w:r>
          <w:rPr>
            <w:rFonts w:ascii="宋体" w:hAnsi="宋体" w:hint="eastAsia"/>
            <w:szCs w:val="21"/>
          </w:rPr>
          <w:t>。如研究和论证建设、投产或经营方案，办理征地拆迁，订购设备材料，进行基建等。有些行业的企业，由于行业管理或其他政策性管理的需要必须经过一定时间的试营业才能正式开业，这些处于试营业状态的单位也属于筹建。</w:t>
        </w:r>
      </w:ins>
    </w:p>
    <w:p w:rsidR="00496E83" w:rsidRDefault="00496E83" w:rsidP="00496E83">
      <w:pPr>
        <w:snapToGrid w:val="0"/>
        <w:spacing w:line="360" w:lineRule="exact"/>
        <w:ind w:firstLineChars="200" w:firstLine="420"/>
        <w:rPr>
          <w:ins w:id="2595" w:author="高婷(拟稿)" w:date="2020-11-02T19:35:00Z"/>
          <w:rFonts w:ascii="宋体" w:hAnsi="宋体"/>
          <w:szCs w:val="21"/>
        </w:rPr>
      </w:pPr>
      <w:ins w:id="2596" w:author="高婷(拟稿)" w:date="2020-11-02T19:35:00Z">
        <w:r>
          <w:rPr>
            <w:rFonts w:ascii="宋体" w:hAnsi="宋体" w:hint="eastAsia"/>
            <w:szCs w:val="21"/>
          </w:rPr>
          <w:t>4.当年关闭：指当年因某种原因终止经营或</w:t>
        </w:r>
        <w:r>
          <w:rPr>
            <w:rFonts w:ascii="宋体" w:hAnsi="宋体"/>
            <w:szCs w:val="21"/>
          </w:rPr>
          <w:t>活动</w:t>
        </w:r>
        <w:r>
          <w:rPr>
            <w:rFonts w:ascii="宋体" w:hAnsi="宋体" w:hint="eastAsia"/>
            <w:szCs w:val="21"/>
          </w:rPr>
          <w:t>的企业（</w:t>
        </w:r>
        <w:r>
          <w:rPr>
            <w:rFonts w:ascii="宋体" w:hAnsi="宋体"/>
            <w:szCs w:val="21"/>
          </w:rPr>
          <w:t>单位）</w:t>
        </w:r>
        <w:r>
          <w:rPr>
            <w:rFonts w:ascii="宋体" w:hAnsi="宋体" w:hint="eastAsia"/>
            <w:szCs w:val="21"/>
          </w:rPr>
          <w:t>。</w:t>
        </w:r>
      </w:ins>
    </w:p>
    <w:p w:rsidR="00496E83" w:rsidRDefault="00496E83" w:rsidP="00496E83">
      <w:pPr>
        <w:snapToGrid w:val="0"/>
        <w:spacing w:line="360" w:lineRule="exact"/>
        <w:ind w:firstLineChars="200" w:firstLine="420"/>
        <w:rPr>
          <w:ins w:id="2597" w:author="高婷(拟稿)" w:date="2020-11-02T19:35:00Z"/>
          <w:rFonts w:ascii="宋体" w:hAnsi="宋体"/>
          <w:szCs w:val="21"/>
        </w:rPr>
      </w:pPr>
      <w:ins w:id="2598" w:author="高婷(拟稿)" w:date="2020-11-02T19:35:00Z">
        <w:r>
          <w:rPr>
            <w:rFonts w:ascii="宋体" w:hAnsi="宋体" w:hint="eastAsia"/>
            <w:szCs w:val="21"/>
          </w:rPr>
          <w:t>5.当年破产：指当年依照《破产法》或相关法律、法规宣布破产的企业（</w:t>
        </w:r>
        <w:r>
          <w:rPr>
            <w:rFonts w:ascii="宋体" w:hAnsi="宋体"/>
            <w:szCs w:val="21"/>
          </w:rPr>
          <w:t>单位）</w:t>
        </w:r>
        <w:r>
          <w:rPr>
            <w:rFonts w:ascii="宋体" w:hAnsi="宋体" w:hint="eastAsia"/>
            <w:szCs w:val="21"/>
          </w:rPr>
          <w:t>。</w:t>
        </w:r>
      </w:ins>
    </w:p>
    <w:p w:rsidR="00496E83" w:rsidRDefault="00496E83" w:rsidP="00496E83">
      <w:pPr>
        <w:snapToGrid w:val="0"/>
        <w:spacing w:line="360" w:lineRule="exact"/>
        <w:ind w:firstLineChars="200" w:firstLine="420"/>
        <w:rPr>
          <w:ins w:id="2599" w:author="高婷(拟稿)" w:date="2020-11-02T19:35:00Z"/>
          <w:rFonts w:ascii="宋体" w:hAnsi="宋体"/>
          <w:szCs w:val="21"/>
        </w:rPr>
      </w:pPr>
      <w:ins w:id="2600" w:author="高婷(拟稿)" w:date="2020-11-02T19:35:00Z">
        <w:r>
          <w:rPr>
            <w:rFonts w:ascii="宋体" w:hAnsi="宋体" w:hint="eastAsia"/>
            <w:szCs w:val="21"/>
          </w:rPr>
          <w:t>6.当年</w:t>
        </w:r>
        <w:r>
          <w:rPr>
            <w:rFonts w:ascii="宋体" w:hAnsi="宋体"/>
            <w:szCs w:val="21"/>
          </w:rPr>
          <w:t>注销：</w:t>
        </w:r>
        <w:r>
          <w:rPr>
            <w:rFonts w:ascii="宋体" w:hAnsi="宋体" w:hint="eastAsia"/>
            <w:szCs w:val="21"/>
          </w:rPr>
          <w:t>指当</w:t>
        </w:r>
        <w:r>
          <w:rPr>
            <w:rFonts w:ascii="宋体" w:hAnsi="宋体"/>
            <w:szCs w:val="21"/>
          </w:rPr>
          <w:t>年</w:t>
        </w:r>
        <w:r>
          <w:rPr>
            <w:rFonts w:ascii="宋体" w:hAnsi="宋体" w:hint="eastAsia"/>
            <w:szCs w:val="21"/>
          </w:rPr>
          <w:t>因歇业、宣告破产、</w:t>
        </w:r>
        <w:r>
          <w:rPr>
            <w:rFonts w:ascii="宋体" w:hAnsi="宋体"/>
            <w:szCs w:val="21"/>
          </w:rPr>
          <w:t>自行解散</w:t>
        </w:r>
        <w:r>
          <w:rPr>
            <w:rFonts w:ascii="宋体" w:hAnsi="宋体" w:hint="eastAsia"/>
            <w:szCs w:val="21"/>
          </w:rPr>
          <w:t>或因其他原因终止活动，在行政登记管理部门主动申请退出的企业（单位）</w:t>
        </w:r>
        <w:r>
          <w:rPr>
            <w:rFonts w:ascii="宋体" w:hAnsi="宋体"/>
            <w:szCs w:val="21"/>
          </w:rPr>
          <w:t>。</w:t>
        </w:r>
      </w:ins>
    </w:p>
    <w:p w:rsidR="00496E83" w:rsidRDefault="00496E83" w:rsidP="00496E83">
      <w:pPr>
        <w:snapToGrid w:val="0"/>
        <w:spacing w:line="360" w:lineRule="exact"/>
        <w:ind w:firstLineChars="200" w:firstLine="420"/>
        <w:rPr>
          <w:ins w:id="2601" w:author="高婷(拟稿)" w:date="2020-11-02T19:35:00Z"/>
          <w:rFonts w:ascii="宋体" w:hAnsi="宋体"/>
          <w:szCs w:val="21"/>
        </w:rPr>
      </w:pPr>
      <w:ins w:id="2602" w:author="高婷(拟稿)" w:date="2020-11-02T19:35:00Z">
        <w:r>
          <w:rPr>
            <w:rFonts w:ascii="宋体" w:hAnsi="宋体" w:hint="eastAsia"/>
            <w:szCs w:val="21"/>
          </w:rPr>
          <w:t>7.当年撤</w:t>
        </w:r>
        <w:r>
          <w:rPr>
            <w:rFonts w:ascii="宋体" w:hAnsi="宋体"/>
            <w:szCs w:val="21"/>
          </w:rPr>
          <w:t>（吊）销：</w:t>
        </w:r>
        <w:r>
          <w:rPr>
            <w:rFonts w:ascii="宋体" w:hAnsi="宋体" w:hint="eastAsia"/>
            <w:szCs w:val="21"/>
          </w:rPr>
          <w:t xml:space="preserve"> 指当年被</w:t>
        </w:r>
        <w:r w:rsidR="001E4D8F">
          <w:fldChar w:fldCharType="begin"/>
        </w:r>
        <w:r>
          <w:instrText xml:space="preserve"> HYPERLINK "http://baike.baidu.com/view/309808.htm" \t "_blank" </w:instrText>
        </w:r>
        <w:r w:rsidR="001E4D8F">
          <w:fldChar w:fldCharType="separate"/>
        </w:r>
        <w:r w:rsidRPr="00A21881">
          <w:rPr>
            <w:rFonts w:hint="eastAsia"/>
          </w:rPr>
          <w:t>行政登记管理部门</w:t>
        </w:r>
        <w:r w:rsidR="001E4D8F">
          <w:fldChar w:fldCharType="end"/>
        </w:r>
        <w:r>
          <w:rPr>
            <w:rFonts w:ascii="宋体" w:hAnsi="宋体" w:hint="eastAsia"/>
            <w:szCs w:val="21"/>
          </w:rPr>
          <w:t>根据国家相关法律法规，</w:t>
        </w:r>
        <w:r>
          <w:rPr>
            <w:rFonts w:ascii="宋体" w:hAnsi="宋体"/>
            <w:szCs w:val="21"/>
          </w:rPr>
          <w:t>对其进行</w:t>
        </w:r>
        <w:r>
          <w:rPr>
            <w:rFonts w:ascii="宋体" w:hAnsi="宋体" w:hint="eastAsia"/>
            <w:szCs w:val="21"/>
          </w:rPr>
          <w:t>吊销营业执照（证书）行政处罚</w:t>
        </w:r>
        <w:r w:rsidRPr="008E395B">
          <w:rPr>
            <w:rFonts w:ascii="宋体" w:hAnsi="宋体" w:hint="eastAsia"/>
            <w:szCs w:val="21"/>
          </w:rPr>
          <w:t>或撤销登记的</w:t>
        </w:r>
        <w:r>
          <w:rPr>
            <w:rFonts w:ascii="宋体" w:hAnsi="宋体" w:hint="eastAsia"/>
            <w:szCs w:val="21"/>
          </w:rPr>
          <w:t>企业（单位）</w:t>
        </w:r>
        <w:r>
          <w:rPr>
            <w:rFonts w:ascii="宋体" w:hAnsi="宋体"/>
            <w:szCs w:val="21"/>
          </w:rPr>
          <w:t>。</w:t>
        </w:r>
      </w:ins>
    </w:p>
    <w:p w:rsidR="00496E83" w:rsidRDefault="00496E83" w:rsidP="00496E83">
      <w:pPr>
        <w:snapToGrid w:val="0"/>
        <w:spacing w:line="360" w:lineRule="exact"/>
        <w:ind w:firstLineChars="200" w:firstLine="420"/>
        <w:rPr>
          <w:ins w:id="2603" w:author="高婷(拟稿)" w:date="2020-11-02T19:35:00Z"/>
          <w:rFonts w:ascii="宋体" w:hAnsi="宋体"/>
          <w:szCs w:val="21"/>
        </w:rPr>
      </w:pPr>
      <w:ins w:id="2604" w:author="高婷(拟稿)" w:date="2020-11-02T19:35:00Z">
        <w:r>
          <w:rPr>
            <w:rFonts w:ascii="宋体" w:hAnsi="宋体" w:hint="eastAsia"/>
            <w:szCs w:val="21"/>
          </w:rPr>
          <w:t>8.其他：指上述情况以外的其他企业（</w:t>
        </w:r>
        <w:r>
          <w:rPr>
            <w:rFonts w:ascii="宋体" w:hAnsi="宋体"/>
            <w:szCs w:val="21"/>
          </w:rPr>
          <w:t>单位）</w:t>
        </w:r>
        <w:r>
          <w:rPr>
            <w:rFonts w:ascii="宋体" w:hAnsi="宋体" w:hint="eastAsia"/>
            <w:szCs w:val="21"/>
          </w:rPr>
          <w:t>。</w:t>
        </w:r>
      </w:ins>
    </w:p>
    <w:p w:rsidR="00496E83" w:rsidRDefault="00496E83" w:rsidP="00496E83">
      <w:pPr>
        <w:snapToGrid w:val="0"/>
        <w:spacing w:line="360" w:lineRule="exact"/>
        <w:ind w:firstLineChars="200" w:firstLine="420"/>
        <w:rPr>
          <w:ins w:id="2605" w:author="高婷(拟稿)" w:date="2020-11-02T19:35:00Z"/>
          <w:rFonts w:ascii="宋体" w:hAnsi="宋体"/>
          <w:szCs w:val="21"/>
        </w:rPr>
      </w:pPr>
      <w:ins w:id="2606" w:author="高婷(拟稿)" w:date="2020-11-02T19:35:00Z">
        <w:r>
          <w:rPr>
            <w:rFonts w:ascii="黑体" w:eastAsia="黑体" w:hint="eastAsia"/>
            <w:szCs w:val="21"/>
          </w:rPr>
          <w:t xml:space="preserve">执行会计标准类别 </w:t>
        </w:r>
        <w:r>
          <w:rPr>
            <w:rFonts w:ascii="仿宋_GB2312" w:eastAsia="仿宋_GB2312" w:hAnsi="宋体" w:hint="eastAsia"/>
            <w:bCs/>
            <w:szCs w:val="21"/>
          </w:rPr>
          <w:t xml:space="preserve"> </w:t>
        </w:r>
        <w:r>
          <w:rPr>
            <w:rFonts w:ascii="宋体" w:hAnsi="宋体" w:hint="eastAsia"/>
            <w:szCs w:val="21"/>
          </w:rPr>
          <w:t>分为执行企业会计准则制度、政府</w:t>
        </w:r>
        <w:r>
          <w:rPr>
            <w:rFonts w:ascii="宋体" w:hAnsi="宋体"/>
            <w:szCs w:val="21"/>
          </w:rPr>
          <w:t>会计准则制度</w:t>
        </w:r>
        <w:r>
          <w:rPr>
            <w:rFonts w:ascii="宋体" w:hAnsi="宋体" w:hint="eastAsia"/>
            <w:szCs w:val="21"/>
          </w:rPr>
          <w:t>、民间非营利组织会计制度和其他四种情况。</w:t>
        </w:r>
        <w:r w:rsidRPr="001676ED">
          <w:rPr>
            <w:rFonts w:ascii="宋体" w:hAnsi="宋体" w:hint="eastAsia"/>
            <w:szCs w:val="21"/>
            <w:u w:val="single"/>
          </w:rPr>
          <w:t>所有单位均</w:t>
        </w:r>
        <w:r w:rsidRPr="001676ED">
          <w:rPr>
            <w:rFonts w:ascii="宋体" w:hAnsi="宋体"/>
            <w:szCs w:val="21"/>
            <w:u w:val="single"/>
          </w:rPr>
          <w:t>填</w:t>
        </w:r>
        <w:r w:rsidRPr="001676ED">
          <w:rPr>
            <w:rFonts w:ascii="宋体" w:hAnsi="宋体" w:hint="eastAsia"/>
            <w:szCs w:val="21"/>
            <w:u w:val="single"/>
          </w:rPr>
          <w:t>写本项。</w:t>
        </w:r>
      </w:ins>
    </w:p>
    <w:p w:rsidR="00496E83" w:rsidRDefault="00496E83" w:rsidP="00496E83">
      <w:pPr>
        <w:snapToGrid w:val="0"/>
        <w:spacing w:line="360" w:lineRule="exact"/>
        <w:ind w:firstLineChars="200" w:firstLine="420"/>
        <w:rPr>
          <w:ins w:id="2607" w:author="高婷(拟稿)" w:date="2020-11-02T19:35:00Z"/>
          <w:rFonts w:ascii="宋体" w:hAnsi="宋体"/>
          <w:szCs w:val="21"/>
        </w:rPr>
      </w:pPr>
      <w:ins w:id="2608" w:author="高婷(拟稿)" w:date="2020-11-02T19:35:00Z">
        <w:r>
          <w:rPr>
            <w:rFonts w:ascii="宋体" w:hAnsi="宋体" w:hint="eastAsia"/>
            <w:szCs w:val="21"/>
          </w:rPr>
          <w:t>1.</w:t>
        </w:r>
        <w:r>
          <w:rPr>
            <w:rFonts w:ascii="宋体" w:hAnsi="宋体" w:cs="宋体" w:hint="eastAsia"/>
          </w:rPr>
          <w:t>企业会计</w:t>
        </w:r>
        <w:r w:rsidRPr="008E395B">
          <w:rPr>
            <w:rFonts w:ascii="宋体" w:hAnsi="宋体" w:hint="eastAsia"/>
            <w:szCs w:val="21"/>
          </w:rPr>
          <w:t>准则</w:t>
        </w:r>
        <w:r>
          <w:rPr>
            <w:rFonts w:ascii="宋体" w:hAnsi="宋体" w:cs="宋体" w:hint="eastAsia"/>
          </w:rPr>
          <w:t>制度：执行企业会计准则、小企业会计准则和企业会计制度的企业选填此项。包括实行企业化管理、执行企业会计制度的其他单位。</w:t>
        </w:r>
      </w:ins>
    </w:p>
    <w:p w:rsidR="00496E83" w:rsidRDefault="00496E83" w:rsidP="00496E83">
      <w:pPr>
        <w:snapToGrid w:val="0"/>
        <w:spacing w:line="360" w:lineRule="exact"/>
        <w:ind w:firstLineChars="200" w:firstLine="420"/>
        <w:rPr>
          <w:ins w:id="2609" w:author="高婷(拟稿)" w:date="2020-11-02T19:35:00Z"/>
          <w:rFonts w:ascii="宋体" w:hAnsi="宋体"/>
          <w:szCs w:val="21"/>
        </w:rPr>
      </w:pPr>
      <w:ins w:id="2610" w:author="高婷(拟稿)" w:date="2020-11-02T19:35:00Z">
        <w:r>
          <w:rPr>
            <w:rFonts w:ascii="宋体" w:hAnsi="宋体" w:hint="eastAsia"/>
            <w:szCs w:val="21"/>
          </w:rPr>
          <w:t>2.</w:t>
        </w:r>
        <w:r w:rsidRPr="008E395B">
          <w:rPr>
            <w:rFonts w:ascii="宋体" w:hAnsi="宋体" w:hint="eastAsia"/>
            <w:szCs w:val="21"/>
          </w:rPr>
          <w:t>政府会计准则制度：执行政府会计准则的单位填报此项。包括与本级政府财政部门直接或者间接发生预算拨款关系的国家机关、政党组织、社会团体、事业单位和其他单位。不包括已纳入企业财务管理体系的单位。</w:t>
        </w:r>
      </w:ins>
    </w:p>
    <w:p w:rsidR="00496E83" w:rsidRDefault="00496E83" w:rsidP="00496E83">
      <w:pPr>
        <w:snapToGrid w:val="0"/>
        <w:spacing w:line="360" w:lineRule="exact"/>
        <w:ind w:firstLineChars="200" w:firstLine="420"/>
        <w:rPr>
          <w:ins w:id="2611" w:author="高婷(拟稿)" w:date="2020-11-02T19:35:00Z"/>
          <w:rFonts w:ascii="宋体" w:hAnsi="宋体"/>
          <w:szCs w:val="21"/>
        </w:rPr>
      </w:pPr>
      <w:ins w:id="2612" w:author="高婷(拟稿)" w:date="2020-11-02T19:35:00Z">
        <w:r>
          <w:rPr>
            <w:rFonts w:ascii="宋体" w:hAnsi="宋体"/>
            <w:szCs w:val="21"/>
          </w:rPr>
          <w:t>3</w:t>
        </w:r>
        <w:r>
          <w:rPr>
            <w:rFonts w:ascii="宋体" w:hAnsi="宋体" w:hint="eastAsia"/>
            <w:szCs w:val="21"/>
          </w:rPr>
          <w:t>.民间非营利组织会计制度：执行民间非营利组织会计制度的单位选填此项。包括执行民间非营利组织会计制度的社会团体、基金会、民办非企业单位和寺院、宫、观、清真寺、教堂等。</w:t>
        </w:r>
      </w:ins>
    </w:p>
    <w:p w:rsidR="00496E83" w:rsidRDefault="00496E83" w:rsidP="00496E83">
      <w:pPr>
        <w:snapToGrid w:val="0"/>
        <w:spacing w:line="360" w:lineRule="exact"/>
        <w:ind w:firstLineChars="200" w:firstLine="420"/>
        <w:rPr>
          <w:ins w:id="2613" w:author="高婷(拟稿)" w:date="2020-11-02T19:35:00Z"/>
          <w:rFonts w:ascii="宋体" w:hAnsi="宋体"/>
          <w:szCs w:val="21"/>
        </w:rPr>
      </w:pPr>
      <w:ins w:id="2614" w:author="高婷(拟稿)" w:date="2020-11-02T19:35:00Z">
        <w:r>
          <w:rPr>
            <w:rFonts w:ascii="宋体" w:hAnsi="宋体"/>
            <w:color w:val="000000"/>
            <w:szCs w:val="21"/>
          </w:rPr>
          <w:t>4</w:t>
        </w:r>
        <w:r>
          <w:rPr>
            <w:rFonts w:ascii="宋体" w:hAnsi="宋体" w:hint="eastAsia"/>
            <w:color w:val="000000"/>
            <w:szCs w:val="21"/>
          </w:rPr>
          <w:t>.其他：</w:t>
        </w:r>
        <w:r>
          <w:rPr>
            <w:rFonts w:ascii="宋体" w:hAnsi="宋体" w:hint="eastAsia"/>
            <w:szCs w:val="21"/>
          </w:rPr>
          <w:t>不执行以上三类会计制度的单位选填此项。</w:t>
        </w:r>
      </w:ins>
    </w:p>
    <w:p w:rsidR="00496E83" w:rsidRDefault="00496E83" w:rsidP="00496E83">
      <w:pPr>
        <w:snapToGrid w:val="0"/>
        <w:spacing w:line="360" w:lineRule="exact"/>
        <w:ind w:firstLineChars="200" w:firstLine="420"/>
        <w:rPr>
          <w:ins w:id="2615" w:author="高婷(拟稿)" w:date="2020-11-02T19:35:00Z"/>
          <w:rFonts w:ascii="宋体" w:hAnsi="宋体"/>
          <w:szCs w:val="21"/>
        </w:rPr>
      </w:pPr>
      <w:ins w:id="2616" w:author="高婷(拟稿)" w:date="2020-11-02T19:35:00Z">
        <w:r>
          <w:rPr>
            <w:rFonts w:ascii="黑体" w:eastAsia="黑体" w:hAnsi="宋体" w:hint="eastAsia"/>
            <w:szCs w:val="21"/>
          </w:rPr>
          <w:t xml:space="preserve">执行企业会计准则情况  </w:t>
        </w:r>
        <w:r w:rsidRPr="003A50CE">
          <w:rPr>
            <w:rFonts w:ascii="宋体" w:hAnsi="宋体" w:hint="eastAsia"/>
            <w:szCs w:val="21"/>
            <w:u w:val="single"/>
          </w:rPr>
          <w:t>本项</w:t>
        </w:r>
        <w:r w:rsidRPr="00624B21">
          <w:rPr>
            <w:rFonts w:ascii="宋体" w:hAnsi="宋体" w:hint="eastAsia"/>
            <w:szCs w:val="21"/>
            <w:u w:val="single"/>
          </w:rPr>
          <w:t>限执行企业会计</w:t>
        </w:r>
        <w:r>
          <w:rPr>
            <w:rFonts w:ascii="宋体" w:hAnsi="宋体" w:hint="eastAsia"/>
            <w:szCs w:val="21"/>
            <w:u w:val="single"/>
          </w:rPr>
          <w:t>准则</w:t>
        </w:r>
        <w:r w:rsidRPr="00624B21">
          <w:rPr>
            <w:rFonts w:ascii="宋体" w:hAnsi="宋体" w:hint="eastAsia"/>
            <w:szCs w:val="21"/>
            <w:u w:val="single"/>
          </w:rPr>
          <w:t>制度的法人单位填写。</w:t>
        </w:r>
        <w:r>
          <w:rPr>
            <w:rFonts w:ascii="宋体" w:hAnsi="宋体" w:hint="eastAsia"/>
            <w:szCs w:val="21"/>
          </w:rPr>
          <w:t>按相应的分类填写代码，具体的分类及代码是：</w:t>
        </w:r>
        <w:r>
          <w:rPr>
            <w:rFonts w:ascii="宋体" w:hAnsi="宋体"/>
            <w:szCs w:val="21"/>
          </w:rPr>
          <w:t>1.</w:t>
        </w:r>
        <w:r>
          <w:rPr>
            <w:rFonts w:ascii="宋体" w:hAnsi="宋体" w:hint="eastAsia"/>
            <w:szCs w:val="21"/>
          </w:rPr>
          <w:t>执行《企业会计准则》（见财政部第</w:t>
        </w:r>
        <w:r>
          <w:rPr>
            <w:rFonts w:ascii="宋体" w:hAnsi="宋体"/>
            <w:szCs w:val="21"/>
          </w:rPr>
          <w:t>33</w:t>
        </w:r>
        <w:r>
          <w:rPr>
            <w:rFonts w:ascii="宋体" w:hAnsi="宋体" w:hint="eastAsia"/>
            <w:szCs w:val="21"/>
          </w:rPr>
          <w:t>号令），</w:t>
        </w:r>
        <w:r>
          <w:rPr>
            <w:rFonts w:ascii="宋体" w:hAnsi="宋体"/>
            <w:szCs w:val="21"/>
          </w:rPr>
          <w:t>2.</w:t>
        </w:r>
        <w:r>
          <w:rPr>
            <w:rFonts w:ascii="宋体" w:hAnsi="宋体" w:hint="eastAsia"/>
            <w:szCs w:val="21"/>
          </w:rPr>
          <w:t>执行《小企业会计准则》（见财政部财会</w:t>
        </w:r>
        <w:r>
          <w:rPr>
            <w:rFonts w:ascii="宋体" w:hAnsi="宋体"/>
            <w:szCs w:val="21"/>
          </w:rPr>
          <w:t>(2011)17</w:t>
        </w:r>
        <w:r>
          <w:rPr>
            <w:rFonts w:ascii="宋体" w:hAnsi="宋体" w:hint="eastAsia"/>
            <w:szCs w:val="21"/>
          </w:rPr>
          <w:t>号文），不属于以上两类，归入9</w:t>
        </w:r>
        <w:r>
          <w:rPr>
            <w:rFonts w:ascii="宋体" w:hAnsi="宋体"/>
            <w:szCs w:val="21"/>
          </w:rPr>
          <w:t>.</w:t>
        </w:r>
        <w:r>
          <w:rPr>
            <w:rFonts w:ascii="宋体" w:hAnsi="宋体" w:hint="eastAsia"/>
            <w:szCs w:val="21"/>
          </w:rPr>
          <w:t xml:space="preserve">执行其他企业会计制度。 </w:t>
        </w:r>
      </w:ins>
    </w:p>
    <w:p w:rsidR="00496E83" w:rsidRDefault="00496E83" w:rsidP="00496E83">
      <w:pPr>
        <w:snapToGrid w:val="0"/>
        <w:spacing w:line="360" w:lineRule="exact"/>
        <w:ind w:firstLineChars="200" w:firstLine="420"/>
        <w:rPr>
          <w:ins w:id="2617" w:author="高婷(拟稿)" w:date="2020-11-02T19:35:00Z"/>
          <w:rFonts w:ascii="宋体"/>
        </w:rPr>
      </w:pPr>
      <w:ins w:id="2618" w:author="高婷(拟稿)" w:date="2020-11-02T19:35:00Z">
        <w:r>
          <w:rPr>
            <w:rFonts w:ascii="黑体" w:eastAsia="黑体" w:hAnsi="宋体" w:hint="eastAsia"/>
            <w:bCs/>
            <w:szCs w:val="21"/>
          </w:rPr>
          <w:t xml:space="preserve">企业集团情况  </w:t>
        </w:r>
        <w:r w:rsidRPr="00624B21">
          <w:rPr>
            <w:rFonts w:ascii="宋体" w:hAnsi="宋体" w:hint="eastAsia"/>
            <w:szCs w:val="21"/>
            <w:u w:val="single"/>
          </w:rPr>
          <w:t>限企业集团母公司及成员企业填写。</w:t>
        </w:r>
        <w:r>
          <w:rPr>
            <w:rFonts w:ascii="宋体" w:hAnsi="宋体" w:hint="eastAsia"/>
            <w:szCs w:val="21"/>
          </w:rPr>
          <w:t>企业集团是指以资本为主要联结纽带的母子公司为主体，以集团章程为共同行为规范的母公司、子公司、参股公司及其他成员企业或机构共同组成的具有一定规模的企业</w:t>
        </w:r>
        <w:r>
          <w:rPr>
            <w:rFonts w:ascii="宋体" w:hAnsi="宋体" w:cs="宋体" w:hint="eastAsia"/>
          </w:rPr>
          <w:t>法人</w:t>
        </w:r>
        <w:r>
          <w:rPr>
            <w:rFonts w:ascii="宋体" w:hAnsi="宋体" w:hint="eastAsia"/>
            <w:szCs w:val="21"/>
          </w:rPr>
          <w:t>联合体。企业集团不具有企业法人资格。母公司应当是依法登记注册，取得企业法人资格的控股企业；子公司应当是母公司对其拥有全部股权或者控制权的企业法人</w:t>
        </w:r>
        <w:r>
          <w:rPr>
            <w:rFonts w:ascii="宋体" w:hAnsi="宋体" w:cs="宋体" w:hint="eastAsia"/>
          </w:rPr>
          <w:t>；</w:t>
        </w:r>
        <w:r>
          <w:rPr>
            <w:rFonts w:ascii="Arial" w:hAnsi="Arial" w:cs="Arial"/>
            <w:shd w:val="clear" w:color="auto" w:fill="FFFFFF"/>
          </w:rPr>
          <w:t>企业集团的其他成员应当是母公司对其参股或者与母</w:t>
        </w:r>
        <w:r>
          <w:rPr>
            <w:rFonts w:ascii="Arial" w:hAnsi="Arial" w:cs="Arial" w:hint="eastAsia"/>
            <w:shd w:val="clear" w:color="auto" w:fill="FFFFFF"/>
          </w:rPr>
          <w:t>、</w:t>
        </w:r>
        <w:r>
          <w:rPr>
            <w:rFonts w:ascii="Arial" w:hAnsi="Arial" w:cs="Arial"/>
            <w:shd w:val="clear" w:color="auto" w:fill="FFFFFF"/>
          </w:rPr>
          <w:t>子公司形成生产经营、协作联系的其他企业法人、事业单位法人或者社会团体法人。</w:t>
        </w:r>
      </w:ins>
    </w:p>
    <w:p w:rsidR="00496E83" w:rsidRDefault="00496E83" w:rsidP="00496E83">
      <w:pPr>
        <w:snapToGrid w:val="0"/>
        <w:spacing w:line="360" w:lineRule="exact"/>
        <w:ind w:firstLineChars="200" w:firstLine="420"/>
        <w:rPr>
          <w:ins w:id="2619" w:author="高婷(拟稿)" w:date="2020-11-02T19:35:00Z"/>
          <w:rFonts w:ascii="宋体" w:hAnsi="宋体"/>
          <w:szCs w:val="21"/>
        </w:rPr>
      </w:pPr>
      <w:ins w:id="2620" w:author="高婷(拟稿)" w:date="2020-11-02T19:35:00Z">
        <w:r>
          <w:rPr>
            <w:rFonts w:ascii="宋体" w:hAnsi="宋体" w:hint="eastAsia"/>
            <w:szCs w:val="21"/>
          </w:rPr>
          <w:t>本制度所指企业集团包括：一是中央管理的企业集团；二是由国务院批准的国家试点企业集团；三是由国务院主管部门批准的企业集团；四是由省、自治区、直辖市人民政府批准的企业集团；五是企业</w:t>
        </w:r>
        <w:r>
          <w:rPr>
            <w:rFonts w:ascii="宋体" w:hAnsi="宋体" w:hint="eastAsia"/>
            <w:szCs w:val="21"/>
          </w:rPr>
          <w:lastRenderedPageBreak/>
          <w:t>集团的母公司注册资本在5000万元人民币以上，并至少拥有5家子公司。母公司和其子公司的注册资本总和在1亿元人民币以上</w:t>
        </w:r>
        <w:r>
          <w:rPr>
            <w:rFonts w:ascii="宋体" w:hAnsi="宋体" w:cs="宋体" w:hint="eastAsia"/>
          </w:rPr>
          <w:t>，集团成员单位均具有法人资格。</w:t>
        </w:r>
      </w:ins>
    </w:p>
    <w:p w:rsidR="00496E83" w:rsidRDefault="00496E83" w:rsidP="00496E83">
      <w:pPr>
        <w:adjustRightInd w:val="0"/>
        <w:snapToGrid w:val="0"/>
        <w:spacing w:line="360" w:lineRule="exact"/>
        <w:ind w:firstLineChars="171" w:firstLine="359"/>
        <w:textAlignment w:val="baseline"/>
        <w:rPr>
          <w:ins w:id="2621" w:author="高婷(拟稿)" w:date="2020-11-02T19:36:00Z"/>
          <w:rFonts w:ascii="宋体" w:hAnsi="宋体" w:cs="宋体"/>
          <w:spacing w:val="4"/>
          <w:kern w:val="0"/>
          <w:szCs w:val="21"/>
        </w:rPr>
      </w:pPr>
      <w:ins w:id="2622" w:author="高婷(拟稿)" w:date="2020-11-02T19:36:00Z">
        <w:r>
          <w:rPr>
            <w:rFonts w:ascii="黑体" w:eastAsia="黑体" w:hint="eastAsia"/>
            <w:szCs w:val="21"/>
          </w:rPr>
          <w:t>单位组织结构情况</w:t>
        </w:r>
        <w:r>
          <w:rPr>
            <w:rFonts w:ascii="宋体" w:hAnsi="宋体"/>
            <w:szCs w:val="21"/>
          </w:rPr>
          <w:t xml:space="preserve">  </w:t>
        </w:r>
        <w:r>
          <w:rPr>
            <w:rFonts w:ascii="宋体" w:hAnsi="宋体" w:hint="eastAsia"/>
            <w:spacing w:val="4"/>
            <w:szCs w:val="21"/>
          </w:rPr>
          <w:t>反</w:t>
        </w:r>
        <w:r>
          <w:rPr>
            <w:rFonts w:ascii="宋体" w:hAnsi="宋体" w:cs="宋体" w:hint="eastAsia"/>
            <w:spacing w:val="4"/>
            <w:kern w:val="0"/>
            <w:szCs w:val="21"/>
          </w:rPr>
          <w:t>映法人单位的上一级法人单位基本情况和是否</w:t>
        </w:r>
        <w:r>
          <w:rPr>
            <w:rFonts w:ascii="宋体" w:hAnsi="宋体" w:cs="宋体"/>
            <w:spacing w:val="4"/>
            <w:kern w:val="0"/>
            <w:szCs w:val="21"/>
          </w:rPr>
          <w:t>有</w:t>
        </w:r>
        <w:r>
          <w:rPr>
            <w:rFonts w:ascii="宋体" w:hAnsi="宋体" w:cs="宋体" w:hint="eastAsia"/>
            <w:spacing w:val="4"/>
            <w:kern w:val="0"/>
            <w:szCs w:val="21"/>
          </w:rPr>
          <w:t>所属产业活动单位。</w:t>
        </w:r>
        <w:r w:rsidRPr="008E395B">
          <w:rPr>
            <w:rFonts w:ascii="宋体" w:hAnsi="宋体" w:cs="宋体" w:hint="eastAsia"/>
            <w:spacing w:val="4"/>
            <w:kern w:val="0"/>
            <w:szCs w:val="21"/>
          </w:rPr>
          <w:t>如本单位上一级为视同法人的产业活动单位，则上一级法人单位情况填写该视同法人情况。</w:t>
        </w:r>
        <w:r w:rsidRPr="00624B21">
          <w:rPr>
            <w:rFonts w:ascii="宋体" w:hAnsi="宋体" w:cs="宋体" w:hint="eastAsia"/>
            <w:spacing w:val="4"/>
            <w:kern w:val="0"/>
            <w:szCs w:val="21"/>
            <w:u w:val="single"/>
          </w:rPr>
          <w:t>所有单位均填写本项。</w:t>
        </w:r>
      </w:ins>
    </w:p>
    <w:p w:rsidR="00496E83" w:rsidRDefault="00496E83" w:rsidP="00496E83">
      <w:pPr>
        <w:adjustRightInd w:val="0"/>
        <w:snapToGrid w:val="0"/>
        <w:spacing w:line="360" w:lineRule="exact"/>
        <w:ind w:firstLineChars="171" w:firstLine="373"/>
        <w:textAlignment w:val="baseline"/>
        <w:rPr>
          <w:ins w:id="2623" w:author="高婷(拟稿)" w:date="2020-11-02T19:36:00Z"/>
          <w:rFonts w:ascii="宋体" w:hAnsi="宋体" w:cs="宋体"/>
          <w:spacing w:val="4"/>
          <w:kern w:val="0"/>
          <w:szCs w:val="21"/>
        </w:rPr>
      </w:pPr>
      <w:ins w:id="2624" w:author="高婷(拟稿)" w:date="2020-11-02T19:36:00Z">
        <w:r>
          <w:rPr>
            <w:rFonts w:ascii="宋体" w:hAnsi="宋体" w:cs="宋体" w:hint="eastAsia"/>
            <w:spacing w:val="4"/>
            <w:kern w:val="0"/>
            <w:szCs w:val="21"/>
          </w:rPr>
          <w:t>企业的上一级法人单位指</w:t>
        </w:r>
        <w:r>
          <w:rPr>
            <w:rFonts w:ascii="宋体" w:hAnsi="宋体" w:cs="宋体"/>
            <w:spacing w:val="4"/>
            <w:kern w:val="0"/>
            <w:szCs w:val="21"/>
          </w:rPr>
          <w:t>根据本企业实收资本中出资人的实际投资情况，或根据出资人对企业资产的实际控制、支配程度情况，对企业进行绝对控股和相对控股的法人单位。</w:t>
        </w:r>
        <w:r>
          <w:rPr>
            <w:rFonts w:ascii="宋体" w:hAnsi="宋体" w:cs="宋体" w:hint="eastAsia"/>
            <w:spacing w:val="4"/>
            <w:kern w:val="0"/>
            <w:szCs w:val="21"/>
          </w:rPr>
          <w:t>非企业单位的</w:t>
        </w:r>
        <w:r>
          <w:rPr>
            <w:rFonts w:ascii="宋体" w:hAnsi="宋体" w:cs="宋体"/>
            <w:spacing w:val="4"/>
            <w:kern w:val="0"/>
            <w:szCs w:val="21"/>
          </w:rPr>
          <w:t>上一级法人单位指本单位的直接上级行政管理单位。</w:t>
        </w:r>
        <w:r>
          <w:rPr>
            <w:rFonts w:ascii="宋体" w:hAnsi="宋体" w:cs="宋体" w:hint="eastAsia"/>
            <w:spacing w:val="4"/>
            <w:kern w:val="0"/>
            <w:szCs w:val="21"/>
          </w:rPr>
          <w:t>具体填报</w:t>
        </w:r>
        <w:r>
          <w:rPr>
            <w:rFonts w:ascii="宋体" w:hAnsi="宋体" w:cs="宋体"/>
            <w:spacing w:val="4"/>
            <w:kern w:val="0"/>
            <w:szCs w:val="21"/>
          </w:rPr>
          <w:t>上一级法人统一社会信用代码、</w:t>
        </w:r>
        <w:r>
          <w:rPr>
            <w:rFonts w:ascii="宋体" w:hAnsi="宋体" w:cs="宋体" w:hint="eastAsia"/>
            <w:spacing w:val="4"/>
            <w:kern w:val="0"/>
            <w:szCs w:val="21"/>
          </w:rPr>
          <w:t>原</w:t>
        </w:r>
        <w:r>
          <w:rPr>
            <w:rFonts w:ascii="宋体" w:hAnsi="宋体" w:cs="宋体"/>
            <w:spacing w:val="4"/>
            <w:kern w:val="0"/>
            <w:szCs w:val="21"/>
          </w:rPr>
          <w:t>组织机构代码</w:t>
        </w:r>
        <w:r>
          <w:rPr>
            <w:rFonts w:ascii="宋体" w:hAnsi="宋体" w:cs="宋体" w:hint="eastAsia"/>
            <w:spacing w:val="4"/>
            <w:kern w:val="0"/>
            <w:szCs w:val="21"/>
          </w:rPr>
          <w:t>号</w:t>
        </w:r>
        <w:r>
          <w:rPr>
            <w:rFonts w:ascii="宋体" w:hAnsi="宋体" w:cs="宋体"/>
            <w:spacing w:val="4"/>
            <w:kern w:val="0"/>
            <w:szCs w:val="21"/>
          </w:rPr>
          <w:t>、单位名称。</w:t>
        </w:r>
      </w:ins>
    </w:p>
    <w:p w:rsidR="00496E83" w:rsidRDefault="00496E83" w:rsidP="00496E83">
      <w:pPr>
        <w:adjustRightInd w:val="0"/>
        <w:snapToGrid w:val="0"/>
        <w:spacing w:line="360" w:lineRule="exact"/>
        <w:ind w:firstLineChars="171" w:firstLine="359"/>
        <w:textAlignment w:val="baseline"/>
        <w:rPr>
          <w:ins w:id="2625" w:author="高婷(拟稿)" w:date="2020-11-02T19:36:00Z"/>
          <w:rFonts w:ascii="宋体" w:hAnsi="宋体"/>
          <w:szCs w:val="21"/>
        </w:rPr>
      </w:pPr>
      <w:ins w:id="2626" w:author="高婷(拟稿)" w:date="2020-11-02T19:36:00Z">
        <w:r>
          <w:rPr>
            <w:rFonts w:ascii="黑体" w:eastAsia="黑体" w:hint="eastAsia"/>
            <w:szCs w:val="21"/>
          </w:rPr>
          <w:t>法人</w:t>
        </w:r>
        <w:r>
          <w:rPr>
            <w:rFonts w:ascii="黑体" w:eastAsia="黑体"/>
            <w:szCs w:val="21"/>
          </w:rPr>
          <w:t>单位所属产业活动单位情况</w:t>
        </w:r>
        <w:r>
          <w:rPr>
            <w:rFonts w:ascii="宋体" w:hAnsi="宋体" w:cs="宋体" w:hint="eastAsia"/>
            <w:kern w:val="0"/>
            <w:szCs w:val="21"/>
          </w:rPr>
          <w:t xml:space="preserve">  </w:t>
        </w:r>
        <w:r w:rsidRPr="00624B21">
          <w:rPr>
            <w:rFonts w:ascii="宋体" w:hAnsi="宋体" w:cs="宋体" w:hint="eastAsia"/>
            <w:kern w:val="0"/>
            <w:szCs w:val="21"/>
            <w:u w:val="single"/>
          </w:rPr>
          <w:t>有所属产业活动单位的法人单位填写本表。</w:t>
        </w:r>
        <w:r>
          <w:rPr>
            <w:rFonts w:ascii="宋体" w:hAnsi="宋体" w:cs="宋体" w:hint="eastAsia"/>
            <w:kern w:val="0"/>
            <w:szCs w:val="21"/>
          </w:rPr>
          <w:t>具体包括法人单位所属产业活动单位（包括在外省、自治区、直辖市开办的产业活动单位）的个数，法人单位所属产业活动单位的单位类别、统一社会信用代码、</w:t>
        </w:r>
        <w:r>
          <w:rPr>
            <w:rFonts w:ascii="宋体" w:hAnsi="宋体" w:cs="宋体"/>
            <w:kern w:val="0"/>
            <w:szCs w:val="21"/>
          </w:rPr>
          <w:t>原组织机构代码</w:t>
        </w:r>
        <w:r>
          <w:rPr>
            <w:rFonts w:ascii="宋体" w:hAnsi="宋体" w:cs="宋体" w:hint="eastAsia"/>
            <w:kern w:val="0"/>
            <w:szCs w:val="21"/>
          </w:rPr>
          <w:t>、单位详细名称、详细地址、区划代码、联系电话、主要业务活动、行业代码（小类）、从业人员期末人数、经营性单位收入或非经营性单位支出。</w:t>
        </w:r>
        <w:r w:rsidRPr="008E395B">
          <w:rPr>
            <w:rFonts w:ascii="宋体" w:hAnsi="宋体" w:cs="宋体" w:hint="eastAsia"/>
            <w:kern w:val="0"/>
            <w:szCs w:val="21"/>
          </w:rPr>
          <w:t>若所属产业活动单位已作为视同法人单位，则该视同法人单位不再属于此法人单位所属的产业活动单位</w:t>
        </w:r>
        <w:r>
          <w:rPr>
            <w:rFonts w:ascii="宋体" w:hAnsi="宋体" w:cs="宋体" w:hint="eastAsia"/>
            <w:kern w:val="0"/>
            <w:szCs w:val="21"/>
          </w:rPr>
          <w:t>。</w:t>
        </w:r>
      </w:ins>
    </w:p>
    <w:p w:rsidR="00496E83" w:rsidRDefault="00496E83" w:rsidP="00496E83">
      <w:pPr>
        <w:adjustRightInd w:val="0"/>
        <w:snapToGrid w:val="0"/>
        <w:spacing w:line="360" w:lineRule="exact"/>
        <w:textAlignment w:val="baseline"/>
        <w:rPr>
          <w:ins w:id="2627" w:author="高婷(拟稿)" w:date="2020-11-02T19:36:00Z"/>
          <w:rFonts w:ascii="宋体" w:hAnsi="宋体"/>
          <w:szCs w:val="21"/>
        </w:rPr>
      </w:pPr>
      <w:ins w:id="2628" w:author="高婷(拟稿)" w:date="2020-11-02T19:36:00Z">
        <w:r>
          <w:rPr>
            <w:rFonts w:ascii="黑体" w:eastAsia="黑体" w:hint="eastAsia"/>
            <w:szCs w:val="21"/>
          </w:rPr>
          <w:t xml:space="preserve">    单位类别 </w:t>
        </w:r>
        <w:r>
          <w:rPr>
            <w:rFonts w:ascii="宋体" w:hAnsi="宋体"/>
            <w:szCs w:val="21"/>
          </w:rPr>
          <w:t xml:space="preserve"> </w:t>
        </w:r>
        <w:r>
          <w:rPr>
            <w:rFonts w:ascii="宋体" w:hAnsi="宋体" w:hint="eastAsia"/>
            <w:szCs w:val="21"/>
          </w:rPr>
          <w:t>产</w:t>
        </w:r>
        <w:r>
          <w:rPr>
            <w:rFonts w:ascii="宋体" w:hAnsi="宋体" w:cs="宋体" w:hint="eastAsia"/>
            <w:kern w:val="0"/>
            <w:szCs w:val="21"/>
          </w:rPr>
          <w:t>业活动单位分为法人单位本部和分支机构。</w:t>
        </w:r>
        <w:r w:rsidRPr="00624B21">
          <w:rPr>
            <w:rFonts w:ascii="宋体" w:hAnsi="宋体" w:cs="宋体" w:hint="eastAsia"/>
            <w:kern w:val="0"/>
            <w:szCs w:val="21"/>
            <w:u w:val="single"/>
          </w:rPr>
          <w:t>所有产业活动单位均填写本项。</w:t>
        </w:r>
        <w:r>
          <w:rPr>
            <w:rFonts w:ascii="宋体" w:hAnsi="宋体" w:cs="宋体"/>
            <w:kern w:val="0"/>
            <w:szCs w:val="21"/>
          </w:rPr>
          <w:t>1.</w:t>
        </w:r>
        <w:r>
          <w:rPr>
            <w:rFonts w:ascii="宋体" w:hAnsi="宋体" w:cs="宋体" w:hint="eastAsia"/>
            <w:kern w:val="0"/>
            <w:szCs w:val="21"/>
          </w:rPr>
          <w:t>法人单位本部（总部、本店、本所等）：指法人单位中起领导和核心作用的产业活动单位。</w:t>
        </w:r>
        <w:r>
          <w:rPr>
            <w:rFonts w:ascii="宋体" w:hAnsi="宋体" w:cs="宋体"/>
            <w:kern w:val="0"/>
            <w:szCs w:val="21"/>
          </w:rPr>
          <w:t>2.</w:t>
        </w:r>
        <w:r>
          <w:rPr>
            <w:rFonts w:ascii="宋体" w:hAnsi="宋体" w:cs="宋体" w:hint="eastAsia"/>
            <w:kern w:val="0"/>
            <w:szCs w:val="21"/>
          </w:rPr>
          <w:t>法人单位分支机构（分部、分厂、分店、支所等）：指法人单位中符合产业活动单位条件的除本部以外的其他产业活动单位。</w:t>
        </w:r>
      </w:ins>
    </w:p>
    <w:p w:rsidR="00496E83" w:rsidRDefault="00496E83" w:rsidP="00496E83">
      <w:pPr>
        <w:adjustRightInd w:val="0"/>
        <w:snapToGrid w:val="0"/>
        <w:spacing w:line="360" w:lineRule="exact"/>
        <w:ind w:firstLineChars="200" w:firstLine="420"/>
        <w:textAlignment w:val="baseline"/>
        <w:rPr>
          <w:ins w:id="2629" w:author="高婷(拟稿)" w:date="2020-11-02T19:36:00Z"/>
          <w:rFonts w:ascii="宋体" w:hAnsi="宋体"/>
          <w:szCs w:val="21"/>
        </w:rPr>
      </w:pPr>
      <w:ins w:id="2630" w:author="高婷(拟稿)" w:date="2020-11-02T19:36:00Z">
        <w:r>
          <w:rPr>
            <w:rFonts w:ascii="黑体" w:eastAsia="黑体" w:hint="eastAsia"/>
            <w:szCs w:val="21"/>
          </w:rPr>
          <w:t>经营性单位收入</w:t>
        </w:r>
        <w:r>
          <w:rPr>
            <w:rFonts w:ascii="宋体" w:hAnsi="宋体"/>
            <w:szCs w:val="21"/>
          </w:rPr>
          <w:t xml:space="preserve">  </w:t>
        </w:r>
        <w:r>
          <w:rPr>
            <w:rFonts w:ascii="宋体" w:hAnsi="宋体" w:hint="eastAsia"/>
            <w:szCs w:val="21"/>
          </w:rPr>
          <w:t>指经营性产业活动单位在全年生产经营活动中取得的收入。</w:t>
        </w:r>
        <w:r w:rsidRPr="00624B21">
          <w:rPr>
            <w:rFonts w:ascii="宋体" w:hAnsi="宋体" w:hint="eastAsia"/>
            <w:szCs w:val="21"/>
            <w:u w:val="single"/>
          </w:rPr>
          <w:t>限经营性产业活动单位填写本项。</w:t>
        </w:r>
      </w:ins>
    </w:p>
    <w:p w:rsidR="00496E83" w:rsidRDefault="00496E83" w:rsidP="00496E83">
      <w:pPr>
        <w:adjustRightInd w:val="0"/>
        <w:snapToGrid w:val="0"/>
        <w:spacing w:line="360" w:lineRule="exact"/>
        <w:ind w:firstLineChars="200" w:firstLine="420"/>
        <w:textAlignment w:val="baseline"/>
        <w:rPr>
          <w:ins w:id="2631" w:author="高婷(拟稿)" w:date="2020-11-02T19:36:00Z"/>
          <w:rFonts w:ascii="宋体" w:hAnsi="宋体"/>
          <w:szCs w:val="21"/>
        </w:rPr>
      </w:pPr>
      <w:ins w:id="2632" w:author="高婷(拟稿)" w:date="2020-11-02T19:36:00Z">
        <w:r>
          <w:rPr>
            <w:rFonts w:ascii="黑体" w:eastAsia="黑体" w:hint="eastAsia"/>
            <w:szCs w:val="21"/>
          </w:rPr>
          <w:t>非经营性单位支出（费用）</w:t>
        </w:r>
        <w:r>
          <w:rPr>
            <w:rFonts w:ascii="宋体" w:hAnsi="宋体"/>
            <w:szCs w:val="21"/>
          </w:rPr>
          <w:t xml:space="preserve">  </w:t>
        </w:r>
        <w:r w:rsidRPr="00624B21">
          <w:rPr>
            <w:rFonts w:ascii="宋体" w:hAnsi="宋体" w:hint="eastAsia"/>
            <w:szCs w:val="21"/>
            <w:u w:val="single"/>
          </w:rPr>
          <w:t>限事业、机关、居村委会等</w:t>
        </w:r>
        <w:r w:rsidRPr="00624B21">
          <w:rPr>
            <w:rFonts w:ascii="宋体" w:hAnsi="宋体"/>
            <w:szCs w:val="21"/>
            <w:u w:val="single"/>
          </w:rPr>
          <w:t>非经营性</w:t>
        </w:r>
        <w:r w:rsidRPr="00624B21">
          <w:rPr>
            <w:rFonts w:ascii="宋体" w:hAnsi="宋体" w:hint="eastAsia"/>
            <w:szCs w:val="21"/>
            <w:u w:val="single"/>
          </w:rPr>
          <w:t>产业活动单位填写本项。</w:t>
        </w:r>
        <w:r>
          <w:rPr>
            <w:rFonts w:ascii="宋体" w:hAnsi="宋体" w:hint="eastAsia"/>
            <w:szCs w:val="21"/>
          </w:rPr>
          <w:t>其中具有行政事业性质的产业活动单位填报日常业务支出，包括除固定资产购置以外的所有经常性业务支出；其他产业活动单位填报各种费用合计，包括业务活动成本、管理费用、筹资费用和其他费用。</w:t>
        </w:r>
      </w:ins>
    </w:p>
    <w:p w:rsidR="00496E83" w:rsidRDefault="00496E83" w:rsidP="00496E83">
      <w:pPr>
        <w:spacing w:line="360" w:lineRule="exact"/>
        <w:ind w:firstLineChars="200" w:firstLine="420"/>
        <w:rPr>
          <w:ins w:id="2633" w:author="高婷(拟稿)" w:date="2020-11-02T19:36:00Z"/>
          <w:rFonts w:ascii="宋体" w:hAnsi="宋体" w:cs="宋体"/>
        </w:rPr>
      </w:pPr>
      <w:ins w:id="2634" w:author="高婷(拟稿)" w:date="2020-11-02T19:36:00Z">
        <w:r w:rsidRPr="009E4600">
          <w:rPr>
            <w:rFonts w:ascii="黑体" w:eastAsia="黑体" w:hAnsi="宋体" w:cs="黑体" w:hint="eastAsia"/>
          </w:rPr>
          <w:t>单位负责人</w:t>
        </w:r>
        <w:r>
          <w:rPr>
            <w:rFonts w:ascii="黑体" w:eastAsia="黑体" w:hAnsi="宋体" w:cs="黑体"/>
          </w:rPr>
          <w:t xml:space="preserve">  </w:t>
        </w:r>
        <w:r w:rsidRPr="009E4600">
          <w:rPr>
            <w:rFonts w:ascii="宋体" w:hAnsi="宋体" w:cs="宋体" w:hint="eastAsia"/>
          </w:rPr>
          <w:t>此指标需在单位负责人对本表填报内容进行确认后填写。纸质调查表需由单位负责人签字并加盖公章；电子调查表需经单位负责人确认后，在指标中填写单位负责人姓名。</w:t>
        </w:r>
        <w:r w:rsidRPr="00624B21">
          <w:rPr>
            <w:rFonts w:ascii="宋体" w:hAnsi="宋体" w:cs="宋体" w:hint="eastAsia"/>
            <w:u w:val="single"/>
          </w:rPr>
          <w:t>所有单位均填写本项。</w:t>
        </w:r>
      </w:ins>
    </w:p>
    <w:p w:rsidR="00496E83" w:rsidRDefault="00496E83" w:rsidP="00496E83">
      <w:pPr>
        <w:spacing w:line="360" w:lineRule="exact"/>
        <w:ind w:firstLineChars="200" w:firstLine="420"/>
        <w:rPr>
          <w:ins w:id="2635" w:author="高婷(拟稿)" w:date="2020-11-02T19:36:00Z"/>
          <w:rFonts w:ascii="宋体" w:hAnsi="宋体" w:cs="宋体"/>
        </w:rPr>
      </w:pPr>
      <w:ins w:id="2636" w:author="高婷(拟稿)" w:date="2020-11-02T19:36:00Z">
        <w:r w:rsidRPr="009E4600">
          <w:rPr>
            <w:rFonts w:ascii="黑体" w:eastAsia="黑体" w:hAnsi="宋体" w:cs="黑体" w:hint="eastAsia"/>
          </w:rPr>
          <w:t>统计负责人</w:t>
        </w:r>
        <w:r>
          <w:rPr>
            <w:rFonts w:ascii="黑体" w:eastAsia="黑体" w:hAnsi="宋体" w:cs="黑体"/>
          </w:rPr>
          <w:t xml:space="preserve">  </w:t>
        </w:r>
        <w:r w:rsidRPr="009E4600">
          <w:rPr>
            <w:rFonts w:ascii="宋体" w:hAnsi="宋体" w:cs="宋体" w:hint="eastAsia"/>
          </w:rPr>
          <w:t>此指标需在专职统计人员对本表填报内容进行确认后填写。纸质调查表需由专职统计人员签字；电子调查表需经专职统计人员确认后，在指标中填写专职统计人员姓名。</w:t>
        </w:r>
        <w:r w:rsidRPr="00624B21">
          <w:rPr>
            <w:rFonts w:ascii="宋体" w:hAnsi="宋体" w:cs="宋体" w:hint="eastAsia"/>
            <w:u w:val="single"/>
          </w:rPr>
          <w:t>设立专职统计人员的单位填写本项。</w:t>
        </w:r>
      </w:ins>
    </w:p>
    <w:p w:rsidR="00496E83" w:rsidRDefault="00496E83" w:rsidP="00496E83">
      <w:pPr>
        <w:spacing w:line="360" w:lineRule="exact"/>
        <w:ind w:firstLineChars="200" w:firstLine="420"/>
        <w:rPr>
          <w:ins w:id="2637" w:author="高婷(拟稿)" w:date="2020-11-02T19:36:00Z"/>
          <w:rFonts w:ascii="宋体" w:hAnsi="宋体" w:cs="宋体"/>
        </w:rPr>
      </w:pPr>
      <w:ins w:id="2638" w:author="高婷(拟稿)" w:date="2020-11-02T19:36:00Z">
        <w:r w:rsidRPr="009E4600">
          <w:rPr>
            <w:rFonts w:ascii="黑体" w:eastAsia="黑体" w:hAnsi="宋体" w:cs="黑体" w:hint="eastAsia"/>
          </w:rPr>
          <w:t>填表人</w:t>
        </w:r>
        <w:r>
          <w:rPr>
            <w:rFonts w:ascii="黑体" w:eastAsia="黑体" w:hAnsi="宋体" w:cs="黑体"/>
          </w:rPr>
          <w:t xml:space="preserve">  </w:t>
        </w:r>
        <w:r w:rsidRPr="009E4600">
          <w:rPr>
            <w:rFonts w:ascii="宋体" w:hAnsi="宋体" w:cs="宋体" w:hint="eastAsia"/>
          </w:rPr>
          <w:t>填写具体负责填报本调查表的人员姓名。</w:t>
        </w:r>
        <w:r w:rsidRPr="00624B21">
          <w:rPr>
            <w:rFonts w:ascii="宋体" w:hAnsi="宋体" w:cs="宋体" w:hint="eastAsia"/>
            <w:u w:val="single"/>
          </w:rPr>
          <w:t>所有单位均填写本项。</w:t>
        </w:r>
      </w:ins>
    </w:p>
    <w:p w:rsidR="00496E83" w:rsidRDefault="00496E83" w:rsidP="00496E83">
      <w:pPr>
        <w:spacing w:line="360" w:lineRule="exact"/>
        <w:ind w:firstLineChars="200" w:firstLine="420"/>
        <w:rPr>
          <w:ins w:id="2639" w:author="高婷(拟稿)" w:date="2020-11-02T19:36:00Z"/>
          <w:rFonts w:ascii="宋体" w:hAnsi="宋体" w:cs="宋体"/>
        </w:rPr>
      </w:pPr>
      <w:ins w:id="2640" w:author="高婷(拟稿)" w:date="2020-11-02T19:36:00Z">
        <w:r w:rsidRPr="009E4600">
          <w:rPr>
            <w:rFonts w:ascii="黑体" w:eastAsia="黑体" w:hAnsi="宋体" w:cs="黑体" w:hint="eastAsia"/>
          </w:rPr>
          <w:t>填表人联系电话（手机）</w:t>
        </w:r>
        <w:r>
          <w:rPr>
            <w:rFonts w:ascii="黑体" w:eastAsia="黑体" w:hAnsi="宋体" w:cs="黑体"/>
          </w:rPr>
          <w:t xml:space="preserve">  </w:t>
        </w:r>
        <w:r w:rsidRPr="009E4600">
          <w:rPr>
            <w:rFonts w:ascii="宋体" w:hAnsi="宋体" w:cs="宋体" w:hint="eastAsia"/>
          </w:rPr>
          <w:t>以填写填表人移动电话为主，对于无移动电话的，可以填写填表人固定电话号码。</w:t>
        </w:r>
        <w:r w:rsidRPr="00624B21">
          <w:rPr>
            <w:rFonts w:ascii="宋体" w:hAnsi="宋体" w:cs="宋体" w:hint="eastAsia"/>
            <w:u w:val="single"/>
          </w:rPr>
          <w:t>所有单位均填写本项。</w:t>
        </w:r>
      </w:ins>
    </w:p>
    <w:p w:rsidR="00496E83" w:rsidRDefault="00496E83" w:rsidP="00496E83">
      <w:pPr>
        <w:spacing w:line="360" w:lineRule="exact"/>
        <w:ind w:firstLineChars="200" w:firstLine="420"/>
        <w:rPr>
          <w:ins w:id="2641" w:author="高婷(拟稿)" w:date="2020-11-02T19:36:00Z"/>
          <w:rFonts w:ascii="宋体" w:hAnsi="宋体" w:cs="宋体"/>
          <w:u w:val="single"/>
        </w:rPr>
      </w:pPr>
      <w:ins w:id="2642" w:author="高婷(拟稿)" w:date="2020-11-02T19:36:00Z">
        <w:r w:rsidRPr="00473839">
          <w:rPr>
            <w:rFonts w:ascii="黑体" w:eastAsia="黑体" w:hAnsi="宋体" w:cs="黑体" w:hint="eastAsia"/>
          </w:rPr>
          <w:t>报出</w:t>
        </w:r>
        <w:r w:rsidRPr="009E4600">
          <w:rPr>
            <w:rFonts w:ascii="黑体" w:eastAsia="黑体" w:hAnsi="宋体" w:cs="黑体" w:hint="eastAsia"/>
          </w:rPr>
          <w:t>日期</w:t>
        </w:r>
        <w:r>
          <w:rPr>
            <w:rFonts w:ascii="黑体" w:eastAsia="黑体" w:hAnsi="宋体" w:cs="黑体"/>
          </w:rPr>
          <w:t xml:space="preserve">  </w:t>
        </w:r>
        <w:r w:rsidRPr="00624B21">
          <w:rPr>
            <w:rFonts w:ascii="宋体" w:hAnsi="宋体" w:cs="宋体" w:hint="eastAsia"/>
            <w:u w:val="single"/>
          </w:rPr>
          <w:t>由系统自动生成，无需填写此项。</w:t>
        </w:r>
      </w:ins>
    </w:p>
    <w:p w:rsidR="00496E83" w:rsidRDefault="00496E83" w:rsidP="00496E83">
      <w:pPr>
        <w:spacing w:line="360" w:lineRule="exact"/>
        <w:ind w:firstLineChars="200" w:firstLine="420"/>
        <w:rPr>
          <w:ins w:id="2643" w:author="高婷(拟稿)" w:date="2020-11-02T19:36:00Z"/>
          <w:rFonts w:ascii="宋体" w:hAnsi="宋体" w:cs="宋体"/>
          <w:u w:val="single"/>
        </w:rPr>
      </w:pPr>
    </w:p>
    <w:p w:rsidR="00401024" w:rsidRPr="0020567E" w:rsidDel="00496E83" w:rsidRDefault="00401024" w:rsidP="003B4AE5">
      <w:pPr>
        <w:spacing w:line="360" w:lineRule="exact"/>
        <w:ind w:firstLineChars="200" w:firstLine="420"/>
        <w:rPr>
          <w:del w:id="2644" w:author="高婷(拟稿)" w:date="2020-11-02T19:35:00Z"/>
          <w:rFonts w:ascii="黑体" w:eastAsia="黑体"/>
        </w:rPr>
      </w:pPr>
      <w:del w:id="2645" w:author="高婷(拟稿)" w:date="2020-11-02T19:35:00Z">
        <w:r w:rsidRPr="0020567E" w:rsidDel="00496E83">
          <w:rPr>
            <w:rFonts w:ascii="黑体" w:eastAsia="黑体" w:hint="eastAsia"/>
          </w:rPr>
          <w:delText>是否为“视同法人单位”？如是，请勾选</w:delText>
        </w:r>
        <w:r w:rsidRPr="0020567E" w:rsidDel="00496E83">
          <w:rPr>
            <w:rFonts w:ascii="黑体" w:eastAsia="黑体"/>
          </w:rPr>
          <w:delText xml:space="preserve">  </w:delText>
        </w:r>
        <w:r w:rsidRPr="0020567E" w:rsidDel="00496E83">
          <w:rPr>
            <w:rFonts w:ascii="宋体" w:hAnsi="宋体" w:hint="eastAsia"/>
            <w:szCs w:val="21"/>
          </w:rPr>
          <w:delText>填报单位免填，由所在地统计机构</w:delText>
        </w:r>
        <w:r w:rsidRPr="0020567E" w:rsidDel="00496E83">
          <w:rPr>
            <w:rFonts w:ascii="宋体" w:hint="eastAsia"/>
            <w:kern w:val="0"/>
          </w:rPr>
          <w:delText>按照统计单位划分有关规定，将视同法人单位统计的产业活动单位进行勾选。</w:delText>
        </w:r>
      </w:del>
    </w:p>
    <w:p w:rsidR="00401024" w:rsidRPr="0020567E" w:rsidDel="00496E83" w:rsidRDefault="00401024" w:rsidP="003B4AE5">
      <w:pPr>
        <w:spacing w:line="360" w:lineRule="exact"/>
        <w:ind w:firstLineChars="200" w:firstLine="420"/>
        <w:rPr>
          <w:del w:id="2646" w:author="高婷(拟稿)" w:date="2020-11-02T19:35:00Z"/>
        </w:rPr>
      </w:pPr>
      <w:del w:id="2647" w:author="高婷(拟稿)" w:date="2020-11-02T19:35:00Z">
        <w:r w:rsidRPr="0020567E" w:rsidDel="00496E83">
          <w:rPr>
            <w:rFonts w:ascii="黑体" w:eastAsia="黑体" w:hint="eastAsia"/>
          </w:rPr>
          <w:delText>统一社会信用代码</w:delText>
        </w:r>
        <w:r w:rsidRPr="0020567E" w:rsidDel="00496E83">
          <w:rPr>
            <w:rFonts w:ascii="黑体" w:eastAsia="黑体" w:hAnsi="宋体" w:cs="黑体"/>
          </w:rPr>
          <w:delText xml:space="preserve">  </w:delText>
        </w:r>
        <w:r w:rsidRPr="0020567E" w:rsidDel="00496E83">
          <w:rPr>
            <w:rFonts w:ascii="宋体" w:hint="eastAsia"/>
            <w:kern w:val="0"/>
          </w:rPr>
          <w:delText>指按照《国务院关于批转发展改革委等部门法人和其他组织统一社会信用代码制度建设总体方案的通知》（国发〔</w:delText>
        </w:r>
        <w:r w:rsidRPr="0020567E" w:rsidDel="00496E83">
          <w:rPr>
            <w:rFonts w:ascii="宋体"/>
            <w:kern w:val="0"/>
          </w:rPr>
          <w:delText>2015</w:delText>
        </w:r>
        <w:r w:rsidRPr="0020567E" w:rsidDel="00496E83">
          <w:rPr>
            <w:rFonts w:ascii="宋体" w:hint="eastAsia"/>
            <w:kern w:val="0"/>
          </w:rPr>
          <w:delText>〕</w:delText>
        </w:r>
        <w:r w:rsidRPr="0020567E" w:rsidDel="00496E83">
          <w:rPr>
            <w:rFonts w:ascii="宋体"/>
            <w:kern w:val="0"/>
          </w:rPr>
          <w:delText>33</w:delText>
        </w:r>
        <w:r w:rsidRPr="0020567E" w:rsidDel="00496E83">
          <w:rPr>
            <w:rFonts w:ascii="宋体" w:hint="eastAsia"/>
            <w:kern w:val="0"/>
          </w:rPr>
          <w:delText>号）规定，由赋码主管部门给</w:delText>
        </w:r>
        <w:r w:rsidRPr="0020567E" w:rsidDel="00496E83">
          <w:rPr>
            <w:rFonts w:hint="eastAsia"/>
          </w:rPr>
          <w:delText>每一个法人单位和其他组织颁发的在全国范围内唯一的、终身不变的法定身份识别码。</w:delText>
        </w:r>
      </w:del>
    </w:p>
    <w:p w:rsidR="00401024" w:rsidRPr="0020567E" w:rsidDel="00496E83" w:rsidRDefault="00401024" w:rsidP="003B4AE5">
      <w:pPr>
        <w:spacing w:line="360" w:lineRule="exact"/>
        <w:ind w:firstLineChars="200" w:firstLine="420"/>
        <w:rPr>
          <w:del w:id="2648" w:author="高婷(拟稿)" w:date="2020-11-02T19:35:00Z"/>
          <w:rFonts w:ascii="宋体"/>
        </w:rPr>
      </w:pPr>
      <w:del w:id="2649" w:author="高婷(拟稿)" w:date="2020-11-02T19:35:00Z">
        <w:r w:rsidRPr="0020567E" w:rsidDel="00496E83">
          <w:rPr>
            <w:rFonts w:ascii="宋体" w:hAnsi="宋体" w:hint="eastAsia"/>
          </w:rPr>
          <w:delText>统一社会信用代码由</w:delText>
        </w:r>
        <w:r w:rsidRPr="0020567E" w:rsidDel="00496E83">
          <w:rPr>
            <w:rFonts w:ascii="宋体" w:hAnsi="宋体"/>
          </w:rPr>
          <w:delText>18</w:delText>
        </w:r>
        <w:r w:rsidRPr="0020567E" w:rsidDel="00496E83">
          <w:rPr>
            <w:rFonts w:ascii="宋体" w:hAnsi="宋体" w:hint="eastAsia"/>
          </w:rPr>
          <w:delText>位的阿拉伯数字或大写英文字母（不使用</w:delText>
        </w:r>
        <w:r w:rsidRPr="0020567E" w:rsidDel="00496E83">
          <w:rPr>
            <w:rFonts w:ascii="宋体" w:hAnsi="宋体"/>
          </w:rPr>
          <w:delText>I</w:delText>
        </w:r>
        <w:r w:rsidRPr="0020567E" w:rsidDel="00496E83">
          <w:rPr>
            <w:rFonts w:ascii="宋体" w:hAnsi="宋体" w:hint="eastAsia"/>
          </w:rPr>
          <w:delText>、</w:delText>
        </w:r>
        <w:r w:rsidRPr="0020567E" w:rsidDel="00496E83">
          <w:rPr>
            <w:rFonts w:ascii="宋体" w:hAnsi="宋体"/>
          </w:rPr>
          <w:delText>O</w:delText>
        </w:r>
        <w:r w:rsidRPr="0020567E" w:rsidDel="00496E83">
          <w:rPr>
            <w:rFonts w:ascii="宋体" w:hAnsi="宋体" w:hint="eastAsia"/>
          </w:rPr>
          <w:delText>、</w:delText>
        </w:r>
        <w:r w:rsidRPr="0020567E" w:rsidDel="00496E83">
          <w:rPr>
            <w:rFonts w:ascii="宋体" w:hAnsi="宋体"/>
          </w:rPr>
          <w:delText>Z</w:delText>
        </w:r>
        <w:r w:rsidRPr="0020567E" w:rsidDel="00496E83">
          <w:rPr>
            <w:rFonts w:ascii="宋体" w:hAnsi="宋体" w:hint="eastAsia"/>
          </w:rPr>
          <w:delText>、</w:delText>
        </w:r>
        <w:r w:rsidRPr="0020567E" w:rsidDel="00496E83">
          <w:rPr>
            <w:rFonts w:ascii="宋体" w:hAnsi="宋体"/>
          </w:rPr>
          <w:delText>S</w:delText>
        </w:r>
        <w:r w:rsidRPr="0020567E" w:rsidDel="00496E83">
          <w:rPr>
            <w:rFonts w:ascii="宋体" w:hAnsi="宋体" w:hint="eastAsia"/>
          </w:rPr>
          <w:delText>、</w:delText>
        </w:r>
        <w:r w:rsidRPr="0020567E" w:rsidDel="00496E83">
          <w:rPr>
            <w:rFonts w:ascii="宋体" w:hAnsi="宋体"/>
          </w:rPr>
          <w:delText>V</w:delText>
        </w:r>
        <w:r w:rsidRPr="0020567E" w:rsidDel="00496E83">
          <w:rPr>
            <w:rFonts w:ascii="宋体" w:hAnsi="宋体" w:hint="eastAsia"/>
          </w:rPr>
          <w:delText>）组成，第</w:delText>
        </w:r>
        <w:r w:rsidRPr="0020567E" w:rsidDel="00496E83">
          <w:rPr>
            <w:rFonts w:ascii="宋体" w:hAnsi="宋体"/>
          </w:rPr>
          <w:delText>1</w:delText>
        </w:r>
        <w:r w:rsidRPr="0020567E" w:rsidDel="00496E83">
          <w:rPr>
            <w:rFonts w:ascii="宋体" w:hAnsi="宋体" w:hint="eastAsia"/>
          </w:rPr>
          <w:delText>位为登记管理部门代码、第</w:delText>
        </w:r>
        <w:r w:rsidRPr="0020567E" w:rsidDel="00496E83">
          <w:rPr>
            <w:rFonts w:ascii="宋体" w:hAnsi="宋体"/>
          </w:rPr>
          <w:delText>2</w:delText>
        </w:r>
        <w:r w:rsidRPr="0020567E" w:rsidDel="00496E83">
          <w:rPr>
            <w:rFonts w:ascii="宋体" w:hAnsi="宋体" w:hint="eastAsia"/>
          </w:rPr>
          <w:delText>位为机构类别代码、第</w:delText>
        </w:r>
        <w:r w:rsidRPr="0020567E" w:rsidDel="00496E83">
          <w:rPr>
            <w:rFonts w:ascii="宋体" w:hAnsi="宋体"/>
          </w:rPr>
          <w:delText>3-8</w:delText>
        </w:r>
        <w:r w:rsidRPr="0020567E" w:rsidDel="00496E83">
          <w:rPr>
            <w:rFonts w:ascii="宋体" w:hAnsi="宋体" w:hint="eastAsia"/>
          </w:rPr>
          <w:delText>位为登记管理机关行政区划码、第</w:delText>
        </w:r>
        <w:r w:rsidRPr="0020567E" w:rsidDel="00496E83">
          <w:rPr>
            <w:rFonts w:ascii="宋体" w:hAnsi="宋体"/>
          </w:rPr>
          <w:delText>9-17</w:delText>
        </w:r>
        <w:r w:rsidRPr="0020567E" w:rsidDel="00496E83">
          <w:rPr>
            <w:rFonts w:ascii="宋体" w:hAnsi="宋体" w:hint="eastAsia"/>
          </w:rPr>
          <w:delText>位为组织机构代码、第</w:delText>
        </w:r>
        <w:r w:rsidRPr="0020567E" w:rsidDel="00496E83">
          <w:rPr>
            <w:rFonts w:ascii="宋体" w:hAnsi="宋体"/>
          </w:rPr>
          <w:delText>18</w:delText>
        </w:r>
        <w:r w:rsidRPr="0020567E" w:rsidDel="00496E83">
          <w:rPr>
            <w:rFonts w:ascii="宋体" w:hAnsi="宋体" w:hint="eastAsia"/>
          </w:rPr>
          <w:delText>位为校验码。</w:delText>
        </w:r>
      </w:del>
    </w:p>
    <w:p w:rsidR="00401024" w:rsidRPr="0020567E" w:rsidDel="00496E83" w:rsidRDefault="00401024" w:rsidP="003B4AE5">
      <w:pPr>
        <w:spacing w:line="360" w:lineRule="exact"/>
        <w:ind w:firstLineChars="198" w:firstLine="416"/>
        <w:rPr>
          <w:del w:id="2650" w:author="高婷(拟稿)" w:date="2020-11-02T19:35:00Z"/>
          <w:rFonts w:ascii="宋体"/>
        </w:rPr>
      </w:pPr>
      <w:del w:id="2651" w:author="高婷(拟稿)" w:date="2020-11-02T19:35:00Z">
        <w:r w:rsidRPr="0020567E" w:rsidDel="00496E83">
          <w:rPr>
            <w:rFonts w:ascii="宋体" w:hAnsi="宋体" w:hint="eastAsia"/>
          </w:rPr>
          <w:delText>第</w:delText>
        </w:r>
        <w:r w:rsidRPr="0020567E" w:rsidDel="00496E83">
          <w:rPr>
            <w:rFonts w:ascii="宋体" w:hAnsi="宋体"/>
          </w:rPr>
          <w:delText>1</w:delText>
        </w:r>
        <w:r w:rsidRPr="0020567E" w:rsidDel="00496E83">
          <w:rPr>
            <w:rFonts w:ascii="宋体" w:hAnsi="宋体" w:hint="eastAsia"/>
          </w:rPr>
          <w:delText>位：登记管理部门代码，使用阿拉伯数字或英文字母表示。分为</w:delText>
        </w:r>
        <w:r w:rsidRPr="0020567E" w:rsidDel="00496E83">
          <w:rPr>
            <w:rFonts w:ascii="宋体" w:hAnsi="宋体"/>
          </w:rPr>
          <w:delText>1</w:delText>
        </w:r>
        <w:r w:rsidRPr="0020567E" w:rsidDel="00496E83">
          <w:rPr>
            <w:rFonts w:ascii="宋体" w:hAnsi="宋体" w:hint="eastAsia"/>
          </w:rPr>
          <w:delText>机构编制；</w:delText>
        </w:r>
        <w:r w:rsidRPr="0020567E" w:rsidDel="00496E83">
          <w:rPr>
            <w:rFonts w:ascii="宋体" w:hAnsi="宋体"/>
          </w:rPr>
          <w:delText>2</w:delText>
        </w:r>
        <w:r w:rsidRPr="0020567E" w:rsidDel="00496E83">
          <w:rPr>
            <w:rFonts w:ascii="宋体" w:hAnsi="宋体" w:hint="eastAsia"/>
          </w:rPr>
          <w:delText>外交；</w:delText>
        </w:r>
        <w:r w:rsidRPr="0020567E" w:rsidDel="00496E83">
          <w:rPr>
            <w:rFonts w:ascii="宋体" w:hAnsi="宋体"/>
          </w:rPr>
          <w:delText>3</w:delText>
        </w:r>
        <w:r w:rsidRPr="0020567E" w:rsidDel="00496E83">
          <w:rPr>
            <w:rFonts w:ascii="宋体" w:hAnsi="宋体" w:hint="eastAsia"/>
          </w:rPr>
          <w:delText>司法行政；</w:delText>
        </w:r>
        <w:r w:rsidRPr="0020567E" w:rsidDel="00496E83">
          <w:rPr>
            <w:rFonts w:ascii="宋体" w:hAnsi="宋体"/>
          </w:rPr>
          <w:delText>4</w:delText>
        </w:r>
        <w:r w:rsidRPr="0020567E" w:rsidDel="00496E83">
          <w:rPr>
            <w:rFonts w:ascii="宋体" w:hAnsi="宋体" w:hint="eastAsia"/>
          </w:rPr>
          <w:delText>文化；</w:delText>
        </w:r>
        <w:r w:rsidRPr="0020567E" w:rsidDel="00496E83">
          <w:rPr>
            <w:rFonts w:ascii="宋体" w:hAnsi="宋体"/>
          </w:rPr>
          <w:delText>5</w:delText>
        </w:r>
        <w:r w:rsidRPr="0020567E" w:rsidDel="00496E83">
          <w:rPr>
            <w:rFonts w:ascii="宋体" w:hAnsi="宋体" w:hint="eastAsia"/>
          </w:rPr>
          <w:delText>民政；</w:delText>
        </w:r>
        <w:r w:rsidRPr="0020567E" w:rsidDel="00496E83">
          <w:rPr>
            <w:rFonts w:ascii="宋体" w:hAnsi="宋体"/>
          </w:rPr>
          <w:delText>6</w:delText>
        </w:r>
        <w:r w:rsidRPr="0020567E" w:rsidDel="00496E83">
          <w:rPr>
            <w:rFonts w:ascii="宋体" w:hAnsi="宋体" w:hint="eastAsia"/>
          </w:rPr>
          <w:delText>旅游；</w:delText>
        </w:r>
        <w:r w:rsidRPr="0020567E" w:rsidDel="00496E83">
          <w:rPr>
            <w:rFonts w:ascii="宋体" w:hAnsi="宋体"/>
          </w:rPr>
          <w:delText>7</w:delText>
        </w:r>
        <w:r w:rsidRPr="0020567E" w:rsidDel="00496E83">
          <w:rPr>
            <w:rFonts w:ascii="宋体" w:hAnsi="宋体" w:hint="eastAsia"/>
          </w:rPr>
          <w:delText>宗教；</w:delText>
        </w:r>
        <w:r w:rsidRPr="0020567E" w:rsidDel="00496E83">
          <w:rPr>
            <w:rFonts w:ascii="宋体" w:hAnsi="宋体"/>
          </w:rPr>
          <w:delText>8</w:delText>
        </w:r>
        <w:r w:rsidRPr="0020567E" w:rsidDel="00496E83">
          <w:rPr>
            <w:rFonts w:ascii="宋体" w:hAnsi="宋体" w:hint="eastAsia"/>
          </w:rPr>
          <w:delText>工会；</w:delText>
        </w:r>
        <w:r w:rsidRPr="0020567E" w:rsidDel="00496E83">
          <w:rPr>
            <w:rFonts w:ascii="宋体" w:hAnsi="宋体"/>
          </w:rPr>
          <w:delText>9</w:delText>
        </w:r>
        <w:r w:rsidRPr="0020567E" w:rsidDel="00496E83">
          <w:rPr>
            <w:rFonts w:ascii="宋体" w:hAnsi="宋体" w:hint="eastAsia"/>
          </w:rPr>
          <w:delText>工商；</w:delText>
        </w:r>
        <w:r w:rsidRPr="0020567E" w:rsidDel="00496E83">
          <w:rPr>
            <w:rFonts w:ascii="宋体" w:hAnsi="宋体"/>
          </w:rPr>
          <w:delText>A</w:delText>
        </w:r>
        <w:r w:rsidRPr="0020567E" w:rsidDel="00496E83">
          <w:rPr>
            <w:rFonts w:ascii="宋体" w:hAnsi="宋体" w:hint="eastAsia"/>
          </w:rPr>
          <w:delText>中央军委改革和编制办公室；</w:delText>
        </w:r>
        <w:r w:rsidRPr="0020567E" w:rsidDel="00496E83">
          <w:rPr>
            <w:rFonts w:ascii="宋体" w:hAnsi="宋体"/>
          </w:rPr>
          <w:delText>N</w:delText>
        </w:r>
        <w:r w:rsidRPr="0020567E" w:rsidDel="00496E83">
          <w:rPr>
            <w:rFonts w:ascii="宋体" w:hAnsi="宋体" w:hint="eastAsia"/>
          </w:rPr>
          <w:delText>农业；</w:delText>
        </w:r>
        <w:r w:rsidRPr="0020567E" w:rsidDel="00496E83">
          <w:rPr>
            <w:rFonts w:ascii="宋体" w:hAnsi="宋体"/>
          </w:rPr>
          <w:delText>Y</w:delText>
        </w:r>
        <w:r w:rsidRPr="0020567E" w:rsidDel="00496E83">
          <w:rPr>
            <w:rFonts w:ascii="宋体" w:hAnsi="宋体" w:hint="eastAsia"/>
          </w:rPr>
          <w:delText>其他。</w:delText>
        </w:r>
        <w:r w:rsidRPr="0020567E" w:rsidDel="00496E83">
          <w:rPr>
            <w:rFonts w:ascii="宋体"/>
          </w:rPr>
          <w:br/>
        </w:r>
        <w:r w:rsidRPr="0020567E" w:rsidDel="00496E83">
          <w:rPr>
            <w:rFonts w:ascii="宋体" w:hAnsi="宋体"/>
          </w:rPr>
          <w:delText xml:space="preserve">    </w:delText>
        </w:r>
        <w:r w:rsidRPr="0020567E" w:rsidDel="00496E83">
          <w:rPr>
            <w:rFonts w:ascii="宋体" w:hAnsi="宋体" w:hint="eastAsia"/>
          </w:rPr>
          <w:delText>第</w:delText>
        </w:r>
        <w:r w:rsidRPr="0020567E" w:rsidDel="00496E83">
          <w:rPr>
            <w:rFonts w:ascii="宋体" w:hAnsi="宋体"/>
          </w:rPr>
          <w:delText>2</w:delText>
        </w:r>
        <w:r w:rsidRPr="0020567E" w:rsidDel="00496E83">
          <w:rPr>
            <w:rFonts w:ascii="宋体" w:hAnsi="宋体" w:hint="eastAsia"/>
          </w:rPr>
          <w:delText>位：机构类别代码，使用阿拉伯数字表示。分为：</w:delText>
        </w:r>
      </w:del>
    </w:p>
    <w:p w:rsidR="00401024" w:rsidRPr="0020567E" w:rsidDel="00496E83" w:rsidRDefault="00401024" w:rsidP="003B4AE5">
      <w:pPr>
        <w:spacing w:line="360" w:lineRule="exact"/>
        <w:ind w:firstLineChars="200" w:firstLine="420"/>
        <w:rPr>
          <w:del w:id="2652" w:author="高婷(拟稿)" w:date="2020-11-02T19:35:00Z"/>
          <w:rFonts w:ascii="宋体"/>
        </w:rPr>
      </w:pPr>
      <w:del w:id="2653" w:author="高婷(拟稿)" w:date="2020-11-02T19:35:00Z">
        <w:r w:rsidRPr="0020567E" w:rsidDel="00496E83">
          <w:rPr>
            <w:rFonts w:ascii="宋体" w:hAnsi="宋体"/>
          </w:rPr>
          <w:delText>1</w:delText>
        </w:r>
        <w:r w:rsidRPr="0020567E" w:rsidDel="00496E83">
          <w:rPr>
            <w:rFonts w:ascii="宋体" w:hAnsi="宋体" w:hint="eastAsia"/>
          </w:rPr>
          <w:delText>机构编制：</w:delText>
        </w:r>
        <w:r w:rsidRPr="0020567E" w:rsidDel="00496E83">
          <w:rPr>
            <w:rFonts w:ascii="宋体" w:hAnsi="宋体"/>
          </w:rPr>
          <w:delText>1</w:delText>
        </w:r>
        <w:r w:rsidRPr="0020567E" w:rsidDel="00496E83">
          <w:rPr>
            <w:rFonts w:ascii="宋体" w:hAnsi="宋体" w:hint="eastAsia"/>
          </w:rPr>
          <w:delText>机关，</w:delText>
        </w:r>
        <w:r w:rsidRPr="0020567E" w:rsidDel="00496E83">
          <w:rPr>
            <w:rFonts w:ascii="宋体" w:hAnsi="宋体"/>
          </w:rPr>
          <w:delText>2</w:delText>
        </w:r>
        <w:r w:rsidRPr="0020567E" w:rsidDel="00496E83">
          <w:rPr>
            <w:rFonts w:ascii="宋体" w:hAnsi="宋体" w:hint="eastAsia"/>
          </w:rPr>
          <w:delText>事业单位，</w:delText>
        </w:r>
        <w:r w:rsidRPr="0020567E" w:rsidDel="00496E83">
          <w:rPr>
            <w:rFonts w:ascii="宋体" w:hAnsi="宋体"/>
          </w:rPr>
          <w:delText>3</w:delText>
        </w:r>
        <w:r w:rsidRPr="0020567E" w:rsidDel="00496E83">
          <w:rPr>
            <w:rFonts w:ascii="宋体" w:hAnsi="宋体" w:hint="eastAsia"/>
          </w:rPr>
          <w:delText>中央编办直接管理机构编制的群众团体，</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54" w:author="高婷(拟稿)" w:date="2020-11-02T19:35:00Z"/>
          <w:rFonts w:ascii="宋体"/>
        </w:rPr>
      </w:pPr>
      <w:del w:id="2655" w:author="高婷(拟稿)" w:date="2020-11-02T19:35:00Z">
        <w:r w:rsidRPr="0020567E" w:rsidDel="00496E83">
          <w:rPr>
            <w:rFonts w:ascii="宋体" w:hAnsi="宋体"/>
          </w:rPr>
          <w:delText>2</w:delText>
        </w:r>
        <w:r w:rsidRPr="0020567E" w:rsidDel="00496E83">
          <w:rPr>
            <w:rFonts w:ascii="宋体" w:hAnsi="宋体" w:hint="eastAsia"/>
          </w:rPr>
          <w:delText>外交：</w:delText>
        </w:r>
        <w:r w:rsidRPr="0020567E" w:rsidDel="00496E83">
          <w:rPr>
            <w:rFonts w:ascii="宋体" w:hAnsi="宋体"/>
          </w:rPr>
          <w:delText>1</w:delText>
        </w:r>
        <w:r w:rsidRPr="0020567E" w:rsidDel="00496E83">
          <w:rPr>
            <w:rFonts w:ascii="宋体" w:hAnsi="宋体" w:hint="eastAsia"/>
          </w:rPr>
          <w:delText>外国常驻新闻机构，</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56" w:author="高婷(拟稿)" w:date="2020-11-02T19:35:00Z"/>
          <w:rFonts w:ascii="宋体"/>
        </w:rPr>
      </w:pPr>
      <w:del w:id="2657" w:author="高婷(拟稿)" w:date="2020-11-02T19:35:00Z">
        <w:r w:rsidRPr="0020567E" w:rsidDel="00496E83">
          <w:rPr>
            <w:rFonts w:ascii="宋体" w:hAnsi="宋体"/>
          </w:rPr>
          <w:delText>3</w:delText>
        </w:r>
        <w:r w:rsidRPr="0020567E" w:rsidDel="00496E83">
          <w:rPr>
            <w:rFonts w:ascii="宋体" w:hAnsi="宋体" w:hint="eastAsia"/>
          </w:rPr>
          <w:delText>司法行政：</w:delText>
        </w:r>
        <w:r w:rsidRPr="0020567E" w:rsidDel="00496E83">
          <w:rPr>
            <w:rFonts w:ascii="宋体" w:hAnsi="宋体"/>
          </w:rPr>
          <w:delText>1</w:delText>
        </w:r>
        <w:r w:rsidRPr="0020567E" w:rsidDel="00496E83">
          <w:rPr>
            <w:rFonts w:ascii="宋体" w:hAnsi="宋体" w:hint="eastAsia"/>
          </w:rPr>
          <w:delText>律师执业机构，</w:delText>
        </w:r>
        <w:r w:rsidRPr="0020567E" w:rsidDel="00496E83">
          <w:rPr>
            <w:rFonts w:ascii="宋体" w:hAnsi="宋体"/>
          </w:rPr>
          <w:delText>2</w:delText>
        </w:r>
        <w:r w:rsidRPr="0020567E" w:rsidDel="00496E83">
          <w:rPr>
            <w:rFonts w:ascii="宋体" w:hAnsi="宋体" w:hint="eastAsia"/>
          </w:rPr>
          <w:delText>公证处，</w:delText>
        </w:r>
        <w:r w:rsidRPr="0020567E" w:rsidDel="00496E83">
          <w:rPr>
            <w:rFonts w:ascii="宋体" w:hAnsi="宋体"/>
          </w:rPr>
          <w:delText>3</w:delText>
        </w:r>
        <w:r w:rsidRPr="0020567E" w:rsidDel="00496E83">
          <w:rPr>
            <w:rFonts w:ascii="宋体" w:hAnsi="宋体" w:hint="eastAsia"/>
          </w:rPr>
          <w:delText>基层法律服务所，</w:delText>
        </w:r>
        <w:r w:rsidRPr="0020567E" w:rsidDel="00496E83">
          <w:rPr>
            <w:rFonts w:ascii="宋体" w:hAnsi="宋体"/>
          </w:rPr>
          <w:delText>4</w:delText>
        </w:r>
        <w:r w:rsidRPr="0020567E" w:rsidDel="00496E83">
          <w:rPr>
            <w:rFonts w:ascii="宋体" w:hAnsi="宋体" w:hint="eastAsia"/>
          </w:rPr>
          <w:delText>司法鉴定机构，</w:delText>
        </w:r>
        <w:r w:rsidRPr="0020567E" w:rsidDel="00496E83">
          <w:rPr>
            <w:rFonts w:ascii="宋体" w:hAnsi="宋体"/>
          </w:rPr>
          <w:delText>5</w:delText>
        </w:r>
        <w:r w:rsidRPr="0020567E" w:rsidDel="00496E83">
          <w:rPr>
            <w:rFonts w:ascii="宋体" w:hAnsi="宋体" w:hint="eastAsia"/>
          </w:rPr>
          <w:delText>仲裁委员会，</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58" w:author="高婷(拟稿)" w:date="2020-11-02T19:35:00Z"/>
          <w:rFonts w:ascii="宋体"/>
        </w:rPr>
      </w:pPr>
      <w:del w:id="2659" w:author="高婷(拟稿)" w:date="2020-11-02T19:35:00Z">
        <w:r w:rsidRPr="0020567E" w:rsidDel="00496E83">
          <w:rPr>
            <w:rFonts w:ascii="宋体" w:hAnsi="宋体"/>
          </w:rPr>
          <w:delText>4</w:delText>
        </w:r>
        <w:r w:rsidRPr="0020567E" w:rsidDel="00496E83">
          <w:rPr>
            <w:rFonts w:ascii="宋体" w:hAnsi="宋体" w:hint="eastAsia"/>
          </w:rPr>
          <w:delText>文化：</w:delText>
        </w:r>
        <w:r w:rsidRPr="0020567E" w:rsidDel="00496E83">
          <w:rPr>
            <w:rFonts w:ascii="宋体" w:hAnsi="宋体"/>
          </w:rPr>
          <w:delText>1</w:delText>
        </w:r>
        <w:r w:rsidRPr="0020567E" w:rsidDel="00496E83">
          <w:rPr>
            <w:rFonts w:ascii="宋体" w:hAnsi="宋体" w:hint="eastAsia"/>
          </w:rPr>
          <w:delText>外国在华文化中心，</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60" w:author="高婷(拟稿)" w:date="2020-11-02T19:35:00Z"/>
          <w:rFonts w:ascii="宋体"/>
        </w:rPr>
      </w:pPr>
      <w:del w:id="2661" w:author="高婷(拟稿)" w:date="2020-11-02T19:35:00Z">
        <w:r w:rsidRPr="0020567E" w:rsidDel="00496E83">
          <w:rPr>
            <w:rFonts w:ascii="宋体" w:hAnsi="宋体"/>
          </w:rPr>
          <w:delText>5</w:delText>
        </w:r>
        <w:r w:rsidRPr="0020567E" w:rsidDel="00496E83">
          <w:rPr>
            <w:rFonts w:ascii="宋体" w:hAnsi="宋体" w:hint="eastAsia"/>
          </w:rPr>
          <w:delText>民政：</w:delText>
        </w:r>
        <w:r w:rsidRPr="0020567E" w:rsidDel="00496E83">
          <w:rPr>
            <w:rFonts w:ascii="宋体" w:hAnsi="宋体"/>
          </w:rPr>
          <w:delText>1</w:delText>
        </w:r>
        <w:r w:rsidRPr="0020567E" w:rsidDel="00496E83">
          <w:rPr>
            <w:rFonts w:ascii="宋体" w:hAnsi="宋体" w:hint="eastAsia"/>
          </w:rPr>
          <w:delText>社会团体，</w:delText>
        </w:r>
        <w:r w:rsidRPr="0020567E" w:rsidDel="00496E83">
          <w:rPr>
            <w:rFonts w:ascii="宋体" w:hAnsi="宋体"/>
          </w:rPr>
          <w:delText>2</w:delText>
        </w:r>
        <w:r w:rsidRPr="0020567E" w:rsidDel="00496E83">
          <w:rPr>
            <w:rFonts w:ascii="宋体" w:hAnsi="宋体" w:hint="eastAsia"/>
          </w:rPr>
          <w:delText>民办非企业单位，</w:delText>
        </w:r>
        <w:r w:rsidRPr="0020567E" w:rsidDel="00496E83">
          <w:rPr>
            <w:rFonts w:ascii="宋体" w:hAnsi="宋体"/>
          </w:rPr>
          <w:delText>3</w:delText>
        </w:r>
        <w:r w:rsidRPr="0020567E" w:rsidDel="00496E83">
          <w:rPr>
            <w:rFonts w:ascii="宋体" w:hAnsi="宋体" w:hint="eastAsia"/>
          </w:rPr>
          <w:delText>基金会，</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leftChars="200" w:left="420"/>
        <w:rPr>
          <w:del w:id="2662" w:author="高婷(拟稿)" w:date="2020-11-02T19:35:00Z"/>
          <w:rFonts w:ascii="宋体"/>
        </w:rPr>
      </w:pPr>
      <w:del w:id="2663" w:author="高婷(拟稿)" w:date="2020-11-02T19:35:00Z">
        <w:r w:rsidRPr="0020567E" w:rsidDel="00496E83">
          <w:rPr>
            <w:rFonts w:ascii="宋体" w:hAnsi="宋体"/>
          </w:rPr>
          <w:delText>6</w:delText>
        </w:r>
        <w:r w:rsidRPr="0020567E" w:rsidDel="00496E83">
          <w:rPr>
            <w:rFonts w:ascii="宋体" w:hAnsi="宋体" w:hint="eastAsia"/>
          </w:rPr>
          <w:delText>旅游：</w:delText>
        </w:r>
        <w:r w:rsidRPr="0020567E" w:rsidDel="00496E83">
          <w:rPr>
            <w:rFonts w:ascii="宋体" w:hAnsi="宋体"/>
          </w:rPr>
          <w:delText>1</w:delText>
        </w:r>
        <w:r w:rsidRPr="0020567E" w:rsidDel="00496E83">
          <w:rPr>
            <w:rFonts w:ascii="宋体" w:hAnsi="宋体" w:hint="eastAsia"/>
          </w:rPr>
          <w:delText>外国旅游部门常驻代表机构，</w:delText>
        </w:r>
        <w:r w:rsidRPr="0020567E" w:rsidDel="00496E83">
          <w:rPr>
            <w:rFonts w:ascii="宋体" w:hAnsi="宋体"/>
          </w:rPr>
          <w:delText>2</w:delText>
        </w:r>
        <w:r w:rsidRPr="0020567E" w:rsidDel="00496E83">
          <w:rPr>
            <w:rFonts w:ascii="宋体" w:hAnsi="宋体" w:hint="eastAsia"/>
          </w:rPr>
          <w:delText>港澳台地区旅游部门常驻内地（大陆）代表机构，</w:delText>
        </w:r>
        <w:r w:rsidRPr="0020567E" w:rsidDel="00496E83">
          <w:rPr>
            <w:rFonts w:ascii="宋体" w:hAnsi="宋体"/>
          </w:rPr>
          <w:delText>9</w:delText>
        </w:r>
        <w:r w:rsidRPr="0020567E" w:rsidDel="00496E83">
          <w:rPr>
            <w:rFonts w:ascii="宋体" w:hAnsi="宋体" w:hint="eastAsia"/>
          </w:rPr>
          <w:delText>其他；</w:delText>
        </w:r>
        <w:r w:rsidRPr="0020567E" w:rsidDel="00496E83">
          <w:rPr>
            <w:rFonts w:ascii="宋体" w:hAnsi="宋体"/>
          </w:rPr>
          <w:delText>7</w:delText>
        </w:r>
        <w:r w:rsidRPr="0020567E" w:rsidDel="00496E83">
          <w:rPr>
            <w:rFonts w:ascii="宋体" w:hAnsi="宋体" w:hint="eastAsia"/>
          </w:rPr>
          <w:delText>宗教：</w:delText>
        </w:r>
        <w:r w:rsidRPr="0020567E" w:rsidDel="00496E83">
          <w:rPr>
            <w:rFonts w:ascii="宋体" w:hAnsi="宋体"/>
          </w:rPr>
          <w:delText>1</w:delText>
        </w:r>
        <w:r w:rsidRPr="0020567E" w:rsidDel="00496E83">
          <w:rPr>
            <w:rFonts w:ascii="宋体" w:hAnsi="宋体" w:hint="eastAsia"/>
          </w:rPr>
          <w:delText>宗教活动场所，</w:delText>
        </w:r>
        <w:r w:rsidRPr="0020567E" w:rsidDel="00496E83">
          <w:rPr>
            <w:rFonts w:ascii="宋体" w:hAnsi="宋体"/>
          </w:rPr>
          <w:delText>2</w:delText>
        </w:r>
        <w:r w:rsidRPr="0020567E" w:rsidDel="00496E83">
          <w:rPr>
            <w:rFonts w:ascii="宋体" w:hAnsi="宋体" w:hint="eastAsia"/>
          </w:rPr>
          <w:delText>宗教院校，</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64" w:author="高婷(拟稿)" w:date="2020-11-02T19:35:00Z"/>
          <w:rFonts w:ascii="宋体"/>
        </w:rPr>
      </w:pPr>
      <w:del w:id="2665" w:author="高婷(拟稿)" w:date="2020-11-02T19:35:00Z">
        <w:r w:rsidRPr="0020567E" w:rsidDel="00496E83">
          <w:rPr>
            <w:rFonts w:ascii="宋体" w:hAnsi="宋体"/>
          </w:rPr>
          <w:delText>8</w:delText>
        </w:r>
        <w:r w:rsidRPr="0020567E" w:rsidDel="00496E83">
          <w:rPr>
            <w:rFonts w:ascii="宋体" w:hAnsi="宋体" w:hint="eastAsia"/>
          </w:rPr>
          <w:delText>工会：</w:delText>
        </w:r>
        <w:r w:rsidRPr="0020567E" w:rsidDel="00496E83">
          <w:rPr>
            <w:rFonts w:ascii="宋体" w:hAnsi="宋体"/>
          </w:rPr>
          <w:delText>1</w:delText>
        </w:r>
        <w:r w:rsidRPr="0020567E" w:rsidDel="00496E83">
          <w:rPr>
            <w:rFonts w:ascii="宋体" w:hAnsi="宋体" w:hint="eastAsia"/>
          </w:rPr>
          <w:delText>基层工会，</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66" w:author="高婷(拟稿)" w:date="2020-11-02T19:35:00Z"/>
          <w:rFonts w:ascii="宋体"/>
        </w:rPr>
      </w:pPr>
      <w:del w:id="2667" w:author="高婷(拟稿)" w:date="2020-11-02T19:35:00Z">
        <w:r w:rsidRPr="0020567E" w:rsidDel="00496E83">
          <w:rPr>
            <w:rFonts w:ascii="宋体" w:hAnsi="宋体"/>
          </w:rPr>
          <w:delText>9</w:delText>
        </w:r>
        <w:r w:rsidRPr="0020567E" w:rsidDel="00496E83">
          <w:rPr>
            <w:rFonts w:ascii="宋体" w:hAnsi="宋体" w:hint="eastAsia"/>
          </w:rPr>
          <w:delText>工商：</w:delText>
        </w:r>
        <w:r w:rsidRPr="0020567E" w:rsidDel="00496E83">
          <w:rPr>
            <w:rFonts w:ascii="宋体" w:hAnsi="宋体"/>
          </w:rPr>
          <w:delText>1</w:delText>
        </w:r>
        <w:r w:rsidRPr="0020567E" w:rsidDel="00496E83">
          <w:rPr>
            <w:rFonts w:ascii="宋体" w:hAnsi="宋体" w:hint="eastAsia"/>
          </w:rPr>
          <w:delText>企业，</w:delText>
        </w:r>
        <w:r w:rsidRPr="0020567E" w:rsidDel="00496E83">
          <w:rPr>
            <w:rFonts w:ascii="宋体" w:hAnsi="宋体"/>
          </w:rPr>
          <w:delText>2</w:delText>
        </w:r>
        <w:r w:rsidRPr="0020567E" w:rsidDel="00496E83">
          <w:rPr>
            <w:rFonts w:ascii="宋体" w:hAnsi="宋体" w:hint="eastAsia"/>
          </w:rPr>
          <w:delText>个体工商户，</w:delText>
        </w:r>
        <w:r w:rsidRPr="0020567E" w:rsidDel="00496E83">
          <w:rPr>
            <w:rFonts w:ascii="宋体" w:hAnsi="宋体"/>
          </w:rPr>
          <w:delText>3</w:delText>
        </w:r>
        <w:r w:rsidRPr="0020567E" w:rsidDel="00496E83">
          <w:rPr>
            <w:rFonts w:ascii="宋体" w:hAnsi="宋体" w:hint="eastAsia"/>
          </w:rPr>
          <w:delText>农民专业合作社；</w:delText>
        </w:r>
      </w:del>
    </w:p>
    <w:p w:rsidR="00401024" w:rsidRPr="0020567E" w:rsidDel="00496E83" w:rsidRDefault="00401024" w:rsidP="003B4AE5">
      <w:pPr>
        <w:spacing w:line="360" w:lineRule="exact"/>
        <w:ind w:firstLineChars="200" w:firstLine="420"/>
        <w:rPr>
          <w:del w:id="2668" w:author="高婷(拟稿)" w:date="2020-11-02T19:35:00Z"/>
          <w:rFonts w:ascii="宋体"/>
        </w:rPr>
      </w:pPr>
      <w:del w:id="2669" w:author="高婷(拟稿)" w:date="2020-11-02T19:35:00Z">
        <w:r w:rsidRPr="0020567E" w:rsidDel="00496E83">
          <w:rPr>
            <w:rFonts w:ascii="宋体" w:hAnsi="宋体"/>
          </w:rPr>
          <w:delText>A</w:delText>
        </w:r>
        <w:r w:rsidRPr="0020567E" w:rsidDel="00496E83">
          <w:rPr>
            <w:rFonts w:ascii="宋体" w:hAnsi="宋体" w:hint="eastAsia"/>
          </w:rPr>
          <w:delText>中央军委改革和编制办公室：</w:delText>
        </w:r>
        <w:r w:rsidRPr="0020567E" w:rsidDel="00496E83">
          <w:rPr>
            <w:rFonts w:ascii="宋体" w:hAnsi="宋体"/>
          </w:rPr>
          <w:delText>1</w:delText>
        </w:r>
        <w:r w:rsidRPr="0020567E" w:rsidDel="00496E83">
          <w:rPr>
            <w:rFonts w:ascii="宋体" w:hAnsi="宋体" w:hint="eastAsia"/>
          </w:rPr>
          <w:delText>军队事业单位，</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firstLineChars="200" w:firstLine="420"/>
        <w:rPr>
          <w:del w:id="2670" w:author="高婷(拟稿)" w:date="2020-11-02T19:35:00Z"/>
          <w:rFonts w:ascii="宋体"/>
        </w:rPr>
      </w:pPr>
      <w:del w:id="2671" w:author="高婷(拟稿)" w:date="2020-11-02T19:35:00Z">
        <w:r w:rsidRPr="0020567E" w:rsidDel="00496E83">
          <w:rPr>
            <w:rFonts w:ascii="宋体" w:hAnsi="宋体"/>
          </w:rPr>
          <w:delText>N</w:delText>
        </w:r>
        <w:r w:rsidRPr="0020567E" w:rsidDel="00496E83">
          <w:rPr>
            <w:rFonts w:ascii="宋体" w:hAnsi="宋体" w:hint="eastAsia"/>
          </w:rPr>
          <w:delText>农业：</w:delText>
        </w:r>
        <w:r w:rsidRPr="0020567E" w:rsidDel="00496E83">
          <w:rPr>
            <w:rFonts w:ascii="宋体" w:hAnsi="宋体"/>
          </w:rPr>
          <w:delText>1</w:delText>
        </w:r>
        <w:r w:rsidRPr="0020567E" w:rsidDel="00496E83">
          <w:rPr>
            <w:rFonts w:ascii="宋体" w:hAnsi="宋体" w:hint="eastAsia"/>
          </w:rPr>
          <w:delText>组级集体经济组织，</w:delText>
        </w:r>
        <w:r w:rsidRPr="0020567E" w:rsidDel="00496E83">
          <w:rPr>
            <w:rFonts w:ascii="宋体" w:hAnsi="宋体"/>
          </w:rPr>
          <w:delText>2</w:delText>
        </w:r>
        <w:r w:rsidRPr="0020567E" w:rsidDel="00496E83">
          <w:rPr>
            <w:rFonts w:ascii="宋体" w:hAnsi="宋体" w:hint="eastAsia"/>
          </w:rPr>
          <w:delText>村级集体经济组织，</w:delText>
        </w:r>
        <w:r w:rsidRPr="0020567E" w:rsidDel="00496E83">
          <w:rPr>
            <w:rFonts w:ascii="宋体" w:hAnsi="宋体"/>
          </w:rPr>
          <w:delText>3</w:delText>
        </w:r>
        <w:r w:rsidRPr="0020567E" w:rsidDel="00496E83">
          <w:rPr>
            <w:rFonts w:ascii="宋体" w:hAnsi="宋体" w:hint="eastAsia"/>
          </w:rPr>
          <w:delText>乡镇级集体经济组织，</w:delText>
        </w:r>
        <w:r w:rsidRPr="0020567E" w:rsidDel="00496E83">
          <w:rPr>
            <w:rFonts w:ascii="宋体" w:hAnsi="宋体"/>
          </w:rPr>
          <w:delText>9</w:delText>
        </w:r>
        <w:r w:rsidRPr="0020567E" w:rsidDel="00496E83">
          <w:rPr>
            <w:rFonts w:ascii="宋体" w:hAnsi="宋体" w:hint="eastAsia"/>
          </w:rPr>
          <w:delText>其他；</w:delText>
        </w:r>
      </w:del>
    </w:p>
    <w:p w:rsidR="00401024" w:rsidRPr="0020567E" w:rsidDel="00496E83" w:rsidRDefault="00401024" w:rsidP="003B4AE5">
      <w:pPr>
        <w:spacing w:line="360" w:lineRule="exact"/>
        <w:ind w:leftChars="100" w:left="210" w:firstLineChars="100" w:firstLine="210"/>
        <w:rPr>
          <w:del w:id="2672" w:author="高婷(拟稿)" w:date="2020-11-02T19:35:00Z"/>
          <w:rFonts w:ascii="宋体"/>
        </w:rPr>
      </w:pPr>
      <w:del w:id="2673" w:author="高婷(拟稿)" w:date="2020-11-02T19:35:00Z">
        <w:r w:rsidRPr="0020567E" w:rsidDel="00496E83">
          <w:rPr>
            <w:rFonts w:ascii="宋体" w:hAnsi="宋体"/>
          </w:rPr>
          <w:delText>Y</w:delText>
        </w:r>
        <w:r w:rsidRPr="0020567E" w:rsidDel="00496E83">
          <w:rPr>
            <w:rFonts w:ascii="宋体" w:hAnsi="宋体" w:hint="eastAsia"/>
          </w:rPr>
          <w:delText>其他：不再具体划分机构类别，统一用</w:delText>
        </w:r>
        <w:r w:rsidRPr="0020567E" w:rsidDel="00496E83">
          <w:rPr>
            <w:rFonts w:ascii="宋体" w:hAnsi="宋体"/>
          </w:rPr>
          <w:delText>1</w:delText>
        </w:r>
        <w:r w:rsidRPr="0020567E" w:rsidDel="00496E83">
          <w:rPr>
            <w:rFonts w:ascii="宋体" w:hAnsi="宋体" w:hint="eastAsia"/>
          </w:rPr>
          <w:delText>表示。</w:delText>
        </w:r>
      </w:del>
    </w:p>
    <w:p w:rsidR="00401024" w:rsidRPr="0020567E" w:rsidDel="00496E83" w:rsidRDefault="00401024" w:rsidP="003B4AE5">
      <w:pPr>
        <w:spacing w:line="360" w:lineRule="exact"/>
        <w:ind w:firstLineChars="196" w:firstLine="412"/>
        <w:rPr>
          <w:del w:id="2674" w:author="高婷(拟稿)" w:date="2020-11-02T19:35:00Z"/>
          <w:rFonts w:ascii="宋体"/>
        </w:rPr>
      </w:pPr>
      <w:del w:id="2675" w:author="高婷(拟稿)" w:date="2020-11-02T19:35:00Z">
        <w:r w:rsidRPr="0020567E" w:rsidDel="00496E83">
          <w:rPr>
            <w:rFonts w:ascii="宋体" w:hAnsi="宋体" w:hint="eastAsia"/>
          </w:rPr>
          <w:delText>第</w:delText>
        </w:r>
        <w:r w:rsidRPr="0020567E" w:rsidDel="00496E83">
          <w:rPr>
            <w:rFonts w:ascii="宋体" w:hAnsi="宋体"/>
          </w:rPr>
          <w:delText>3-8</w:delText>
        </w:r>
        <w:r w:rsidRPr="0020567E" w:rsidDel="00496E83">
          <w:rPr>
            <w:rFonts w:ascii="宋体" w:hAnsi="宋体" w:hint="eastAsia"/>
          </w:rPr>
          <w:delText>位：登记管理机关行政区划码，使用阿拉伯数字表示。（参照《中华人民共和国行政区划代码》〔</w:delText>
        </w:r>
        <w:r w:rsidRPr="0020567E" w:rsidDel="00496E83">
          <w:rPr>
            <w:rFonts w:ascii="宋体" w:hAnsi="宋体"/>
          </w:rPr>
          <w:delText>GB/T 2260</w:delText>
        </w:r>
        <w:r w:rsidRPr="0020567E" w:rsidDel="00496E83">
          <w:rPr>
            <w:rFonts w:ascii="宋体" w:hAnsi="宋体" w:hint="eastAsia"/>
          </w:rPr>
          <w:delText>〕）。</w:delText>
        </w:r>
      </w:del>
    </w:p>
    <w:p w:rsidR="00401024" w:rsidRPr="0020567E" w:rsidDel="00496E83" w:rsidRDefault="00401024" w:rsidP="003B4AE5">
      <w:pPr>
        <w:spacing w:line="360" w:lineRule="exact"/>
        <w:ind w:firstLineChars="197" w:firstLine="414"/>
        <w:rPr>
          <w:del w:id="2676" w:author="高婷(拟稿)" w:date="2020-11-02T19:35:00Z"/>
          <w:rFonts w:ascii="宋体"/>
        </w:rPr>
      </w:pPr>
      <w:del w:id="2677" w:author="高婷(拟稿)" w:date="2020-11-02T19:35:00Z">
        <w:r w:rsidRPr="0020567E" w:rsidDel="00496E83">
          <w:rPr>
            <w:rFonts w:ascii="宋体" w:hAnsi="宋体" w:hint="eastAsia"/>
          </w:rPr>
          <w:delText>第</w:delText>
        </w:r>
        <w:r w:rsidRPr="0020567E" w:rsidDel="00496E83">
          <w:rPr>
            <w:rFonts w:ascii="宋体" w:hAnsi="宋体"/>
          </w:rPr>
          <w:delText>9-17</w:delText>
        </w:r>
        <w:r w:rsidRPr="0020567E" w:rsidDel="00496E83">
          <w:rPr>
            <w:rFonts w:ascii="宋体" w:hAnsi="宋体" w:hint="eastAsia"/>
          </w:rPr>
          <w:delText>位：主体标识码（组织机构代码），使用阿拉伯数字或英文字母表示。（参照《全国组织机构代码编制规则》〔</w:delText>
        </w:r>
        <w:r w:rsidRPr="0020567E" w:rsidDel="00496E83">
          <w:rPr>
            <w:rFonts w:ascii="宋体" w:hAnsi="宋体"/>
          </w:rPr>
          <w:delText>GB 11714</w:delText>
        </w:r>
        <w:r w:rsidRPr="0020567E" w:rsidDel="00496E83">
          <w:rPr>
            <w:rFonts w:ascii="宋体" w:hAnsi="宋体" w:hint="eastAsia"/>
          </w:rPr>
          <w:delText>〕）</w:delText>
        </w:r>
      </w:del>
    </w:p>
    <w:p w:rsidR="00401024" w:rsidRPr="0020567E" w:rsidDel="00496E83" w:rsidRDefault="00401024" w:rsidP="003B4AE5">
      <w:pPr>
        <w:spacing w:line="360" w:lineRule="exact"/>
        <w:ind w:leftChars="100" w:left="210" w:firstLineChars="98" w:firstLine="206"/>
        <w:rPr>
          <w:del w:id="2678" w:author="高婷(拟稿)" w:date="2020-11-02T19:35:00Z"/>
          <w:rFonts w:ascii="宋体"/>
        </w:rPr>
      </w:pPr>
      <w:del w:id="2679" w:author="高婷(拟稿)" w:date="2020-11-02T19:35:00Z">
        <w:r w:rsidRPr="0020567E" w:rsidDel="00496E83">
          <w:rPr>
            <w:rFonts w:ascii="宋体" w:hAnsi="宋体" w:hint="eastAsia"/>
          </w:rPr>
          <w:delText>第</w:delText>
        </w:r>
        <w:r w:rsidRPr="0020567E" w:rsidDel="00496E83">
          <w:rPr>
            <w:rFonts w:ascii="宋体" w:hAnsi="宋体"/>
          </w:rPr>
          <w:delText>18</w:delText>
        </w:r>
        <w:r w:rsidRPr="0020567E" w:rsidDel="00496E83">
          <w:rPr>
            <w:rFonts w:ascii="宋体" w:hAnsi="宋体" w:hint="eastAsia"/>
          </w:rPr>
          <w:delText>位：校验码，使用阿拉伯数字或英文字母表示。</w:delText>
        </w:r>
      </w:del>
    </w:p>
    <w:p w:rsidR="00401024" w:rsidRPr="0020567E" w:rsidDel="00496E83" w:rsidRDefault="00401024" w:rsidP="003B4AE5">
      <w:pPr>
        <w:snapToGrid w:val="0"/>
        <w:spacing w:line="360" w:lineRule="exact"/>
        <w:ind w:firstLineChars="200" w:firstLine="420"/>
        <w:rPr>
          <w:del w:id="2680" w:author="高婷(拟稿)" w:date="2020-11-02T19:35:00Z"/>
          <w:rFonts w:ascii="宋体" w:cs="宋体"/>
        </w:rPr>
      </w:pPr>
      <w:del w:id="2681" w:author="高婷(拟稿)" w:date="2020-11-02T19:35:00Z">
        <w:r w:rsidRPr="0020567E" w:rsidDel="00496E83">
          <w:rPr>
            <w:rFonts w:ascii="宋体" w:hAnsi="宋体" w:cs="宋体" w:hint="eastAsia"/>
          </w:rPr>
          <w:delText>已经领取了统一社会信用代码的单位必须填写统一社会信用代码。在填写时，要按照《营业执照》（证书）上的统一社会信用代码填写，未领取加载统一社会信用代码证照的，免填本项。</w:delText>
        </w:r>
      </w:del>
    </w:p>
    <w:p w:rsidR="00401024" w:rsidRPr="0020567E" w:rsidDel="00496E83" w:rsidRDefault="00401024" w:rsidP="003B4AE5">
      <w:pPr>
        <w:spacing w:line="360" w:lineRule="exact"/>
        <w:ind w:firstLineChars="200" w:firstLine="420"/>
        <w:textAlignment w:val="center"/>
        <w:rPr>
          <w:del w:id="2682" w:author="高婷(拟稿)" w:date="2020-11-02T19:35:00Z"/>
          <w:rFonts w:ascii="宋体"/>
        </w:rPr>
      </w:pPr>
      <w:del w:id="2683" w:author="高婷(拟稿)" w:date="2020-11-02T19:35:00Z">
        <w:r w:rsidRPr="0020567E" w:rsidDel="00496E83">
          <w:rPr>
            <w:rFonts w:ascii="宋体" w:hAnsi="宋体" w:cs="宋体" w:hint="eastAsia"/>
          </w:rPr>
          <w:delTex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w:delText>
        </w:r>
        <w:r w:rsidRPr="0020567E" w:rsidDel="00496E83">
          <w:rPr>
            <w:rFonts w:ascii="宋体" w:hAnsi="宋体" w:cs="宋体"/>
          </w:rPr>
          <w:delText>9-16</w:delText>
        </w:r>
        <w:r w:rsidRPr="0020567E" w:rsidDel="00496E83">
          <w:rPr>
            <w:rFonts w:ascii="宋体" w:hAnsi="宋体" w:cs="宋体" w:hint="eastAsia"/>
          </w:rPr>
          <w:delText>位，加</w:delText>
        </w:r>
        <w:r w:rsidRPr="0020567E" w:rsidDel="00496E83">
          <w:rPr>
            <w:rFonts w:ascii="宋体" w:cs="宋体" w:hint="eastAsia"/>
          </w:rPr>
          <w:delText>“</w:delText>
        </w:r>
        <w:r w:rsidRPr="0020567E" w:rsidDel="00496E83">
          <w:rPr>
            <w:rFonts w:ascii="宋体" w:hAnsi="宋体" w:cs="宋体"/>
          </w:rPr>
          <w:delText>B</w:delText>
        </w:r>
        <w:r w:rsidRPr="0020567E" w:rsidDel="00496E83">
          <w:rPr>
            <w:rFonts w:ascii="宋体" w:hAnsi="宋体" w:cs="宋体" w:hint="eastAsia"/>
          </w:rPr>
          <w:delText>”组成，或使用法人单位原组织机构代码号第</w:delText>
        </w:r>
        <w:r w:rsidRPr="0020567E" w:rsidDel="00496E83">
          <w:rPr>
            <w:rFonts w:ascii="宋体" w:hAnsi="宋体" w:cs="宋体"/>
          </w:rPr>
          <w:delText>1-8</w:delText>
        </w:r>
        <w:r w:rsidRPr="0020567E" w:rsidDel="00496E83">
          <w:rPr>
            <w:rFonts w:ascii="宋体" w:hAnsi="宋体" w:cs="宋体" w:hint="eastAsia"/>
          </w:rPr>
          <w:delText>位，加</w:delText>
        </w:r>
        <w:r w:rsidRPr="0020567E" w:rsidDel="00496E83">
          <w:rPr>
            <w:rFonts w:ascii="宋体" w:cs="宋体" w:hint="eastAsia"/>
          </w:rPr>
          <w:delText>“</w:delText>
        </w:r>
        <w:r w:rsidRPr="0020567E" w:rsidDel="00496E83">
          <w:rPr>
            <w:rFonts w:ascii="宋体" w:hAnsi="宋体" w:cs="宋体"/>
          </w:rPr>
          <w:delText>B</w:delText>
        </w:r>
        <w:r w:rsidRPr="0020567E" w:rsidDel="00496E83">
          <w:rPr>
            <w:rFonts w:ascii="宋体" w:hAnsi="宋体" w:cs="宋体" w:hint="eastAsia"/>
          </w:rPr>
          <w:delText>”组成。</w:delText>
        </w:r>
      </w:del>
    </w:p>
    <w:p w:rsidR="00401024" w:rsidRPr="0020567E" w:rsidDel="00496E83" w:rsidRDefault="00401024" w:rsidP="003B4AE5">
      <w:pPr>
        <w:snapToGrid w:val="0"/>
        <w:spacing w:line="360" w:lineRule="exact"/>
        <w:ind w:firstLineChars="200" w:firstLine="420"/>
        <w:rPr>
          <w:del w:id="2684" w:author="高婷(拟稿)" w:date="2020-11-02T19:35:00Z"/>
          <w:rFonts w:ascii="宋体"/>
        </w:rPr>
      </w:pPr>
      <w:del w:id="2685" w:author="高婷(拟稿)" w:date="2020-11-02T19:35:00Z">
        <w:r w:rsidRPr="0020567E" w:rsidDel="00496E83">
          <w:rPr>
            <w:rFonts w:ascii="黑体" w:eastAsia="黑体" w:hAnsi="宋体" w:hint="eastAsia"/>
            <w:szCs w:val="21"/>
          </w:rPr>
          <w:delText>单位详细名称</w:delText>
        </w:r>
        <w:r w:rsidRPr="0020567E" w:rsidDel="00496E83">
          <w:rPr>
            <w:rFonts w:ascii="宋体" w:hAnsi="宋体"/>
            <w:szCs w:val="21"/>
          </w:rPr>
          <w:delText xml:space="preserve">  </w:delText>
        </w:r>
        <w:r w:rsidRPr="0020567E" w:rsidDel="00496E83">
          <w:rPr>
            <w:rFonts w:ascii="宋体" w:hAnsi="宋体" w:cs="宋体" w:hint="eastAsia"/>
          </w:rPr>
          <w:delText>指经有关部门批准正式使用的单位全称。所有单位均填写本项。</w:delText>
        </w:r>
      </w:del>
    </w:p>
    <w:p w:rsidR="00401024" w:rsidRPr="0020567E" w:rsidDel="00496E83" w:rsidRDefault="00401024" w:rsidP="003B4AE5">
      <w:pPr>
        <w:snapToGrid w:val="0"/>
        <w:spacing w:line="360" w:lineRule="exact"/>
        <w:ind w:firstLineChars="200" w:firstLine="420"/>
        <w:rPr>
          <w:del w:id="2686" w:author="高婷(拟稿)" w:date="2020-11-02T19:35:00Z"/>
          <w:rFonts w:ascii="宋体"/>
          <w:i/>
          <w:iCs/>
          <w:u w:val="single"/>
        </w:rPr>
      </w:pPr>
      <w:del w:id="2687" w:author="高婷(拟稿)" w:date="2020-11-02T19:35:00Z">
        <w:r w:rsidRPr="0020567E" w:rsidDel="00496E83">
          <w:rPr>
            <w:rFonts w:ascii="宋体" w:hAnsi="宋体" w:cs="宋体" w:hint="eastAsia"/>
          </w:rPr>
          <w:delText>企业的详细名称按市场监管部门登记的名称填写；机关、事业单位的详细名称按编制部门登记、批准的名称填写；社会团体、民办非企业单位、基金会和基层群众自治组织的详细名称按民政部门登记、批准的名称填写。其他单位按相关部门登记、批准的名称填写。填写时要求使用规范化汉字填写，并与单位公章所使用的名称完全一致，不得使用简称、缩写等。</w:delText>
        </w:r>
      </w:del>
    </w:p>
    <w:p w:rsidR="00401024" w:rsidRPr="0020567E" w:rsidDel="00496E83" w:rsidRDefault="00401024" w:rsidP="003B4AE5">
      <w:pPr>
        <w:spacing w:line="360" w:lineRule="exact"/>
        <w:ind w:firstLineChars="200" w:firstLine="420"/>
        <w:rPr>
          <w:del w:id="2688" w:author="高婷(拟稿)" w:date="2020-11-02T19:35:00Z"/>
          <w:rFonts w:ascii="宋体"/>
          <w:szCs w:val="21"/>
        </w:rPr>
      </w:pPr>
      <w:del w:id="2689" w:author="高婷(拟稿)" w:date="2020-11-02T19:35:00Z">
        <w:r w:rsidRPr="0020567E" w:rsidDel="00496E83">
          <w:rPr>
            <w:rFonts w:ascii="宋体" w:hAnsi="宋体" w:cs="宋体" w:hint="eastAsia"/>
          </w:rPr>
          <w:delText>凡经登记主管机关核准或批准，具有两个或两个以上名称的单位，要求填写一个单位名称，同时用括号注明其余的单位名称</w:delText>
        </w:r>
        <w:r w:rsidRPr="0020567E" w:rsidDel="00496E83">
          <w:rPr>
            <w:rFonts w:ascii="宋体" w:hAnsi="宋体" w:hint="eastAsia"/>
            <w:szCs w:val="21"/>
          </w:rPr>
          <w:delText>。</w:delText>
        </w:r>
      </w:del>
    </w:p>
    <w:p w:rsidR="00401024" w:rsidRPr="0020567E" w:rsidDel="00496E83" w:rsidRDefault="00401024" w:rsidP="003B4AE5">
      <w:pPr>
        <w:snapToGrid w:val="0"/>
        <w:spacing w:line="360" w:lineRule="exact"/>
        <w:ind w:firstLineChars="200" w:firstLine="420"/>
        <w:rPr>
          <w:del w:id="2690" w:author="高婷(拟稿)" w:date="2020-11-02T19:35:00Z"/>
          <w:rFonts w:ascii="宋体"/>
          <w:szCs w:val="21"/>
        </w:rPr>
      </w:pPr>
      <w:del w:id="2691" w:author="高婷(拟稿)" w:date="2020-11-02T19:35:00Z">
        <w:r w:rsidRPr="0020567E" w:rsidDel="00496E83">
          <w:rPr>
            <w:rFonts w:ascii="黑体" w:eastAsia="黑体" w:hAnsi="宋体" w:hint="eastAsia"/>
            <w:bCs/>
            <w:szCs w:val="21"/>
          </w:rPr>
          <w:delText>行业类别</w:delText>
        </w:r>
        <w:r w:rsidRPr="0020567E" w:rsidDel="00496E83">
          <w:rPr>
            <w:rFonts w:ascii="黑体" w:eastAsia="黑体" w:hAnsi="宋体"/>
            <w:bCs/>
            <w:szCs w:val="21"/>
          </w:rPr>
          <w:delText xml:space="preserve">  </w:delText>
        </w:r>
        <w:r w:rsidRPr="0020567E" w:rsidDel="00496E83">
          <w:rPr>
            <w:rFonts w:ascii="宋体" w:hAnsi="宋体" w:hint="eastAsia"/>
            <w:bCs/>
            <w:szCs w:val="21"/>
          </w:rPr>
          <w:delText>指</w:delText>
        </w:r>
        <w:r w:rsidRPr="0020567E" w:rsidDel="00496E83">
          <w:rPr>
            <w:rFonts w:ascii="宋体" w:hAnsi="宋体" w:hint="eastAsia"/>
            <w:szCs w:val="21"/>
          </w:rPr>
          <w:delText>根据其从事的社会经济活动性质对各类单位进行的分类。本项分两部分填写：</w:delText>
        </w:r>
      </w:del>
    </w:p>
    <w:p w:rsidR="00401024" w:rsidRPr="0020567E" w:rsidDel="00496E83" w:rsidRDefault="00401024" w:rsidP="003B4AE5">
      <w:pPr>
        <w:snapToGrid w:val="0"/>
        <w:spacing w:line="360" w:lineRule="exact"/>
        <w:ind w:firstLineChars="200" w:firstLine="420"/>
        <w:rPr>
          <w:del w:id="2692" w:author="高婷(拟稿)" w:date="2020-11-02T19:35:00Z"/>
          <w:rFonts w:ascii="宋体"/>
          <w:szCs w:val="21"/>
        </w:rPr>
      </w:pPr>
      <w:del w:id="2693" w:author="高婷(拟稿)" w:date="2020-11-02T19:35:00Z">
        <w:r w:rsidRPr="0020567E" w:rsidDel="00496E83">
          <w:rPr>
            <w:rFonts w:ascii="宋体" w:hAnsi="宋体" w:hint="eastAsia"/>
            <w:szCs w:val="21"/>
          </w:rPr>
          <w:delText>第一部分：主要业务活动，所有单位均填写本项。具体填写各单位的一至三种主要业务活动名称，并按其重要程度或增加值所占比重，从大到小顺序排列。</w:delText>
        </w:r>
        <w:r w:rsidRPr="0020567E" w:rsidDel="00496E83">
          <w:rPr>
            <w:rFonts w:ascii="宋体" w:hAnsi="宋体" w:cs="宋体" w:hint="eastAsia"/>
          </w:rPr>
          <w:delText>填写时，按照</w:delText>
        </w:r>
        <w:r w:rsidRPr="0020567E" w:rsidDel="00496E83">
          <w:rPr>
            <w:rFonts w:ascii="宋体" w:cs="宋体" w:hint="eastAsia"/>
          </w:rPr>
          <w:delText>“</w:delText>
        </w:r>
        <w:r w:rsidRPr="0020567E" w:rsidDel="00496E83">
          <w:rPr>
            <w:rFonts w:ascii="宋体" w:hAnsi="宋体" w:cs="宋体" w:hint="eastAsia"/>
          </w:rPr>
          <w:delText>动词</w:delText>
        </w:r>
        <w:r w:rsidRPr="0020567E" w:rsidDel="00496E83">
          <w:rPr>
            <w:rFonts w:ascii="宋体" w:hAnsi="宋体" w:cs="宋体"/>
          </w:rPr>
          <w:delText>+</w:delText>
        </w:r>
        <w:r w:rsidRPr="0020567E" w:rsidDel="00496E83">
          <w:rPr>
            <w:rFonts w:ascii="宋体" w:hAnsi="宋体" w:cs="宋体" w:hint="eastAsia"/>
          </w:rPr>
          <w:delText>（修饰性定语）名词</w:delText>
        </w:r>
        <w:r w:rsidRPr="0020567E" w:rsidDel="00496E83">
          <w:rPr>
            <w:rFonts w:ascii="宋体" w:cs="宋体" w:hint="eastAsia"/>
          </w:rPr>
          <w:delText>”</w:delText>
        </w:r>
        <w:r w:rsidRPr="0020567E" w:rsidDel="00496E83">
          <w:rPr>
            <w:rFonts w:ascii="宋体" w:hAnsi="宋体" w:cs="宋体" w:hint="eastAsia"/>
          </w:rPr>
          <w:delText>或</w:delText>
        </w:r>
        <w:r w:rsidRPr="0020567E" w:rsidDel="00496E83">
          <w:rPr>
            <w:rFonts w:ascii="宋体" w:cs="宋体" w:hint="eastAsia"/>
          </w:rPr>
          <w:delText>“</w:delText>
        </w:r>
        <w:r w:rsidRPr="0020567E" w:rsidDel="00496E83">
          <w:rPr>
            <w:rFonts w:ascii="宋体" w:hAnsi="宋体" w:cs="宋体" w:hint="eastAsia"/>
          </w:rPr>
          <w:delText>（修饰性定语）名词</w:delText>
        </w:r>
        <w:r w:rsidRPr="0020567E" w:rsidDel="00496E83">
          <w:rPr>
            <w:rFonts w:ascii="宋体" w:hAnsi="宋体" w:cs="宋体"/>
          </w:rPr>
          <w:delText>+</w:delText>
        </w:r>
        <w:r w:rsidRPr="0020567E" w:rsidDel="00496E83">
          <w:rPr>
            <w:rFonts w:ascii="宋体" w:hAnsi="宋体" w:cs="宋体" w:hint="eastAsia"/>
          </w:rPr>
          <w:delText>动词</w:delText>
        </w:r>
        <w:r w:rsidRPr="0020567E" w:rsidDel="00496E83">
          <w:rPr>
            <w:rFonts w:ascii="宋体" w:cs="宋体" w:hint="eastAsia"/>
          </w:rPr>
          <w:delText>”</w:delText>
        </w:r>
        <w:r w:rsidRPr="0020567E" w:rsidDel="00496E83">
          <w:rPr>
            <w:rFonts w:ascii="宋体" w:hAnsi="宋体" w:cs="宋体" w:hint="eastAsia"/>
          </w:rPr>
          <w:delText>的形式填写，动词用于描述业务活动的类型，名词用于描述商品或服务的名称，如“铝矿采掘</w:delText>
        </w:r>
        <w:r w:rsidRPr="0020567E" w:rsidDel="00496E83">
          <w:rPr>
            <w:rFonts w:ascii="宋体" w:cs="宋体" w:hint="eastAsia"/>
          </w:rPr>
          <w:delText>”“</w:delText>
        </w:r>
        <w:r w:rsidRPr="0020567E" w:rsidDel="00496E83">
          <w:rPr>
            <w:rFonts w:ascii="宋体" w:hAnsi="宋体" w:cs="宋体" w:hint="eastAsia"/>
          </w:rPr>
          <w:delText>纯棉服装加工</w:delText>
        </w:r>
        <w:r w:rsidRPr="0020567E" w:rsidDel="00496E83">
          <w:rPr>
            <w:rFonts w:ascii="宋体" w:cs="宋体" w:hint="eastAsia"/>
          </w:rPr>
          <w:delText>”“</w:delText>
        </w:r>
        <w:r w:rsidRPr="0020567E" w:rsidDel="00496E83">
          <w:rPr>
            <w:rFonts w:ascii="宋体" w:hAnsi="宋体" w:cs="宋体" w:hint="eastAsia"/>
          </w:rPr>
          <w:delText>市政道路施工</w:delText>
        </w:r>
        <w:r w:rsidRPr="0020567E" w:rsidDel="00496E83">
          <w:rPr>
            <w:rFonts w:ascii="宋体" w:cs="宋体" w:hint="eastAsia"/>
          </w:rPr>
          <w:delText>”“</w:delText>
        </w:r>
        <w:r w:rsidRPr="0020567E" w:rsidDel="00496E83">
          <w:rPr>
            <w:rFonts w:ascii="宋体" w:hAnsi="宋体" w:cs="宋体" w:hint="eastAsia"/>
          </w:rPr>
          <w:delText>房地产开发经营</w:delText>
        </w:r>
        <w:r w:rsidRPr="0020567E" w:rsidDel="00496E83">
          <w:rPr>
            <w:rFonts w:ascii="宋体" w:cs="宋体" w:hint="eastAsia"/>
          </w:rPr>
          <w:delText>”“</w:delText>
        </w:r>
        <w:r w:rsidRPr="0020567E" w:rsidDel="00496E83">
          <w:rPr>
            <w:rFonts w:ascii="宋体" w:hAnsi="宋体" w:cs="宋体" w:hint="eastAsia"/>
          </w:rPr>
          <w:delText>五金制品批发</w:delText>
        </w:r>
        <w:r w:rsidRPr="0020567E" w:rsidDel="00496E83">
          <w:rPr>
            <w:rFonts w:ascii="宋体" w:cs="宋体" w:hint="eastAsia"/>
          </w:rPr>
          <w:delText>”“</w:delText>
        </w:r>
        <w:r w:rsidRPr="0020567E" w:rsidDel="00496E83">
          <w:rPr>
            <w:rFonts w:ascii="宋体" w:hAnsi="宋体" w:cs="宋体" w:hint="eastAsia"/>
          </w:rPr>
          <w:delText>普通小学教育</w:delText>
        </w:r>
        <w:r w:rsidRPr="0020567E" w:rsidDel="00496E83">
          <w:rPr>
            <w:rFonts w:ascii="宋体" w:cs="宋体" w:hint="eastAsia"/>
          </w:rPr>
          <w:delText>”</w:delText>
        </w:r>
        <w:r w:rsidRPr="0020567E" w:rsidDel="00496E83">
          <w:rPr>
            <w:rFonts w:ascii="宋体" w:hAnsi="宋体" w:cs="宋体" w:hint="eastAsia"/>
          </w:rPr>
          <w:delText>等。</w:delText>
        </w:r>
      </w:del>
    </w:p>
    <w:p w:rsidR="00401024" w:rsidRPr="0020567E" w:rsidDel="00496E83" w:rsidRDefault="00401024" w:rsidP="003B4AE5">
      <w:pPr>
        <w:snapToGrid w:val="0"/>
        <w:spacing w:line="360" w:lineRule="exact"/>
        <w:ind w:firstLineChars="200" w:firstLine="420"/>
        <w:rPr>
          <w:del w:id="2694" w:author="高婷(拟稿)" w:date="2020-11-02T19:35:00Z"/>
          <w:rFonts w:ascii="宋体"/>
          <w:szCs w:val="21"/>
        </w:rPr>
      </w:pPr>
      <w:del w:id="2695" w:author="高婷(拟稿)" w:date="2020-11-02T19:35:00Z">
        <w:r w:rsidRPr="0020567E" w:rsidDel="00496E83">
          <w:rPr>
            <w:rFonts w:ascii="宋体" w:hAnsi="宋体" w:hint="eastAsia"/>
            <w:szCs w:val="21"/>
          </w:rPr>
          <w:delText>筹建单位按建成投产（营业）后活动性质填写主要业务活动名称。</w:delText>
        </w:r>
      </w:del>
    </w:p>
    <w:p w:rsidR="00401024" w:rsidRPr="0020567E" w:rsidDel="00496E83" w:rsidRDefault="00401024" w:rsidP="003B4AE5">
      <w:pPr>
        <w:snapToGrid w:val="0"/>
        <w:spacing w:line="360" w:lineRule="exact"/>
        <w:ind w:firstLineChars="200" w:firstLine="420"/>
        <w:rPr>
          <w:del w:id="2696" w:author="高婷(拟稿)" w:date="2020-11-02T19:35:00Z"/>
          <w:rFonts w:ascii="宋体"/>
          <w:szCs w:val="21"/>
        </w:rPr>
      </w:pPr>
      <w:del w:id="2697" w:author="高婷(拟稿)" w:date="2020-11-02T19:35:00Z">
        <w:r w:rsidRPr="0020567E" w:rsidDel="00496E83">
          <w:rPr>
            <w:rFonts w:ascii="宋体" w:hAnsi="宋体" w:hint="eastAsia"/>
            <w:szCs w:val="21"/>
          </w:rPr>
          <w:delText>第二部分：行业代码，填报单位免填。由所在地统计机构根据各单位填写的主要业务活动，对照《国民经济行业分类》（</w:delText>
        </w:r>
        <w:r w:rsidRPr="0020567E" w:rsidDel="00496E83">
          <w:rPr>
            <w:rFonts w:ascii="宋体" w:hAnsi="宋体"/>
            <w:szCs w:val="21"/>
          </w:rPr>
          <w:delText>GB/T 4754</w:delText>
        </w:r>
        <w:r w:rsidRPr="0020567E" w:rsidDel="00496E83">
          <w:rPr>
            <w:rFonts w:ascii="宋体" w:hAnsi="宋体" w:hint="eastAsia"/>
            <w:szCs w:val="21"/>
          </w:rPr>
          <w:delText>－</w:delText>
        </w:r>
        <w:r w:rsidRPr="0020567E" w:rsidDel="00496E83">
          <w:rPr>
            <w:rFonts w:ascii="宋体" w:hAnsi="宋体"/>
            <w:szCs w:val="21"/>
          </w:rPr>
          <w:delText>2017</w:delText>
        </w:r>
        <w:r w:rsidRPr="0020567E" w:rsidDel="00496E83">
          <w:rPr>
            <w:rFonts w:ascii="宋体" w:hAnsi="宋体" w:hint="eastAsia"/>
            <w:szCs w:val="21"/>
          </w:rPr>
          <w:delText>）填写行业小类代码。</w:delText>
        </w:r>
      </w:del>
    </w:p>
    <w:p w:rsidR="00401024" w:rsidRPr="0020567E" w:rsidDel="00496E83" w:rsidRDefault="00401024" w:rsidP="003B4AE5">
      <w:pPr>
        <w:spacing w:line="360" w:lineRule="exact"/>
        <w:ind w:firstLineChars="200" w:firstLine="420"/>
        <w:rPr>
          <w:del w:id="2698" w:author="高婷(拟稿)" w:date="2020-11-02T19:35:00Z"/>
          <w:rFonts w:ascii="宋体"/>
          <w:szCs w:val="21"/>
        </w:rPr>
      </w:pPr>
      <w:del w:id="2699" w:author="高婷(拟稿)" w:date="2020-11-02T19:35:00Z">
        <w:r w:rsidRPr="0020567E" w:rsidDel="00496E83">
          <w:rPr>
            <w:rFonts w:ascii="宋体" w:hAnsi="宋体" w:hint="eastAsia"/>
            <w:szCs w:val="21"/>
          </w:rPr>
          <w:delText>筹建单位按建成投产（营业）后的活动性质填写行业小类代码。</w:delText>
        </w:r>
      </w:del>
    </w:p>
    <w:p w:rsidR="00401024" w:rsidRPr="0020567E" w:rsidDel="00496E83" w:rsidRDefault="00401024" w:rsidP="003B4AE5">
      <w:pPr>
        <w:tabs>
          <w:tab w:val="left" w:pos="1440"/>
        </w:tabs>
        <w:spacing w:line="360" w:lineRule="exact"/>
        <w:ind w:firstLineChars="200" w:firstLine="420"/>
        <w:rPr>
          <w:del w:id="2700" w:author="高婷(拟稿)" w:date="2020-11-02T19:35:00Z"/>
          <w:rFonts w:ascii="宋体"/>
          <w:szCs w:val="21"/>
        </w:rPr>
      </w:pPr>
      <w:del w:id="2701" w:author="高婷(拟稿)" w:date="2020-11-02T19:35:00Z">
        <w:r w:rsidRPr="0020567E" w:rsidDel="00496E83">
          <w:rPr>
            <w:rFonts w:ascii="黑体" w:eastAsia="黑体" w:hAnsi="宋体" w:hint="eastAsia"/>
            <w:szCs w:val="21"/>
          </w:rPr>
          <w:delText>报表类别</w:delText>
        </w:r>
        <w:r w:rsidRPr="0020567E" w:rsidDel="00496E83">
          <w:rPr>
            <w:rFonts w:ascii="宋体" w:hAnsi="宋体"/>
            <w:szCs w:val="21"/>
          </w:rPr>
          <w:delText xml:space="preserve">  </w:delText>
        </w:r>
        <w:r w:rsidRPr="0020567E" w:rsidDel="00496E83">
          <w:rPr>
            <w:rFonts w:ascii="宋体" w:hAnsi="宋体" w:hint="eastAsia"/>
            <w:szCs w:val="21"/>
          </w:rPr>
          <w:delText>指调查单位需要填报某一行业报表的类别，包括农业、规模以上工业、规模以下工业、建筑业、批发和零售业、住宿和餐饮业、房地产开发经营业、规模以上服务业、投资和其他。调查单位通过报表类别来确定需要填报的报表内容。此项由统计机构统一填写，填报单位免填。</w:delText>
        </w:r>
      </w:del>
    </w:p>
    <w:p w:rsidR="00401024" w:rsidRPr="0020567E" w:rsidDel="00496E83" w:rsidRDefault="00401024" w:rsidP="003B4AE5">
      <w:pPr>
        <w:snapToGrid w:val="0"/>
        <w:spacing w:line="360" w:lineRule="exact"/>
        <w:ind w:firstLineChars="200" w:firstLine="420"/>
        <w:rPr>
          <w:del w:id="2702" w:author="高婷(拟稿)" w:date="2020-11-02T19:35:00Z"/>
          <w:rFonts w:ascii="宋体"/>
          <w:szCs w:val="21"/>
        </w:rPr>
      </w:pPr>
      <w:del w:id="2703" w:author="高婷(拟稿)" w:date="2020-11-02T19:35:00Z">
        <w:r w:rsidRPr="0020567E" w:rsidDel="00496E83">
          <w:rPr>
            <w:rFonts w:ascii="黑体" w:eastAsia="黑体" w:hAnsi="宋体" w:hint="eastAsia"/>
            <w:szCs w:val="21"/>
          </w:rPr>
          <w:delText>单位所在地及区划</w:delText>
        </w:r>
        <w:r w:rsidRPr="0020567E" w:rsidDel="00496E83">
          <w:rPr>
            <w:rFonts w:ascii="黑体" w:eastAsia="黑体" w:hAnsi="宋体"/>
            <w:szCs w:val="21"/>
          </w:rPr>
          <w:delText xml:space="preserve">  </w:delText>
        </w:r>
        <w:r w:rsidRPr="0020567E" w:rsidDel="00496E83">
          <w:rPr>
            <w:rFonts w:ascii="宋体" w:hAnsi="宋体" w:hint="eastAsia"/>
            <w:szCs w:val="21"/>
          </w:rPr>
          <w:delText>指单位</w:delText>
        </w:r>
        <w:r w:rsidRPr="0020567E" w:rsidDel="00496E83">
          <w:rPr>
            <w:rFonts w:ascii="宋体" w:hAnsi="宋体" w:cs="宋体" w:hint="eastAsia"/>
          </w:rPr>
          <w:delText>主要经营地</w:delText>
        </w:r>
        <w:r w:rsidRPr="0020567E" w:rsidDel="00496E83">
          <w:rPr>
            <w:rFonts w:ascii="宋体" w:hAnsi="宋体" w:hint="eastAsia"/>
            <w:szCs w:val="21"/>
          </w:rPr>
          <w:delText>所处的详细地址、区划代码、城乡代码等。本栏分四部分填写：</w:delText>
        </w:r>
      </w:del>
    </w:p>
    <w:p w:rsidR="00401024" w:rsidRPr="0020567E" w:rsidDel="00496E83" w:rsidRDefault="00401024" w:rsidP="003B4AE5">
      <w:pPr>
        <w:snapToGrid w:val="0"/>
        <w:spacing w:line="360" w:lineRule="exact"/>
        <w:ind w:firstLineChars="200" w:firstLine="420"/>
        <w:rPr>
          <w:del w:id="2704" w:author="高婷(拟稿)" w:date="2020-11-02T19:35:00Z"/>
          <w:rFonts w:ascii="宋体"/>
          <w:szCs w:val="21"/>
        </w:rPr>
      </w:pPr>
      <w:del w:id="2705" w:author="高婷(拟稿)" w:date="2020-11-02T19:35:00Z">
        <w:r w:rsidRPr="0020567E" w:rsidDel="00496E83">
          <w:rPr>
            <w:rFonts w:ascii="宋体" w:hAnsi="宋体" w:hint="eastAsia"/>
            <w:szCs w:val="21"/>
          </w:rPr>
          <w:delText>第一部分：单位主要经营地所处的详细地址。所有单位均填写本项。要求写明单位主要经营地所在的省（自治区、直辖市）、市（地、州、盟）、县（市、区、旗）、乡（镇）以及具体街（村）的名称和详细的门牌号码，不能填写通讯号码或通讯信箱号码。</w:delText>
        </w:r>
      </w:del>
    </w:p>
    <w:p w:rsidR="00401024" w:rsidRPr="0020567E" w:rsidDel="00496E83" w:rsidRDefault="00401024" w:rsidP="003B4AE5">
      <w:pPr>
        <w:snapToGrid w:val="0"/>
        <w:spacing w:line="360" w:lineRule="exact"/>
        <w:ind w:firstLineChars="200" w:firstLine="420"/>
        <w:rPr>
          <w:del w:id="2706" w:author="高婷(拟稿)" w:date="2020-11-02T19:35:00Z"/>
          <w:rFonts w:ascii="宋体"/>
          <w:szCs w:val="21"/>
        </w:rPr>
      </w:pPr>
      <w:del w:id="2707" w:author="高婷(拟稿)" w:date="2020-11-02T19:35:00Z">
        <w:r w:rsidRPr="0020567E" w:rsidDel="00496E83">
          <w:rPr>
            <w:rFonts w:ascii="宋体" w:hAnsi="宋体" w:hint="eastAsia"/>
            <w:szCs w:val="21"/>
          </w:rPr>
          <w:delText>第二部分：单位主要经营地位于的街道办事处、社区（居委会）。单位主要经营地位于街道办事处、社区（居委会）的，填写本项。</w:delText>
        </w:r>
      </w:del>
    </w:p>
    <w:p w:rsidR="00401024" w:rsidRPr="0020567E" w:rsidDel="00496E83" w:rsidRDefault="00401024" w:rsidP="003B4AE5">
      <w:pPr>
        <w:snapToGrid w:val="0"/>
        <w:spacing w:line="360" w:lineRule="exact"/>
        <w:ind w:firstLineChars="200" w:firstLine="420"/>
        <w:rPr>
          <w:del w:id="2708" w:author="高婷(拟稿)" w:date="2020-11-02T19:35:00Z"/>
          <w:rFonts w:ascii="宋体"/>
          <w:szCs w:val="21"/>
        </w:rPr>
      </w:pPr>
      <w:del w:id="2709" w:author="高婷(拟稿)" w:date="2020-11-02T19:35:00Z">
        <w:r w:rsidRPr="0020567E" w:rsidDel="00496E83">
          <w:rPr>
            <w:rFonts w:ascii="宋体" w:hAnsi="宋体" w:hint="eastAsia"/>
            <w:szCs w:val="21"/>
          </w:rPr>
          <w:delText>第三部分：区划代码，指单位主要经营地所在地区的区划代码。按</w:delText>
        </w:r>
        <w:r w:rsidRPr="0020567E" w:rsidDel="00496E83">
          <w:rPr>
            <w:rFonts w:ascii="宋体" w:hAnsi="宋体"/>
            <w:szCs w:val="21"/>
          </w:rPr>
          <w:delText>2019</w:delText>
        </w:r>
        <w:r w:rsidRPr="0020567E" w:rsidDel="00496E83">
          <w:rPr>
            <w:rFonts w:ascii="宋体" w:hAnsi="宋体" w:hint="eastAsia"/>
            <w:szCs w:val="21"/>
          </w:rPr>
          <w:delText>年《统计用区划代码和城乡划分代码》填写，由所在地统计机构统一填写，填报单位免填。</w:delText>
        </w:r>
      </w:del>
    </w:p>
    <w:p w:rsidR="00401024" w:rsidRPr="0020567E" w:rsidDel="00496E83" w:rsidRDefault="00401024" w:rsidP="003B4AE5">
      <w:pPr>
        <w:spacing w:line="360" w:lineRule="exact"/>
        <w:rPr>
          <w:del w:id="2710" w:author="高婷(拟稿)" w:date="2020-11-02T19:35:00Z"/>
          <w:rFonts w:ascii="宋体"/>
          <w:szCs w:val="21"/>
        </w:rPr>
      </w:pPr>
      <w:del w:id="2711" w:author="高婷(拟稿)" w:date="2020-11-02T19:35:00Z">
        <w:r w:rsidRPr="0020567E" w:rsidDel="00496E83">
          <w:rPr>
            <w:rFonts w:ascii="宋体" w:hAnsi="宋体"/>
            <w:szCs w:val="21"/>
          </w:rPr>
          <w:delText xml:space="preserve">    </w:delText>
        </w:r>
        <w:r w:rsidRPr="0020567E" w:rsidDel="00496E83">
          <w:rPr>
            <w:rFonts w:ascii="宋体" w:hAnsi="宋体" w:hint="eastAsia"/>
            <w:szCs w:val="21"/>
          </w:rPr>
          <w:delText>第四部分：城乡代码，指单位主要经营地所在地区的城乡代码，按</w:delText>
        </w:r>
        <w:r w:rsidRPr="0020567E" w:rsidDel="00496E83">
          <w:rPr>
            <w:rFonts w:ascii="宋体" w:hAnsi="宋体"/>
            <w:szCs w:val="21"/>
          </w:rPr>
          <w:delText>2019</w:delText>
        </w:r>
        <w:r w:rsidRPr="0020567E" w:rsidDel="00496E83">
          <w:rPr>
            <w:rFonts w:ascii="宋体" w:hAnsi="宋体" w:hint="eastAsia"/>
            <w:szCs w:val="21"/>
          </w:rPr>
          <w:delText>年《统计用区划代码和城乡划分代码》填写，由所在地统计机构后期处理生成，填报单位免填。</w:delText>
        </w:r>
      </w:del>
    </w:p>
    <w:p w:rsidR="00401024" w:rsidRPr="0020567E" w:rsidDel="00496E83" w:rsidRDefault="00401024" w:rsidP="003B4AE5">
      <w:pPr>
        <w:snapToGrid w:val="0"/>
        <w:spacing w:line="360" w:lineRule="exact"/>
        <w:ind w:firstLineChars="200" w:firstLine="420"/>
        <w:rPr>
          <w:del w:id="2712" w:author="高婷(拟稿)" w:date="2020-11-02T19:35:00Z"/>
          <w:rFonts w:ascii="宋体"/>
          <w:bCs/>
          <w:szCs w:val="21"/>
        </w:rPr>
      </w:pPr>
      <w:del w:id="2713" w:author="高婷(拟稿)" w:date="2020-11-02T19:35:00Z">
        <w:r w:rsidRPr="0020567E" w:rsidDel="00496E83">
          <w:rPr>
            <w:rFonts w:ascii="黑体" w:eastAsia="黑体" w:hAnsi="宋体" w:hint="eastAsia"/>
            <w:bCs/>
            <w:szCs w:val="21"/>
          </w:rPr>
          <w:delText>单位注册地及区划</w:delText>
        </w:r>
        <w:r w:rsidRPr="0020567E" w:rsidDel="00496E83">
          <w:rPr>
            <w:rFonts w:ascii="黑体" w:eastAsia="黑体" w:hAnsi="宋体"/>
            <w:bCs/>
            <w:szCs w:val="21"/>
          </w:rPr>
          <w:delText xml:space="preserve">  </w:delText>
        </w:r>
        <w:r w:rsidRPr="0020567E" w:rsidDel="00496E83">
          <w:rPr>
            <w:rFonts w:ascii="宋体" w:hAnsi="宋体" w:hint="eastAsia"/>
            <w:bCs/>
            <w:szCs w:val="21"/>
          </w:rPr>
          <w:delText>指单位在审批登记部门登记注册的地址、区划代码和城乡代码。本栏分为四部分填写：</w:delText>
        </w:r>
      </w:del>
    </w:p>
    <w:p w:rsidR="00401024" w:rsidRPr="0020567E" w:rsidDel="00496E83" w:rsidRDefault="00401024" w:rsidP="003B4AE5">
      <w:pPr>
        <w:snapToGrid w:val="0"/>
        <w:spacing w:line="360" w:lineRule="exact"/>
        <w:ind w:firstLineChars="200" w:firstLine="420"/>
        <w:rPr>
          <w:del w:id="2714" w:author="高婷(拟稿)" w:date="2020-11-02T19:35:00Z"/>
          <w:rFonts w:ascii="宋体"/>
          <w:szCs w:val="21"/>
        </w:rPr>
      </w:pPr>
      <w:del w:id="2715" w:author="高婷(拟稿)" w:date="2020-11-02T19:35:00Z">
        <w:r w:rsidRPr="0020567E" w:rsidDel="00496E83">
          <w:rPr>
            <w:rFonts w:ascii="宋体" w:hAnsi="宋体" w:hint="eastAsia"/>
            <w:szCs w:val="21"/>
          </w:rPr>
          <w:delText>第一部分：单位注册的详细地址，</w:delText>
        </w:r>
        <w:r w:rsidRPr="0020567E" w:rsidDel="00496E83">
          <w:rPr>
            <w:rFonts w:ascii="宋体" w:hAnsi="宋体" w:cs="宋体" w:hint="eastAsia"/>
          </w:rPr>
          <w:delText>建筑业单位必须填写本项；其他行业单位注册地与经营地不一致的需填写本项，地址相同的可免填。</w:delText>
        </w:r>
        <w:r w:rsidRPr="0020567E" w:rsidDel="00496E83">
          <w:rPr>
            <w:rFonts w:ascii="宋体" w:hAnsi="宋体" w:hint="eastAsia"/>
            <w:szCs w:val="21"/>
          </w:rPr>
          <w:delText>要求写明单位注册地所在的省（自治区、直辖市）、市（地、州、盟）、县（市、区、旗）、乡（镇）以及具体街（村）的名称和详细的门牌号码，不能填写通讯号码或通讯信箱号码。</w:delText>
        </w:r>
      </w:del>
    </w:p>
    <w:p w:rsidR="00401024" w:rsidRPr="0020567E" w:rsidDel="00496E83" w:rsidRDefault="00401024" w:rsidP="003B4AE5">
      <w:pPr>
        <w:snapToGrid w:val="0"/>
        <w:spacing w:line="360" w:lineRule="exact"/>
        <w:ind w:firstLineChars="200" w:firstLine="420"/>
        <w:rPr>
          <w:del w:id="2716" w:author="高婷(拟稿)" w:date="2020-11-02T19:35:00Z"/>
          <w:rFonts w:ascii="宋体"/>
          <w:szCs w:val="21"/>
        </w:rPr>
      </w:pPr>
      <w:del w:id="2717" w:author="高婷(拟稿)" w:date="2020-11-02T19:35:00Z">
        <w:r w:rsidRPr="0020567E" w:rsidDel="00496E83">
          <w:rPr>
            <w:rFonts w:ascii="宋体" w:hAnsi="宋体" w:hint="eastAsia"/>
            <w:szCs w:val="21"/>
          </w:rPr>
          <w:delText>第二部分：单位注册地位于街道办事处、社区（居委会）。注册地位于街道办事处、社区（居委会）的，填写本项。</w:delText>
        </w:r>
      </w:del>
    </w:p>
    <w:p w:rsidR="00401024" w:rsidRPr="0020567E" w:rsidDel="00496E83" w:rsidRDefault="00401024" w:rsidP="003B4AE5">
      <w:pPr>
        <w:snapToGrid w:val="0"/>
        <w:spacing w:line="360" w:lineRule="exact"/>
        <w:ind w:firstLineChars="200" w:firstLine="420"/>
        <w:rPr>
          <w:del w:id="2718" w:author="高婷(拟稿)" w:date="2020-11-02T19:35:00Z"/>
          <w:rFonts w:ascii="宋体"/>
          <w:szCs w:val="21"/>
        </w:rPr>
      </w:pPr>
      <w:del w:id="2719" w:author="高婷(拟稿)" w:date="2020-11-02T19:35:00Z">
        <w:r w:rsidRPr="0020567E" w:rsidDel="00496E83">
          <w:rPr>
            <w:rFonts w:ascii="宋体" w:hAnsi="宋体" w:hint="eastAsia"/>
            <w:szCs w:val="21"/>
          </w:rPr>
          <w:delText>第三部分：区划代码，指单位注册地的区划代码，按</w:delText>
        </w:r>
        <w:r w:rsidRPr="0020567E" w:rsidDel="00496E83">
          <w:rPr>
            <w:rFonts w:ascii="宋体" w:hAnsi="宋体"/>
            <w:szCs w:val="21"/>
          </w:rPr>
          <w:delText>2019</w:delText>
        </w:r>
        <w:r w:rsidRPr="0020567E" w:rsidDel="00496E83">
          <w:rPr>
            <w:rFonts w:ascii="宋体" w:hAnsi="宋体" w:hint="eastAsia"/>
            <w:szCs w:val="21"/>
          </w:rPr>
          <w:delText>年《统计用区划代码和城乡划分代码》填写，由所在地统计机构统一填写，填报单位免填。</w:delText>
        </w:r>
      </w:del>
    </w:p>
    <w:p w:rsidR="00401024" w:rsidRPr="0020567E" w:rsidDel="00496E83" w:rsidRDefault="00401024" w:rsidP="003B4AE5">
      <w:pPr>
        <w:spacing w:line="360" w:lineRule="exact"/>
        <w:rPr>
          <w:del w:id="2720" w:author="高婷(拟稿)" w:date="2020-11-02T19:35:00Z"/>
          <w:rFonts w:ascii="宋体"/>
          <w:szCs w:val="21"/>
        </w:rPr>
      </w:pPr>
      <w:del w:id="2721" w:author="高婷(拟稿)" w:date="2020-11-02T19:35:00Z">
        <w:r w:rsidRPr="0020567E" w:rsidDel="00496E83">
          <w:rPr>
            <w:rFonts w:ascii="宋体" w:hAnsi="宋体"/>
            <w:szCs w:val="21"/>
          </w:rPr>
          <w:delText xml:space="preserve">    </w:delText>
        </w:r>
        <w:r w:rsidRPr="0020567E" w:rsidDel="00496E83">
          <w:rPr>
            <w:rFonts w:ascii="宋体" w:hAnsi="宋体" w:hint="eastAsia"/>
            <w:szCs w:val="21"/>
          </w:rPr>
          <w:delText>第四部分：城乡代码，指单位注册地的城乡代码，按</w:delText>
        </w:r>
        <w:r w:rsidRPr="0020567E" w:rsidDel="00496E83">
          <w:rPr>
            <w:rFonts w:ascii="宋体" w:hAnsi="宋体"/>
            <w:szCs w:val="21"/>
          </w:rPr>
          <w:delText>2019</w:delText>
        </w:r>
        <w:r w:rsidRPr="0020567E" w:rsidDel="00496E83">
          <w:rPr>
            <w:rFonts w:ascii="宋体" w:hAnsi="宋体" w:hint="eastAsia"/>
            <w:szCs w:val="21"/>
          </w:rPr>
          <w:delText>年《统计用区划代码和城乡划分代码》填写，由所在地统计机构后期处理生成，填报单位免填。</w:delText>
        </w:r>
      </w:del>
    </w:p>
    <w:p w:rsidR="00401024" w:rsidRPr="0020567E" w:rsidDel="00496E83" w:rsidRDefault="00401024" w:rsidP="003B4AE5">
      <w:pPr>
        <w:adjustRightInd w:val="0"/>
        <w:snapToGrid w:val="0"/>
        <w:spacing w:line="360" w:lineRule="exact"/>
        <w:ind w:firstLineChars="200" w:firstLine="420"/>
        <w:rPr>
          <w:del w:id="2722" w:author="高婷(拟稿)" w:date="2020-11-02T19:35:00Z"/>
          <w:rFonts w:ascii="宋体"/>
          <w:szCs w:val="21"/>
        </w:rPr>
      </w:pPr>
      <w:del w:id="2723" w:author="高婷(拟稿)" w:date="2020-11-02T19:35:00Z">
        <w:r w:rsidRPr="0020567E" w:rsidDel="00496E83">
          <w:rPr>
            <w:rFonts w:ascii="黑体" w:eastAsia="黑体" w:hint="eastAsia"/>
            <w:szCs w:val="21"/>
          </w:rPr>
          <w:delText>单位规模</w:delText>
        </w:r>
        <w:r w:rsidRPr="0020567E" w:rsidDel="00496E83">
          <w:rPr>
            <w:rFonts w:ascii="仿宋_GB2312" w:eastAsia="仿宋_GB2312" w:hAnsi="宋体"/>
            <w:szCs w:val="21"/>
          </w:rPr>
          <w:delText xml:space="preserve">  </w:delText>
        </w:r>
        <w:r w:rsidRPr="0020567E" w:rsidDel="00496E83">
          <w:rPr>
            <w:rFonts w:ascii="宋体" w:hAnsi="宋体" w:hint="eastAsia"/>
            <w:szCs w:val="21"/>
          </w:rPr>
          <w:delText>根据国家统计局《统计上大中小微型企业划分办法（</w:delText>
        </w:r>
        <w:r w:rsidRPr="0020567E" w:rsidDel="00496E83">
          <w:rPr>
            <w:rFonts w:ascii="宋体" w:hAnsi="宋体"/>
            <w:szCs w:val="21"/>
          </w:rPr>
          <w:delText>2017</w:delText>
        </w:r>
        <w:r w:rsidRPr="0020567E" w:rsidDel="00496E83">
          <w:rPr>
            <w:rFonts w:ascii="宋体" w:hAnsi="宋体" w:hint="eastAsia"/>
            <w:szCs w:val="21"/>
          </w:rPr>
          <w:delText>）》规定，依据从业人员、营业收入、资产总额等指标或替代指标将单位划分为大型、中型、小型和微型。</w:delText>
        </w:r>
      </w:del>
    </w:p>
    <w:p w:rsidR="00401024" w:rsidRPr="0020567E" w:rsidDel="00496E83" w:rsidRDefault="00401024" w:rsidP="003B4AE5">
      <w:pPr>
        <w:snapToGrid w:val="0"/>
        <w:spacing w:line="360" w:lineRule="exact"/>
        <w:ind w:firstLineChars="200" w:firstLine="420"/>
        <w:rPr>
          <w:del w:id="2724" w:author="高婷(拟稿)" w:date="2020-11-02T19:35:00Z"/>
          <w:rFonts w:ascii="宋体"/>
        </w:rPr>
      </w:pPr>
      <w:del w:id="2725" w:author="高婷(拟稿)" w:date="2020-11-02T19:35:00Z">
        <w:r w:rsidRPr="0020567E" w:rsidDel="00496E83">
          <w:rPr>
            <w:rFonts w:ascii="黑体" w:eastAsia="黑体" w:hAnsi="宋体" w:hint="eastAsia"/>
            <w:szCs w:val="21"/>
          </w:rPr>
          <w:delText>法定代表人（</w:delText>
        </w:r>
        <w:r w:rsidRPr="0020567E" w:rsidDel="00496E83">
          <w:rPr>
            <w:rFonts w:ascii="宋体" w:hAnsi="宋体" w:hint="eastAsia"/>
            <w:szCs w:val="21"/>
          </w:rPr>
          <w:delText>单位负责人）</w:delText>
        </w:r>
        <w:r w:rsidRPr="0020567E" w:rsidDel="00496E83">
          <w:rPr>
            <w:rFonts w:ascii="宋体" w:hAnsi="宋体"/>
            <w:szCs w:val="21"/>
          </w:rPr>
          <w:delText xml:space="preserve">  </w:delText>
        </w:r>
        <w:r w:rsidRPr="0020567E" w:rsidDel="00496E83">
          <w:rPr>
            <w:rFonts w:ascii="宋体" w:hAnsi="宋体" w:cs="宋体" w:hint="eastAsia"/>
          </w:rPr>
          <w:delText>指依照法律或者法人组织章程规定，代表法人行使职权的负责人。所有单位均填写本项。</w:delText>
        </w:r>
      </w:del>
    </w:p>
    <w:p w:rsidR="00401024" w:rsidRPr="0020567E" w:rsidDel="00496E83" w:rsidRDefault="00401024" w:rsidP="003B4AE5">
      <w:pPr>
        <w:spacing w:line="360" w:lineRule="exact"/>
        <w:ind w:firstLineChars="200" w:firstLine="420"/>
        <w:rPr>
          <w:del w:id="2726" w:author="高婷(拟稿)" w:date="2020-11-02T19:35:00Z"/>
          <w:rFonts w:ascii="宋体"/>
          <w:szCs w:val="21"/>
        </w:rPr>
      </w:pPr>
      <w:del w:id="2727" w:author="高婷(拟稿)" w:date="2020-11-02T19:35:00Z">
        <w:r w:rsidRPr="0020567E" w:rsidDel="00496E83">
          <w:rPr>
            <w:rFonts w:ascii="宋体" w:hAnsi="宋体" w:cs="宋体" w:hint="eastAsia"/>
          </w:rPr>
          <w:delText>企业、事业单位、社会团体、民办非企业单位、基金会和农民专业合作社法人的法定代表人分别按《企业法人营业执照》（或新版《营业执照》）、《事业单位法人证书》、《社会团体法人登记证书》、《民办非企业单位登记证书》、《基金会法人登记证书》、《农民专业合作社法人营业执照》（或新版《营业执照》）填写，机关法定代表人填写单位主要负责人。</w:delText>
        </w:r>
      </w:del>
    </w:p>
    <w:p w:rsidR="00401024" w:rsidRPr="0020567E" w:rsidDel="00496E83" w:rsidRDefault="00401024" w:rsidP="003B4AE5">
      <w:pPr>
        <w:snapToGrid w:val="0"/>
        <w:spacing w:line="360" w:lineRule="exact"/>
        <w:ind w:firstLineChars="200" w:firstLine="420"/>
        <w:rPr>
          <w:del w:id="2728" w:author="高婷(拟稿)" w:date="2020-11-02T19:35:00Z"/>
          <w:rFonts w:ascii="黑体" w:eastAsia="黑体" w:hAnsi="宋体" w:cs="黑体"/>
        </w:rPr>
      </w:pPr>
      <w:del w:id="2729" w:author="高婷(拟稿)" w:date="2020-11-02T19:35:00Z">
        <w:r w:rsidRPr="0020567E" w:rsidDel="00496E83">
          <w:rPr>
            <w:rFonts w:ascii="黑体" w:eastAsia="黑体" w:hAnsi="宋体" w:cs="黑体" w:hint="eastAsia"/>
          </w:rPr>
          <w:delText>成立时间</w:delText>
        </w:r>
        <w:r w:rsidRPr="0020567E" w:rsidDel="00496E83">
          <w:rPr>
            <w:rFonts w:ascii="黑体" w:eastAsia="黑体" w:hAnsi="宋体" w:cs="黑体"/>
          </w:rPr>
          <w:delText xml:space="preserve"> </w:delText>
        </w:r>
        <w:r w:rsidRPr="0020567E" w:rsidDel="00496E83">
          <w:rPr>
            <w:rFonts w:ascii="宋体" w:hAnsi="宋体"/>
          </w:rPr>
          <w:delText xml:space="preserve"> </w:delText>
        </w:r>
        <w:r w:rsidRPr="0020567E" w:rsidDel="00496E83">
          <w:rPr>
            <w:rFonts w:ascii="宋体" w:hAnsi="宋体" w:hint="eastAsia"/>
          </w:rPr>
          <w:delText>指单位登记注册成立或行政管理部门批准成立的具体年月</w:delText>
        </w:r>
        <w:r w:rsidRPr="0020567E" w:rsidDel="00496E83">
          <w:rPr>
            <w:rFonts w:ascii="黑体" w:eastAsia="黑体" w:hAnsi="宋体" w:cs="黑体" w:hint="eastAsia"/>
          </w:rPr>
          <w:delText>。</w:delText>
        </w:r>
        <w:r w:rsidRPr="0020567E" w:rsidDel="00496E83">
          <w:rPr>
            <w:rFonts w:ascii="宋体" w:hAnsi="宋体" w:cs="宋体" w:hint="eastAsia"/>
          </w:rPr>
          <w:delText>所有单位均填写本项。</w:delText>
        </w:r>
      </w:del>
    </w:p>
    <w:p w:rsidR="00401024" w:rsidRPr="0020567E" w:rsidDel="00496E83" w:rsidRDefault="00401024" w:rsidP="003B4AE5">
      <w:pPr>
        <w:snapToGrid w:val="0"/>
        <w:spacing w:line="360" w:lineRule="exact"/>
        <w:ind w:firstLineChars="202" w:firstLine="424"/>
        <w:rPr>
          <w:del w:id="2730" w:author="高婷(拟稿)" w:date="2020-11-02T19:35:00Z"/>
          <w:rFonts w:ascii="宋体" w:cs="宋体"/>
        </w:rPr>
      </w:pPr>
      <w:del w:id="2731" w:author="高婷(拟稿)" w:date="2020-11-02T19:35:00Z">
        <w:r w:rsidRPr="0020567E" w:rsidDel="00496E83">
          <w:rPr>
            <w:rFonts w:ascii="宋体" w:hAnsi="宋体" w:cs="宋体"/>
          </w:rPr>
          <w:delText>1.</w:delText>
        </w:r>
        <w:r w:rsidRPr="0020567E" w:rsidDel="00496E83">
          <w:rPr>
            <w:rFonts w:ascii="宋体" w:hAnsi="宋体" w:cs="宋体" w:hint="eastAsia"/>
          </w:rPr>
          <w:delText>解放前成立的单位填写最早开工或成立的年月；解放后成立的单位填写批准成立或登记注册成立的时间，如实际开业时间早于注册成立时间，填写最早开业年月。</w:delText>
        </w:r>
      </w:del>
    </w:p>
    <w:p w:rsidR="00401024" w:rsidRPr="0020567E" w:rsidDel="00496E83" w:rsidRDefault="00401024" w:rsidP="003B4AE5">
      <w:pPr>
        <w:snapToGrid w:val="0"/>
        <w:spacing w:line="360" w:lineRule="exact"/>
        <w:ind w:firstLineChars="200" w:firstLine="420"/>
        <w:rPr>
          <w:del w:id="2732" w:author="高婷(拟稿)" w:date="2020-11-02T19:35:00Z"/>
          <w:rFonts w:ascii="宋体"/>
        </w:rPr>
      </w:pPr>
      <w:del w:id="2733" w:author="高婷(拟稿)" w:date="2020-11-02T19:35:00Z">
        <w:r w:rsidRPr="0020567E" w:rsidDel="00496E83">
          <w:rPr>
            <w:rFonts w:ascii="宋体" w:hAnsi="宋体" w:cs="宋体"/>
          </w:rPr>
          <w:delText>2.</w:delText>
        </w:r>
        <w:r w:rsidRPr="0020567E" w:rsidDel="00496E83">
          <w:rPr>
            <w:rFonts w:ascii="宋体" w:hAnsi="宋体" w:cs="宋体" w:hint="eastAsia"/>
          </w:rPr>
          <w:delText>机关、事业单位的成立时间分三种情况：①新设立的单位成立时间填新设立时间；②恢复设立的单位（指中间因某种原因停顿，后又恢复的单位）成立时间填以前设立的时间；③机构改革中，因合并或分立新设的单位，其成立时间填新设立时间，继续存在的单位，填原成立时间，改革后有些单位虽然名称有变化，但其基本职能未变，成立时间要填写最早成立时间。</w:delText>
        </w:r>
      </w:del>
    </w:p>
    <w:p w:rsidR="00401024" w:rsidRPr="0020567E" w:rsidDel="00496E83" w:rsidRDefault="00401024" w:rsidP="003B4AE5">
      <w:pPr>
        <w:snapToGrid w:val="0"/>
        <w:spacing w:line="360" w:lineRule="exact"/>
        <w:ind w:firstLineChars="200" w:firstLine="420"/>
        <w:rPr>
          <w:del w:id="2734" w:author="高婷(拟稿)" w:date="2020-11-02T19:35:00Z"/>
          <w:rFonts w:ascii="宋体" w:cs="宋体"/>
        </w:rPr>
      </w:pPr>
      <w:del w:id="2735" w:author="高婷(拟稿)" w:date="2020-11-02T19:35:00Z">
        <w:r w:rsidRPr="0020567E" w:rsidDel="00496E83">
          <w:rPr>
            <w:rFonts w:ascii="宋体" w:hAnsi="宋体" w:cs="宋体"/>
          </w:rPr>
          <w:delText>3.</w:delText>
        </w:r>
        <w:r w:rsidRPr="0020567E" w:rsidDel="00496E83">
          <w:rPr>
            <w:rFonts w:ascii="宋体" w:hAnsi="宋体" w:cs="宋体" w:hint="eastAsia"/>
          </w:rPr>
          <w:delText>乡镇、街道、社区（居委会）、村委会，如管辖区域基本未改变，其成立时间按原成立时间填写；否则，按新成立时间填写。</w:delText>
        </w:r>
      </w:del>
    </w:p>
    <w:p w:rsidR="00401024" w:rsidRPr="0020567E" w:rsidDel="00496E83" w:rsidRDefault="00401024" w:rsidP="003B4AE5">
      <w:pPr>
        <w:snapToGrid w:val="0"/>
        <w:spacing w:line="360" w:lineRule="exact"/>
        <w:ind w:firstLineChars="200" w:firstLine="420"/>
        <w:rPr>
          <w:del w:id="2736" w:author="高婷(拟稿)" w:date="2020-11-02T19:35:00Z"/>
          <w:rFonts w:ascii="宋体"/>
        </w:rPr>
      </w:pPr>
      <w:del w:id="2737" w:author="高婷(拟稿)" w:date="2020-11-02T19:35:00Z">
        <w:r w:rsidRPr="0020567E" w:rsidDel="00496E83">
          <w:rPr>
            <w:rFonts w:ascii="宋体" w:hAnsi="宋体" w:cs="宋体"/>
          </w:rPr>
          <w:delText>4.</w:delText>
        </w:r>
        <w:r w:rsidRPr="0020567E" w:rsidDel="00496E83">
          <w:rPr>
            <w:rFonts w:ascii="宋体" w:hAnsi="宋体" w:cs="宋体" w:hint="eastAsia"/>
          </w:rPr>
          <w:delText>改制企业的成立时间按原成立时间填写。</w:delText>
        </w:r>
      </w:del>
    </w:p>
    <w:p w:rsidR="00401024" w:rsidRPr="0020567E" w:rsidDel="00496E83" w:rsidRDefault="00401024" w:rsidP="003B4AE5">
      <w:pPr>
        <w:snapToGrid w:val="0"/>
        <w:spacing w:line="360" w:lineRule="exact"/>
        <w:ind w:firstLineChars="200" w:firstLine="420"/>
        <w:rPr>
          <w:del w:id="2738" w:author="高婷(拟稿)" w:date="2020-11-02T19:35:00Z"/>
          <w:rFonts w:ascii="宋体" w:cs="宋体"/>
        </w:rPr>
      </w:pPr>
      <w:del w:id="2739" w:author="高婷(拟稿)" w:date="2020-11-02T19:35:00Z">
        <w:r w:rsidRPr="0020567E" w:rsidDel="00496E83">
          <w:rPr>
            <w:rFonts w:ascii="宋体" w:hAnsi="宋体" w:cs="宋体"/>
          </w:rPr>
          <w:delText>5.</w:delText>
        </w:r>
        <w:r w:rsidRPr="0020567E" w:rsidDel="00496E83">
          <w:rPr>
            <w:rFonts w:ascii="宋体" w:hAnsi="宋体" w:cs="宋体" w:hint="eastAsia"/>
          </w:rPr>
          <w:delText>企业分立、合并分两种情况：一种是因合并或分立而新设的企业，其成立时间按市场监管部门重新登记后的成立时间填写；另一种是合并或分立后继续存在的企业，填写原企业的成立时间。</w:delText>
        </w:r>
      </w:del>
    </w:p>
    <w:p w:rsidR="00401024" w:rsidRPr="0020567E" w:rsidDel="00496E83" w:rsidRDefault="00401024" w:rsidP="003B4AE5">
      <w:pPr>
        <w:snapToGrid w:val="0"/>
        <w:spacing w:line="360" w:lineRule="exact"/>
        <w:ind w:firstLineChars="200" w:firstLine="420"/>
        <w:rPr>
          <w:del w:id="2740" w:author="高婷(拟稿)" w:date="2020-11-02T19:35:00Z"/>
          <w:rFonts w:ascii="宋体"/>
        </w:rPr>
      </w:pPr>
      <w:del w:id="2741" w:author="高婷(拟稿)" w:date="2020-11-02T19:35:00Z">
        <w:r w:rsidRPr="0020567E" w:rsidDel="00496E83">
          <w:rPr>
            <w:rFonts w:ascii="黑体" w:eastAsia="黑体" w:hAnsi="宋体" w:cs="黑体" w:hint="eastAsia"/>
          </w:rPr>
          <w:delText>开业时间</w:delText>
        </w:r>
        <w:r w:rsidRPr="0020567E" w:rsidDel="00496E83">
          <w:rPr>
            <w:rFonts w:ascii="黑体" w:eastAsia="黑体" w:hAnsi="宋体" w:cs="黑体"/>
          </w:rPr>
          <w:delText xml:space="preserve"> </w:delText>
        </w:r>
        <w:r w:rsidRPr="0020567E" w:rsidDel="00496E83">
          <w:rPr>
            <w:rFonts w:ascii="宋体" w:hAnsi="宋体" w:hint="eastAsia"/>
          </w:rPr>
          <w:delText>指企业在市场监管部门登记注册，经过一系列筹建工作，正式开始投入运营的具体年月。</w:delText>
        </w:r>
        <w:r w:rsidRPr="0020567E" w:rsidDel="00496E83">
          <w:rPr>
            <w:rFonts w:ascii="宋体" w:hAnsi="宋体" w:cs="宋体" w:hint="eastAsia"/>
          </w:rPr>
          <w:delText>除筹建企业外，所有企业均填写本项。</w:delText>
        </w:r>
      </w:del>
    </w:p>
    <w:p w:rsidR="00401024" w:rsidRPr="0020567E" w:rsidDel="00496E83" w:rsidRDefault="00401024" w:rsidP="003B4AE5">
      <w:pPr>
        <w:snapToGrid w:val="0"/>
        <w:spacing w:line="360" w:lineRule="exact"/>
        <w:ind w:firstLineChars="200" w:firstLine="420"/>
        <w:rPr>
          <w:del w:id="2742" w:author="高婷(拟稿)" w:date="2020-11-02T19:35:00Z"/>
          <w:rFonts w:ascii="宋体"/>
          <w:szCs w:val="21"/>
        </w:rPr>
      </w:pPr>
      <w:del w:id="2743" w:author="高婷(拟稿)" w:date="2020-11-02T19:35:00Z">
        <w:r w:rsidRPr="0020567E" w:rsidDel="00496E83">
          <w:rPr>
            <w:rFonts w:ascii="黑体" w:eastAsia="黑体" w:hAnsi="宋体" w:hint="eastAsia"/>
            <w:bCs/>
            <w:szCs w:val="21"/>
          </w:rPr>
          <w:delText>联系方式</w:delText>
        </w:r>
        <w:r w:rsidRPr="0020567E" w:rsidDel="00496E83">
          <w:rPr>
            <w:rFonts w:ascii="黑体" w:eastAsia="黑体" w:hAnsi="宋体"/>
            <w:bCs/>
            <w:szCs w:val="21"/>
          </w:rPr>
          <w:delText xml:space="preserve">  </w:delText>
        </w:r>
        <w:r w:rsidRPr="0020567E" w:rsidDel="00496E83">
          <w:rPr>
            <w:rFonts w:ascii="宋体" w:hAnsi="宋体" w:hint="eastAsia"/>
            <w:szCs w:val="21"/>
          </w:rPr>
          <w:delText>包括固定电话、移动电话、传真电话、邮政编码、电子信箱和网址等能够与单位取得联系的信息。</w:delText>
        </w:r>
      </w:del>
    </w:p>
    <w:p w:rsidR="00401024" w:rsidRPr="0020567E" w:rsidDel="00496E83" w:rsidRDefault="00401024" w:rsidP="003B4AE5">
      <w:pPr>
        <w:snapToGrid w:val="0"/>
        <w:spacing w:line="360" w:lineRule="exact"/>
        <w:ind w:firstLineChars="200" w:firstLine="420"/>
        <w:rPr>
          <w:del w:id="2744" w:author="高婷(拟稿)" w:date="2020-11-02T19:35:00Z"/>
          <w:rFonts w:ascii="宋体"/>
          <w:szCs w:val="21"/>
        </w:rPr>
      </w:pPr>
      <w:del w:id="2745" w:author="高婷(拟稿)" w:date="2020-11-02T19:35:00Z">
        <w:r w:rsidRPr="0020567E" w:rsidDel="00496E83">
          <w:rPr>
            <w:rFonts w:ascii="宋体" w:hAnsi="宋体" w:hint="eastAsia"/>
            <w:szCs w:val="21"/>
          </w:rPr>
          <w:delText>电话号码以填写固定电话号码为主，对于确实没有固定电话号码的单位，可以填写主要负责人的移动电话号码。</w:delText>
        </w:r>
      </w:del>
    </w:p>
    <w:p w:rsidR="00401024" w:rsidRPr="0020567E" w:rsidDel="00496E83" w:rsidRDefault="00401024" w:rsidP="003B4AE5">
      <w:pPr>
        <w:snapToGrid w:val="0"/>
        <w:spacing w:line="360" w:lineRule="exact"/>
        <w:ind w:firstLineChars="200" w:firstLine="420"/>
        <w:rPr>
          <w:del w:id="2746" w:author="高婷(拟稿)" w:date="2020-11-02T19:35:00Z"/>
          <w:rFonts w:ascii="仿宋_GB2312" w:eastAsia="仿宋_GB2312" w:hAnsi="宋体"/>
          <w:bCs/>
          <w:szCs w:val="21"/>
        </w:rPr>
      </w:pPr>
      <w:del w:id="2747" w:author="高婷(拟稿)" w:date="2020-11-02T19:35:00Z">
        <w:r w:rsidRPr="0020567E" w:rsidDel="00496E83">
          <w:rPr>
            <w:rFonts w:ascii="黑体" w:eastAsia="黑体" w:hint="eastAsia"/>
            <w:szCs w:val="21"/>
          </w:rPr>
          <w:delText>登记注册类型</w:delText>
        </w:r>
        <w:r w:rsidRPr="0020567E" w:rsidDel="00496E83">
          <w:rPr>
            <w:rFonts w:ascii="仿宋_GB2312" w:eastAsia="仿宋_GB2312" w:hAnsi="宋体"/>
            <w:bCs/>
            <w:szCs w:val="21"/>
          </w:rPr>
          <w:delText xml:space="preserve">  </w:delText>
        </w:r>
        <w:r w:rsidRPr="0020567E" w:rsidDel="00496E83">
          <w:rPr>
            <w:rFonts w:ascii="宋体" w:hAnsi="宋体" w:cs="宋体" w:hint="eastAsia"/>
          </w:rPr>
          <w:delText>所有单位均填写本项。</w:delText>
        </w:r>
      </w:del>
    </w:p>
    <w:p w:rsidR="00401024" w:rsidRPr="0020567E" w:rsidDel="00496E83" w:rsidRDefault="00401024" w:rsidP="003B4AE5">
      <w:pPr>
        <w:snapToGrid w:val="0"/>
        <w:spacing w:line="360" w:lineRule="exact"/>
        <w:ind w:firstLineChars="200" w:firstLine="420"/>
        <w:rPr>
          <w:del w:id="2748" w:author="高婷(拟稿)" w:date="2020-11-02T19:35:00Z"/>
          <w:rFonts w:ascii="宋体"/>
        </w:rPr>
      </w:pPr>
      <w:del w:id="2749" w:author="高婷(拟稿)" w:date="2020-11-02T19:35:00Z">
        <w:r w:rsidRPr="0020567E" w:rsidDel="00496E83">
          <w:rPr>
            <w:rFonts w:ascii="宋体" w:hAnsi="宋体" w:cs="宋体" w:hint="eastAsia"/>
          </w:rPr>
          <w:delText>企业法人的登记注册类型，依据在市场监管部门登记注册的类型填写。机关、事业单位和社会团体及其他组织的登记注册类型，依据主要经费来源和管理方式，根据实际情况，比照《关于划分企业登记注册类型的规定》确定。</w:delText>
        </w:r>
      </w:del>
    </w:p>
    <w:p w:rsidR="00401024" w:rsidRPr="0020567E" w:rsidDel="00496E83" w:rsidRDefault="00401024" w:rsidP="003B4AE5">
      <w:pPr>
        <w:snapToGrid w:val="0"/>
        <w:spacing w:line="360" w:lineRule="exact"/>
        <w:ind w:firstLineChars="200" w:firstLine="420"/>
        <w:rPr>
          <w:del w:id="2750" w:author="高婷(拟稿)" w:date="2020-11-02T19:35:00Z"/>
          <w:rFonts w:ascii="宋体"/>
        </w:rPr>
      </w:pPr>
      <w:del w:id="2751" w:author="高婷(拟稿)" w:date="2020-11-02T19:35:00Z">
        <w:r w:rsidRPr="0020567E" w:rsidDel="00496E83">
          <w:rPr>
            <w:rFonts w:ascii="宋体" w:hAnsi="宋体" w:cs="宋体" w:hint="eastAsia"/>
          </w:rPr>
          <w:delText>市场监管部门对企业（单位）登记注册的类型分为以下几种：</w:delText>
        </w:r>
      </w:del>
    </w:p>
    <w:p w:rsidR="00401024" w:rsidRPr="0020567E" w:rsidDel="00496E83" w:rsidRDefault="00401024" w:rsidP="003B4AE5">
      <w:pPr>
        <w:snapToGrid w:val="0"/>
        <w:spacing w:line="360" w:lineRule="exact"/>
        <w:ind w:firstLineChars="200" w:firstLine="420"/>
        <w:rPr>
          <w:del w:id="2752" w:author="高婷(拟稿)" w:date="2020-11-02T19:35:00Z"/>
          <w:rFonts w:ascii="宋体"/>
        </w:rPr>
      </w:pPr>
      <w:del w:id="2753" w:author="高婷(拟稿)" w:date="2020-11-02T19:35:00Z">
        <w:r w:rsidRPr="0020567E" w:rsidDel="00496E83">
          <w:rPr>
            <w:rFonts w:ascii="宋体" w:hAnsi="宋体" w:cs="宋体"/>
          </w:rPr>
          <w:delText>1.</w:delText>
        </w:r>
        <w:r w:rsidRPr="0020567E" w:rsidDel="00496E83">
          <w:rPr>
            <w:rFonts w:ascii="宋体" w:hAnsi="宋体" w:cs="宋体" w:hint="eastAsia"/>
          </w:rPr>
          <w:delText>国有企业：指企业全部资产归国家所有，并按《中华人民共和国企业法人登记管理条例》规定登记注册的非公司制的经济组织。不包括有限责任公司中的国有独资公司。</w:delText>
        </w:r>
      </w:del>
    </w:p>
    <w:p w:rsidR="00401024" w:rsidRPr="0020567E" w:rsidDel="00496E83" w:rsidRDefault="00401024" w:rsidP="003B4AE5">
      <w:pPr>
        <w:snapToGrid w:val="0"/>
        <w:spacing w:line="360" w:lineRule="exact"/>
        <w:ind w:firstLineChars="200" w:firstLine="420"/>
        <w:rPr>
          <w:del w:id="2754" w:author="高婷(拟稿)" w:date="2020-11-02T19:35:00Z"/>
          <w:rFonts w:ascii="宋体"/>
        </w:rPr>
      </w:pPr>
      <w:del w:id="2755" w:author="高婷(拟稿)" w:date="2020-11-02T19:35:00Z">
        <w:r w:rsidRPr="0020567E" w:rsidDel="00496E83">
          <w:rPr>
            <w:rFonts w:ascii="宋体" w:hAnsi="宋体" w:cs="宋体"/>
          </w:rPr>
          <w:delText>2.</w:delText>
        </w:r>
        <w:r w:rsidRPr="0020567E" w:rsidDel="00496E83">
          <w:rPr>
            <w:rFonts w:ascii="宋体" w:hAnsi="宋体" w:cs="宋体" w:hint="eastAsia"/>
          </w:rPr>
          <w:delText>集体企业：指企业资产归集体所有，并按《中华人民共和国企业法人登记管理条例》规定登记注册的经济组织。</w:delText>
        </w:r>
      </w:del>
    </w:p>
    <w:p w:rsidR="00401024" w:rsidRPr="0020567E" w:rsidDel="00496E83" w:rsidRDefault="00401024" w:rsidP="003B4AE5">
      <w:pPr>
        <w:snapToGrid w:val="0"/>
        <w:spacing w:line="360" w:lineRule="exact"/>
        <w:ind w:firstLineChars="200" w:firstLine="420"/>
        <w:rPr>
          <w:del w:id="2756" w:author="高婷(拟稿)" w:date="2020-11-02T19:35:00Z"/>
          <w:rFonts w:ascii="宋体"/>
        </w:rPr>
      </w:pPr>
      <w:del w:id="2757" w:author="高婷(拟稿)" w:date="2020-11-02T19:35:00Z">
        <w:r w:rsidRPr="0020567E" w:rsidDel="00496E83">
          <w:rPr>
            <w:rFonts w:ascii="宋体" w:hAnsi="宋体" w:cs="宋体"/>
          </w:rPr>
          <w:delText>3.</w:delText>
        </w:r>
        <w:r w:rsidRPr="0020567E" w:rsidDel="00496E83">
          <w:rPr>
            <w:rFonts w:ascii="宋体" w:hAnsi="宋体" w:cs="宋体" w:hint="eastAsia"/>
          </w:rPr>
          <w:delText>股份合作企业：指以合作制为基础，由企业职工共同出资入股，吸收一定比例的社会资产投资组建，实行自主经营，自负盈亏，共同劳动，民主管理，按劳分配与按股分红相结合的一种集体经济组织。</w:delText>
        </w:r>
      </w:del>
    </w:p>
    <w:p w:rsidR="00401024" w:rsidRPr="0020567E" w:rsidDel="00496E83" w:rsidRDefault="00401024" w:rsidP="003B4AE5">
      <w:pPr>
        <w:snapToGrid w:val="0"/>
        <w:spacing w:line="360" w:lineRule="exact"/>
        <w:ind w:firstLineChars="200" w:firstLine="420"/>
        <w:rPr>
          <w:del w:id="2758" w:author="高婷(拟稿)" w:date="2020-11-02T19:35:00Z"/>
          <w:rFonts w:ascii="宋体"/>
        </w:rPr>
      </w:pPr>
      <w:del w:id="2759" w:author="高婷(拟稿)" w:date="2020-11-02T19:35:00Z">
        <w:r w:rsidRPr="0020567E" w:rsidDel="00496E83">
          <w:rPr>
            <w:rFonts w:ascii="宋体" w:hAnsi="宋体" w:cs="宋体"/>
          </w:rPr>
          <w:delText>4.</w:delText>
        </w:r>
        <w:r w:rsidRPr="0020567E" w:rsidDel="00496E83">
          <w:rPr>
            <w:rFonts w:ascii="宋体" w:hAnsi="宋体" w:cs="宋体" w:hint="eastAsia"/>
          </w:rPr>
          <w:delText>联营企业：指两个及两个以上相同或不同所有制性质的企业法人或事业单位法人，按自愿、平等、互利的原则，共同投资组成的经济组织。联营企业包括国有联营企业、集体联营企业、国有与集体联营企业和其他联营企业。</w:delText>
        </w:r>
      </w:del>
    </w:p>
    <w:p w:rsidR="00401024" w:rsidRPr="0020567E" w:rsidDel="00496E83" w:rsidRDefault="00401024" w:rsidP="003B4AE5">
      <w:pPr>
        <w:snapToGrid w:val="0"/>
        <w:spacing w:line="360" w:lineRule="exact"/>
        <w:ind w:firstLineChars="200" w:firstLine="420"/>
        <w:rPr>
          <w:del w:id="2760" w:author="高婷(拟稿)" w:date="2020-11-02T19:35:00Z"/>
          <w:rFonts w:ascii="宋体"/>
        </w:rPr>
      </w:pPr>
      <w:del w:id="2761" w:author="高婷(拟稿)" w:date="2020-11-02T19:35:00Z">
        <w:r w:rsidRPr="0020567E" w:rsidDel="00496E83">
          <w:rPr>
            <w:rFonts w:ascii="宋体" w:hAnsi="宋体" w:cs="宋体" w:hint="eastAsia"/>
          </w:rPr>
          <w:delText>国有联营企业：指所有联营单位均为国有。</w:delText>
        </w:r>
      </w:del>
    </w:p>
    <w:p w:rsidR="00401024" w:rsidRPr="0020567E" w:rsidDel="00496E83" w:rsidRDefault="00401024" w:rsidP="003B4AE5">
      <w:pPr>
        <w:snapToGrid w:val="0"/>
        <w:spacing w:line="360" w:lineRule="exact"/>
        <w:ind w:firstLineChars="200" w:firstLine="420"/>
        <w:rPr>
          <w:del w:id="2762" w:author="高婷(拟稿)" w:date="2020-11-02T19:35:00Z"/>
          <w:rFonts w:ascii="宋体"/>
        </w:rPr>
      </w:pPr>
      <w:del w:id="2763" w:author="高婷(拟稿)" w:date="2020-11-02T19:35:00Z">
        <w:r w:rsidRPr="0020567E" w:rsidDel="00496E83">
          <w:rPr>
            <w:rFonts w:ascii="宋体" w:hAnsi="宋体" w:cs="宋体" w:hint="eastAsia"/>
          </w:rPr>
          <w:delText>集体联营企业：指所有联营单位均为集体。</w:delText>
        </w:r>
      </w:del>
    </w:p>
    <w:p w:rsidR="00401024" w:rsidRPr="0020567E" w:rsidDel="00496E83" w:rsidRDefault="00401024" w:rsidP="003B4AE5">
      <w:pPr>
        <w:snapToGrid w:val="0"/>
        <w:spacing w:line="360" w:lineRule="exact"/>
        <w:ind w:firstLineChars="200" w:firstLine="420"/>
        <w:rPr>
          <w:del w:id="2764" w:author="高婷(拟稿)" w:date="2020-11-02T19:35:00Z"/>
          <w:rFonts w:ascii="宋体"/>
        </w:rPr>
      </w:pPr>
      <w:del w:id="2765" w:author="高婷(拟稿)" w:date="2020-11-02T19:35:00Z">
        <w:r w:rsidRPr="0020567E" w:rsidDel="00496E83">
          <w:rPr>
            <w:rFonts w:ascii="宋体" w:hAnsi="宋体" w:cs="宋体" w:hint="eastAsia"/>
          </w:rPr>
          <w:delText>国有与集体联营企业：指联营单位既有国有也有集体。</w:delText>
        </w:r>
      </w:del>
    </w:p>
    <w:p w:rsidR="00401024" w:rsidRPr="0020567E" w:rsidDel="00496E83" w:rsidRDefault="00401024" w:rsidP="003B4AE5">
      <w:pPr>
        <w:snapToGrid w:val="0"/>
        <w:spacing w:line="360" w:lineRule="exact"/>
        <w:ind w:firstLineChars="200" w:firstLine="420"/>
        <w:rPr>
          <w:del w:id="2766" w:author="高婷(拟稿)" w:date="2020-11-02T19:35:00Z"/>
          <w:rFonts w:ascii="宋体"/>
        </w:rPr>
      </w:pPr>
      <w:del w:id="2767" w:author="高婷(拟稿)" w:date="2020-11-02T19:35:00Z">
        <w:r w:rsidRPr="0020567E" w:rsidDel="00496E83">
          <w:rPr>
            <w:rFonts w:ascii="宋体" w:hAnsi="宋体" w:cs="宋体" w:hint="eastAsia"/>
          </w:rPr>
          <w:delText>其他联营企业：指上述三种联营企业之外的其他联营形式的企业。</w:delText>
        </w:r>
      </w:del>
    </w:p>
    <w:p w:rsidR="00401024" w:rsidRPr="0020567E" w:rsidDel="00496E83" w:rsidRDefault="00401024" w:rsidP="003B4AE5">
      <w:pPr>
        <w:snapToGrid w:val="0"/>
        <w:spacing w:line="360" w:lineRule="exact"/>
        <w:ind w:firstLineChars="200" w:firstLine="420"/>
        <w:rPr>
          <w:del w:id="2768" w:author="高婷(拟稿)" w:date="2020-11-02T19:35:00Z"/>
          <w:rFonts w:ascii="宋体"/>
        </w:rPr>
      </w:pPr>
      <w:del w:id="2769" w:author="高婷(拟稿)" w:date="2020-11-02T19:35:00Z">
        <w:r w:rsidRPr="0020567E" w:rsidDel="00496E83">
          <w:rPr>
            <w:rFonts w:ascii="宋体" w:hAnsi="宋体" w:cs="宋体"/>
          </w:rPr>
          <w:delText>5.</w:delText>
        </w:r>
        <w:r w:rsidRPr="0020567E" w:rsidDel="00496E83">
          <w:rPr>
            <w:rFonts w:ascii="宋体" w:hAnsi="宋体" w:cs="宋体" w:hint="eastAsia"/>
          </w:rPr>
          <w:delText>有限责任公司：指根据《中华人民共和国公司登记管理条例》规定登记注册，由两个以上，五十个以下的股东共同出资，每个股东以其所认缴的出资额对公司承担有限责任，公司以其全部资产对其债务承担责任的经济组织。有限责任公司包括国有独资公司以及其他有限责任公司。</w:delText>
        </w:r>
      </w:del>
    </w:p>
    <w:p w:rsidR="00401024" w:rsidRPr="0020567E" w:rsidDel="00496E83" w:rsidRDefault="00401024" w:rsidP="003B4AE5">
      <w:pPr>
        <w:snapToGrid w:val="0"/>
        <w:spacing w:line="360" w:lineRule="exact"/>
        <w:ind w:firstLineChars="200" w:firstLine="420"/>
        <w:rPr>
          <w:del w:id="2770" w:author="高婷(拟稿)" w:date="2020-11-02T19:35:00Z"/>
          <w:rFonts w:ascii="宋体"/>
        </w:rPr>
      </w:pPr>
      <w:del w:id="2771" w:author="高婷(拟稿)" w:date="2020-11-02T19:35:00Z">
        <w:r w:rsidRPr="0020567E" w:rsidDel="00496E83">
          <w:rPr>
            <w:rFonts w:ascii="宋体" w:hAnsi="宋体" w:cs="宋体" w:hint="eastAsia"/>
          </w:rPr>
          <w:delText>国有独资公司：指国家授权的投资机构或者国家授权的部门单独投资设立的有限责任公司。</w:delText>
        </w:r>
      </w:del>
    </w:p>
    <w:p w:rsidR="00401024" w:rsidRPr="0020567E" w:rsidDel="00496E83" w:rsidRDefault="00401024" w:rsidP="003B4AE5">
      <w:pPr>
        <w:snapToGrid w:val="0"/>
        <w:spacing w:line="360" w:lineRule="exact"/>
        <w:ind w:firstLineChars="200" w:firstLine="420"/>
        <w:rPr>
          <w:del w:id="2772" w:author="高婷(拟稿)" w:date="2020-11-02T19:35:00Z"/>
          <w:rFonts w:ascii="宋体"/>
        </w:rPr>
      </w:pPr>
      <w:del w:id="2773" w:author="高婷(拟稿)" w:date="2020-11-02T19:35:00Z">
        <w:r w:rsidRPr="0020567E" w:rsidDel="00496E83">
          <w:rPr>
            <w:rFonts w:ascii="宋体" w:hAnsi="宋体" w:cs="宋体" w:hint="eastAsia"/>
          </w:rPr>
          <w:delText>其他有限责任公司：指国有独资公司以外的其他有限责任公司。</w:delText>
        </w:r>
      </w:del>
    </w:p>
    <w:p w:rsidR="00401024" w:rsidRPr="0020567E" w:rsidDel="00496E83" w:rsidRDefault="00401024" w:rsidP="003B4AE5">
      <w:pPr>
        <w:snapToGrid w:val="0"/>
        <w:spacing w:line="360" w:lineRule="exact"/>
        <w:ind w:firstLineChars="200" w:firstLine="420"/>
        <w:rPr>
          <w:del w:id="2774" w:author="高婷(拟稿)" w:date="2020-11-02T19:35:00Z"/>
          <w:rFonts w:ascii="宋体"/>
        </w:rPr>
      </w:pPr>
      <w:del w:id="2775" w:author="高婷(拟稿)" w:date="2020-11-02T19:35:00Z">
        <w:r w:rsidRPr="0020567E" w:rsidDel="00496E83">
          <w:rPr>
            <w:rFonts w:ascii="宋体" w:hAnsi="宋体" w:cs="宋体"/>
          </w:rPr>
          <w:delText>6.</w:delText>
        </w:r>
        <w:r w:rsidRPr="0020567E" w:rsidDel="00496E83">
          <w:rPr>
            <w:rFonts w:ascii="宋体" w:hAnsi="宋体" w:cs="宋体" w:hint="eastAsia"/>
          </w:rPr>
          <w:delText>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delText>
        </w:r>
      </w:del>
    </w:p>
    <w:p w:rsidR="00401024" w:rsidRPr="0020567E" w:rsidDel="00496E83" w:rsidRDefault="00401024" w:rsidP="003B4AE5">
      <w:pPr>
        <w:snapToGrid w:val="0"/>
        <w:spacing w:line="360" w:lineRule="exact"/>
        <w:ind w:firstLineChars="200" w:firstLine="420"/>
        <w:rPr>
          <w:del w:id="2776" w:author="高婷(拟稿)" w:date="2020-11-02T19:35:00Z"/>
          <w:rFonts w:ascii="宋体"/>
        </w:rPr>
      </w:pPr>
      <w:del w:id="2777" w:author="高婷(拟稿)" w:date="2020-11-02T19:35:00Z">
        <w:r w:rsidRPr="0020567E" w:rsidDel="00496E83">
          <w:rPr>
            <w:rFonts w:ascii="宋体" w:hAnsi="宋体" w:cs="宋体"/>
          </w:rPr>
          <w:delText>7.</w:delText>
        </w:r>
        <w:r w:rsidRPr="0020567E" w:rsidDel="00496E83">
          <w:rPr>
            <w:rFonts w:ascii="宋体" w:hAnsi="宋体" w:cs="宋体" w:hint="eastAsia"/>
          </w:rPr>
          <w:delText>私营企业：指由自然人投资设立或由自然人控股，以雇佣劳动为基础的营利性经济组织。包括按照《公司法》、《合伙企业法》以及《个人独资企业法》规定登记注册的私营独资企业、私营合伙企业、私营有限责任公司、私营股份有限公司和个人独资企业。</w:delText>
        </w:r>
      </w:del>
    </w:p>
    <w:p w:rsidR="00401024" w:rsidRPr="0020567E" w:rsidDel="00496E83" w:rsidRDefault="00401024" w:rsidP="003B4AE5">
      <w:pPr>
        <w:snapToGrid w:val="0"/>
        <w:spacing w:line="360" w:lineRule="exact"/>
        <w:ind w:firstLineChars="200" w:firstLine="420"/>
        <w:rPr>
          <w:del w:id="2778" w:author="高婷(拟稿)" w:date="2020-11-02T19:35:00Z"/>
          <w:rFonts w:ascii="宋体"/>
        </w:rPr>
      </w:pPr>
      <w:del w:id="2779" w:author="高婷(拟稿)" w:date="2020-11-02T19:35:00Z">
        <w:r w:rsidRPr="0020567E" w:rsidDel="00496E83">
          <w:rPr>
            <w:rFonts w:ascii="宋体" w:hAnsi="宋体" w:cs="宋体" w:hint="eastAsia"/>
          </w:rPr>
          <w:delText>私营独资企业：由一名自然人投资经营，以雇佣劳动为基础，投资者对企业债务承担无限责任的企业。</w:delText>
        </w:r>
      </w:del>
    </w:p>
    <w:p w:rsidR="00401024" w:rsidRPr="0020567E" w:rsidDel="00496E83" w:rsidRDefault="00401024" w:rsidP="003B4AE5">
      <w:pPr>
        <w:snapToGrid w:val="0"/>
        <w:spacing w:line="360" w:lineRule="exact"/>
        <w:ind w:firstLineChars="200" w:firstLine="420"/>
        <w:rPr>
          <w:del w:id="2780" w:author="高婷(拟稿)" w:date="2020-11-02T19:35:00Z"/>
          <w:rFonts w:ascii="宋体"/>
        </w:rPr>
      </w:pPr>
      <w:del w:id="2781" w:author="高婷(拟稿)" w:date="2020-11-02T19:35:00Z">
        <w:r w:rsidRPr="0020567E" w:rsidDel="00496E83">
          <w:rPr>
            <w:rFonts w:ascii="宋体" w:hAnsi="宋体" w:cs="宋体" w:hint="eastAsia"/>
          </w:rPr>
          <w:delText>私营合伙企业：由两个以上自然人按照协议共同投资、共同经营、共负盈亏，以雇佣劳动为基础，对债务承担无限责任的企业。</w:delText>
        </w:r>
      </w:del>
    </w:p>
    <w:p w:rsidR="00401024" w:rsidRPr="0020567E" w:rsidDel="00496E83" w:rsidRDefault="00401024" w:rsidP="003B4AE5">
      <w:pPr>
        <w:snapToGrid w:val="0"/>
        <w:spacing w:line="360" w:lineRule="exact"/>
        <w:ind w:firstLineChars="200" w:firstLine="420"/>
        <w:rPr>
          <w:del w:id="2782" w:author="高婷(拟稿)" w:date="2020-11-02T19:35:00Z"/>
          <w:rFonts w:ascii="宋体"/>
        </w:rPr>
      </w:pPr>
      <w:del w:id="2783" w:author="高婷(拟稿)" w:date="2020-11-02T19:35:00Z">
        <w:r w:rsidRPr="0020567E" w:rsidDel="00496E83">
          <w:rPr>
            <w:rFonts w:ascii="宋体" w:hAnsi="宋体" w:cs="宋体" w:hint="eastAsia"/>
          </w:rPr>
          <w:delText>私营有限责任公司：由两个以上自然人投资或由单个自然人控股的有限责任公司。</w:delText>
        </w:r>
      </w:del>
    </w:p>
    <w:p w:rsidR="00401024" w:rsidRPr="0020567E" w:rsidDel="00496E83" w:rsidRDefault="00401024" w:rsidP="003B4AE5">
      <w:pPr>
        <w:snapToGrid w:val="0"/>
        <w:spacing w:line="360" w:lineRule="exact"/>
        <w:ind w:firstLineChars="200" w:firstLine="420"/>
        <w:rPr>
          <w:del w:id="2784" w:author="高婷(拟稿)" w:date="2020-11-02T19:35:00Z"/>
          <w:rFonts w:ascii="宋体" w:cs="宋体"/>
        </w:rPr>
      </w:pPr>
      <w:del w:id="2785" w:author="高婷(拟稿)" w:date="2020-11-02T19:35:00Z">
        <w:r w:rsidRPr="0020567E" w:rsidDel="00496E83">
          <w:rPr>
            <w:rFonts w:ascii="宋体" w:hAnsi="宋体" w:cs="宋体" w:hint="eastAsia"/>
          </w:rPr>
          <w:delText>私营股份有限公司：由五个以上自然人投资，或由单个自然人控股的股份有限公司。</w:delText>
        </w:r>
      </w:del>
    </w:p>
    <w:p w:rsidR="00401024" w:rsidRPr="0020567E" w:rsidDel="00496E83" w:rsidRDefault="00401024" w:rsidP="003B4AE5">
      <w:pPr>
        <w:snapToGrid w:val="0"/>
        <w:spacing w:line="360" w:lineRule="exact"/>
        <w:ind w:firstLineChars="200" w:firstLine="420"/>
        <w:rPr>
          <w:del w:id="2786" w:author="高婷(拟稿)" w:date="2020-11-02T19:35:00Z"/>
          <w:rFonts w:ascii="宋体"/>
        </w:rPr>
      </w:pPr>
      <w:del w:id="2787" w:author="高婷(拟稿)" w:date="2020-11-02T19:35:00Z">
        <w:r w:rsidRPr="0020567E" w:rsidDel="00496E83">
          <w:rPr>
            <w:rFonts w:ascii="宋体" w:hAnsi="宋体" w:cs="宋体" w:hint="eastAsia"/>
          </w:rPr>
          <w:delText>个人独资企业：由一个自然人投资，财产为投资人个人所有，投资人以其个人财产对企业债务承担无限责任的经营实体。个人独资企业填表时归入私营独资企业。</w:delText>
        </w:r>
      </w:del>
    </w:p>
    <w:p w:rsidR="00401024" w:rsidRPr="0020567E" w:rsidDel="00496E83" w:rsidRDefault="00401024" w:rsidP="003B4AE5">
      <w:pPr>
        <w:snapToGrid w:val="0"/>
        <w:spacing w:line="360" w:lineRule="exact"/>
        <w:ind w:firstLineChars="200" w:firstLine="420"/>
        <w:rPr>
          <w:del w:id="2788" w:author="高婷(拟稿)" w:date="2020-11-02T19:35:00Z"/>
          <w:rFonts w:ascii="宋体"/>
        </w:rPr>
      </w:pPr>
      <w:del w:id="2789" w:author="高婷(拟稿)" w:date="2020-11-02T19:35:00Z">
        <w:r w:rsidRPr="0020567E" w:rsidDel="00496E83">
          <w:rPr>
            <w:rFonts w:ascii="宋体" w:hAnsi="宋体" w:cs="宋体"/>
          </w:rPr>
          <w:delText>8.</w:delText>
        </w:r>
        <w:r w:rsidRPr="0020567E" w:rsidDel="00496E83">
          <w:rPr>
            <w:rFonts w:ascii="宋体" w:hAnsi="宋体" w:cs="宋体" w:hint="eastAsia"/>
          </w:rPr>
          <w:delText>其他内资企业：指上述第（</w:delText>
        </w:r>
        <w:r w:rsidRPr="0020567E" w:rsidDel="00496E83">
          <w:rPr>
            <w:rFonts w:ascii="宋体" w:hAnsi="宋体" w:cs="宋体"/>
          </w:rPr>
          <w:delText>1</w:delText>
        </w:r>
        <w:r w:rsidRPr="0020567E" w:rsidDel="00496E83">
          <w:rPr>
            <w:rFonts w:ascii="宋体" w:hAnsi="宋体" w:cs="宋体" w:hint="eastAsia"/>
          </w:rPr>
          <w:delText>）条至第（</w:delText>
        </w:r>
        <w:r w:rsidRPr="0020567E" w:rsidDel="00496E83">
          <w:rPr>
            <w:rFonts w:ascii="宋体" w:hAnsi="宋体" w:cs="宋体"/>
          </w:rPr>
          <w:delText>7</w:delText>
        </w:r>
        <w:r w:rsidRPr="0020567E" w:rsidDel="00496E83">
          <w:rPr>
            <w:rFonts w:ascii="宋体" w:hAnsi="宋体" w:cs="宋体" w:hint="eastAsia"/>
          </w:rPr>
          <w:delText>）条之外的其他内资经济组织。</w:delText>
        </w:r>
      </w:del>
    </w:p>
    <w:p w:rsidR="00401024" w:rsidRPr="0020567E" w:rsidDel="00496E83" w:rsidRDefault="00401024" w:rsidP="003B4AE5">
      <w:pPr>
        <w:snapToGrid w:val="0"/>
        <w:spacing w:line="360" w:lineRule="exact"/>
        <w:ind w:firstLineChars="200" w:firstLine="420"/>
        <w:rPr>
          <w:del w:id="2790" w:author="高婷(拟稿)" w:date="2020-11-02T19:35:00Z"/>
          <w:rFonts w:ascii="宋体"/>
        </w:rPr>
      </w:pPr>
      <w:del w:id="2791" w:author="高婷(拟稿)" w:date="2020-11-02T19:35:00Z">
        <w:r w:rsidRPr="0020567E" w:rsidDel="00496E83">
          <w:rPr>
            <w:rFonts w:ascii="宋体" w:hAnsi="宋体" w:cs="宋体"/>
          </w:rPr>
          <w:delText>9.</w:delText>
        </w:r>
        <w:r w:rsidRPr="0020567E" w:rsidDel="00496E83">
          <w:rPr>
            <w:rFonts w:ascii="宋体" w:hAnsi="宋体" w:cs="宋体" w:hint="eastAsia"/>
          </w:rPr>
          <w:delText>与港澳台商合资经营企业：指港澳台地区投资者与内地的企业依照《中华人民共和国中外合资经营企业法》及有关法律的规定，按合同规定的比例投资设立，分享利润和分担风险的企业。</w:delText>
        </w:r>
      </w:del>
    </w:p>
    <w:p w:rsidR="00401024" w:rsidRPr="0020567E" w:rsidDel="00496E83" w:rsidRDefault="00401024" w:rsidP="003B4AE5">
      <w:pPr>
        <w:snapToGrid w:val="0"/>
        <w:spacing w:line="360" w:lineRule="exact"/>
        <w:ind w:firstLineChars="200" w:firstLine="420"/>
        <w:rPr>
          <w:del w:id="2792" w:author="高婷(拟稿)" w:date="2020-11-02T19:35:00Z"/>
          <w:rFonts w:ascii="宋体"/>
        </w:rPr>
      </w:pPr>
      <w:del w:id="2793" w:author="高婷(拟稿)" w:date="2020-11-02T19:35:00Z">
        <w:r w:rsidRPr="0020567E" w:rsidDel="00496E83">
          <w:rPr>
            <w:rFonts w:ascii="宋体" w:hAnsi="宋体" w:cs="宋体"/>
          </w:rPr>
          <w:delText>10.</w:delText>
        </w:r>
        <w:r w:rsidRPr="0020567E" w:rsidDel="00496E83">
          <w:rPr>
            <w:rFonts w:ascii="宋体" w:hAnsi="宋体" w:cs="宋体" w:hint="eastAsia"/>
          </w:rPr>
          <w:delText>与港澳台商合作经营企业：指港澳台地区投资者与内地企业依照《中华人民共和国中外合作经营企业法》及有关法律的规定，依照合作合同的约定进行投资或提供条件设立，分配利润、分担风险和亏损的企业。</w:delText>
        </w:r>
      </w:del>
    </w:p>
    <w:p w:rsidR="00401024" w:rsidRPr="0020567E" w:rsidDel="00496E83" w:rsidRDefault="00401024" w:rsidP="003B4AE5">
      <w:pPr>
        <w:snapToGrid w:val="0"/>
        <w:spacing w:line="360" w:lineRule="exact"/>
        <w:ind w:firstLineChars="200" w:firstLine="420"/>
        <w:rPr>
          <w:del w:id="2794" w:author="高婷(拟稿)" w:date="2020-11-02T19:35:00Z"/>
          <w:rFonts w:ascii="宋体"/>
        </w:rPr>
      </w:pPr>
      <w:del w:id="2795" w:author="高婷(拟稿)" w:date="2020-11-02T19:35:00Z">
        <w:r w:rsidRPr="0020567E" w:rsidDel="00496E83">
          <w:rPr>
            <w:rFonts w:ascii="宋体" w:hAnsi="宋体" w:cs="宋体"/>
          </w:rPr>
          <w:delText>11.</w:delText>
        </w:r>
        <w:r w:rsidRPr="0020567E" w:rsidDel="00496E83">
          <w:rPr>
            <w:rFonts w:ascii="宋体" w:hAnsi="宋体" w:cs="宋体" w:hint="eastAsia"/>
          </w:rPr>
          <w:delText>港澳台商独资经营企业：指依照《中华人民共和国外资企业法》及有关法律的规定，在内地由港澳台地区投资者全额投资设立的企业。</w:delText>
        </w:r>
      </w:del>
    </w:p>
    <w:p w:rsidR="00401024" w:rsidRPr="0020567E" w:rsidDel="00496E83" w:rsidRDefault="00401024" w:rsidP="003B4AE5">
      <w:pPr>
        <w:snapToGrid w:val="0"/>
        <w:spacing w:line="360" w:lineRule="exact"/>
        <w:ind w:firstLineChars="200" w:firstLine="420"/>
        <w:rPr>
          <w:del w:id="2796" w:author="高婷(拟稿)" w:date="2020-11-02T19:35:00Z"/>
          <w:rFonts w:ascii="宋体"/>
        </w:rPr>
      </w:pPr>
      <w:del w:id="2797" w:author="高婷(拟稿)" w:date="2020-11-02T19:35:00Z">
        <w:r w:rsidRPr="0020567E" w:rsidDel="00496E83">
          <w:rPr>
            <w:rFonts w:ascii="宋体" w:hAnsi="宋体" w:cs="宋体"/>
          </w:rPr>
          <w:delText>12.</w:delText>
        </w:r>
        <w:r w:rsidRPr="0020567E" w:rsidDel="00496E83">
          <w:rPr>
            <w:rFonts w:ascii="宋体" w:hAnsi="宋体" w:cs="宋体" w:hint="eastAsia"/>
          </w:rPr>
          <w:delText>港澳台商投资股份有限公司：指根据国家有关规定，经商务部（原外经贸部）批准设立，并且其中港、澳、台商的股本占公司注册资本的比例达</w:delText>
        </w:r>
        <w:r w:rsidRPr="0020567E" w:rsidDel="00496E83">
          <w:rPr>
            <w:rFonts w:ascii="宋体" w:hAnsi="宋体" w:cs="宋体"/>
          </w:rPr>
          <w:delText>25%</w:delText>
        </w:r>
        <w:r w:rsidRPr="0020567E" w:rsidDel="00496E83">
          <w:rPr>
            <w:rFonts w:ascii="宋体" w:hAnsi="宋体" w:cs="宋体" w:hint="eastAsia"/>
          </w:rPr>
          <w:delText>以上的股份有限公司。凡其中港、澳、台商的股本占公司注册资本的比例小于</w:delText>
        </w:r>
        <w:r w:rsidRPr="0020567E" w:rsidDel="00496E83">
          <w:rPr>
            <w:rFonts w:ascii="宋体" w:hAnsi="宋体" w:cs="宋体"/>
          </w:rPr>
          <w:delText>25%</w:delText>
        </w:r>
        <w:r w:rsidRPr="0020567E" w:rsidDel="00496E83">
          <w:rPr>
            <w:rFonts w:ascii="宋体" w:hAnsi="宋体" w:cs="宋体" w:hint="eastAsia"/>
          </w:rPr>
          <w:delText>的，属于内资中的股份有限公司。</w:delText>
        </w:r>
      </w:del>
    </w:p>
    <w:p w:rsidR="00401024" w:rsidRPr="0020567E" w:rsidDel="00496E83" w:rsidRDefault="00401024" w:rsidP="003B4AE5">
      <w:pPr>
        <w:snapToGrid w:val="0"/>
        <w:spacing w:line="360" w:lineRule="exact"/>
        <w:ind w:firstLineChars="200" w:firstLine="420"/>
        <w:rPr>
          <w:del w:id="2798" w:author="高婷(拟稿)" w:date="2020-11-02T19:35:00Z"/>
          <w:rFonts w:ascii="宋体"/>
        </w:rPr>
      </w:pPr>
      <w:del w:id="2799" w:author="高婷(拟稿)" w:date="2020-11-02T19:35:00Z">
        <w:r w:rsidRPr="0020567E" w:rsidDel="00496E83">
          <w:rPr>
            <w:rFonts w:ascii="宋体" w:hAnsi="宋体" w:cs="宋体"/>
          </w:rPr>
          <w:delText>13.</w:delText>
        </w:r>
        <w:r w:rsidRPr="0020567E" w:rsidDel="00496E83">
          <w:rPr>
            <w:rFonts w:ascii="宋体" w:hAnsi="宋体" w:cs="宋体" w:hint="eastAsia"/>
          </w:rPr>
          <w:delText>其他港、澳、台商投资企业：指在中国境内参照《外国企业或个人在中国境内设立合伙企业管理办法》和《外商投资合伙企业登记管理规定》，依法设立的港、澳、台商投资合伙企业等。</w:delText>
        </w:r>
      </w:del>
    </w:p>
    <w:p w:rsidR="00401024" w:rsidRPr="0020567E" w:rsidDel="00496E83" w:rsidRDefault="00401024" w:rsidP="003B4AE5">
      <w:pPr>
        <w:snapToGrid w:val="0"/>
        <w:spacing w:line="360" w:lineRule="exact"/>
        <w:ind w:firstLineChars="200" w:firstLine="420"/>
        <w:rPr>
          <w:del w:id="2800" w:author="高婷(拟稿)" w:date="2020-11-02T19:35:00Z"/>
          <w:rFonts w:ascii="宋体"/>
        </w:rPr>
      </w:pPr>
      <w:del w:id="2801" w:author="高婷(拟稿)" w:date="2020-11-02T19:35:00Z">
        <w:r w:rsidRPr="0020567E" w:rsidDel="00496E83">
          <w:rPr>
            <w:rFonts w:ascii="宋体" w:hAnsi="宋体" w:cs="宋体"/>
          </w:rPr>
          <w:delText>14.</w:delText>
        </w:r>
        <w:r w:rsidRPr="0020567E" w:rsidDel="00496E83">
          <w:rPr>
            <w:rFonts w:ascii="宋体" w:hAnsi="宋体" w:cs="宋体" w:hint="eastAsia"/>
          </w:rPr>
          <w:delText>中外合资经营企业：指外国企业或外国人与中国内地企业依照《中华人民共和国中外合资经营企业法》及有关法律的规定，按合同规定的比例投资设立，分享利润和分担风险的企业。</w:delText>
        </w:r>
      </w:del>
    </w:p>
    <w:p w:rsidR="00401024" w:rsidRPr="0020567E" w:rsidDel="00496E83" w:rsidRDefault="00401024" w:rsidP="003B4AE5">
      <w:pPr>
        <w:snapToGrid w:val="0"/>
        <w:spacing w:line="360" w:lineRule="exact"/>
        <w:ind w:firstLineChars="200" w:firstLine="420"/>
        <w:rPr>
          <w:del w:id="2802" w:author="高婷(拟稿)" w:date="2020-11-02T19:35:00Z"/>
          <w:rFonts w:ascii="宋体"/>
        </w:rPr>
      </w:pPr>
      <w:del w:id="2803" w:author="高婷(拟稿)" w:date="2020-11-02T19:35:00Z">
        <w:r w:rsidRPr="0020567E" w:rsidDel="00496E83">
          <w:rPr>
            <w:rFonts w:ascii="宋体" w:hAnsi="宋体" w:cs="宋体"/>
          </w:rPr>
          <w:delText>15.</w:delText>
        </w:r>
        <w:r w:rsidRPr="0020567E" w:rsidDel="00496E83">
          <w:rPr>
            <w:rFonts w:ascii="宋体" w:hAnsi="宋体" w:cs="宋体" w:hint="eastAsia"/>
          </w:rPr>
          <w:delText>中外合作经营企业：指外国企业或外国人与中国内地企业依照《中华人民共和国中外合作经营企业法》及有关法律的规定，依照合作合同的约定进行投资或提供条件设立，分配利润、分担风险和亏损的企业。</w:delText>
        </w:r>
      </w:del>
    </w:p>
    <w:p w:rsidR="00401024" w:rsidRPr="0020567E" w:rsidDel="00496E83" w:rsidRDefault="00401024" w:rsidP="003B4AE5">
      <w:pPr>
        <w:snapToGrid w:val="0"/>
        <w:spacing w:line="360" w:lineRule="exact"/>
        <w:ind w:firstLineChars="200" w:firstLine="420"/>
        <w:rPr>
          <w:del w:id="2804" w:author="高婷(拟稿)" w:date="2020-11-02T19:35:00Z"/>
          <w:rFonts w:ascii="宋体"/>
        </w:rPr>
      </w:pPr>
      <w:del w:id="2805" w:author="高婷(拟稿)" w:date="2020-11-02T19:35:00Z">
        <w:r w:rsidRPr="0020567E" w:rsidDel="00496E83">
          <w:rPr>
            <w:rFonts w:ascii="宋体" w:hAnsi="宋体" w:cs="宋体"/>
          </w:rPr>
          <w:delText>16.</w:delText>
        </w:r>
        <w:r w:rsidRPr="0020567E" w:rsidDel="00496E83">
          <w:rPr>
            <w:rFonts w:ascii="宋体" w:hAnsi="宋体" w:cs="宋体" w:hint="eastAsia"/>
          </w:rPr>
          <w:delText>外资企业：指依照《中华人民共和国外资企业法》及有关法律的规定，在中国内地由外国投资者全额投资设立的企业。</w:delText>
        </w:r>
      </w:del>
    </w:p>
    <w:p w:rsidR="00401024" w:rsidRPr="0020567E" w:rsidDel="00496E83" w:rsidRDefault="00401024" w:rsidP="003B4AE5">
      <w:pPr>
        <w:snapToGrid w:val="0"/>
        <w:spacing w:line="360" w:lineRule="exact"/>
        <w:ind w:firstLineChars="200" w:firstLine="420"/>
        <w:rPr>
          <w:del w:id="2806" w:author="高婷(拟稿)" w:date="2020-11-02T19:35:00Z"/>
          <w:rFonts w:ascii="宋体"/>
        </w:rPr>
      </w:pPr>
      <w:del w:id="2807" w:author="高婷(拟稿)" w:date="2020-11-02T19:35:00Z">
        <w:r w:rsidRPr="0020567E" w:rsidDel="00496E83">
          <w:rPr>
            <w:rFonts w:ascii="宋体" w:hAnsi="宋体" w:cs="宋体"/>
          </w:rPr>
          <w:delText>17.</w:delText>
        </w:r>
        <w:r w:rsidRPr="0020567E" w:rsidDel="00496E83">
          <w:rPr>
            <w:rFonts w:ascii="宋体" w:hAnsi="宋体" w:cs="宋体" w:hint="eastAsia"/>
          </w:rPr>
          <w:delText>外商投资股份有限公司：指根据国家有关规定，经商务部（原外经贸部）批准设立，并且其中外资的股本占公司注册资本的比例达</w:delText>
        </w:r>
        <w:r w:rsidRPr="0020567E" w:rsidDel="00496E83">
          <w:rPr>
            <w:rFonts w:ascii="宋体" w:hAnsi="宋体" w:cs="宋体"/>
          </w:rPr>
          <w:delText>25%</w:delText>
        </w:r>
        <w:r w:rsidRPr="0020567E" w:rsidDel="00496E83">
          <w:rPr>
            <w:rFonts w:ascii="宋体" w:hAnsi="宋体" w:cs="宋体" w:hint="eastAsia"/>
          </w:rPr>
          <w:delText>以上的股份有限公司。凡其中外资股本占公司注册资本的比例小于</w:delText>
        </w:r>
        <w:r w:rsidRPr="0020567E" w:rsidDel="00496E83">
          <w:rPr>
            <w:rFonts w:ascii="宋体" w:hAnsi="宋体" w:cs="宋体"/>
          </w:rPr>
          <w:delText>25%</w:delText>
        </w:r>
        <w:r w:rsidRPr="0020567E" w:rsidDel="00496E83">
          <w:rPr>
            <w:rFonts w:ascii="宋体" w:hAnsi="宋体" w:cs="宋体" w:hint="eastAsia"/>
          </w:rPr>
          <w:delText>的，属于内资中的股份有限公司。</w:delText>
        </w:r>
      </w:del>
    </w:p>
    <w:p w:rsidR="00401024" w:rsidRPr="0020567E" w:rsidDel="00496E83" w:rsidRDefault="00401024" w:rsidP="003B4AE5">
      <w:pPr>
        <w:snapToGrid w:val="0"/>
        <w:spacing w:line="360" w:lineRule="exact"/>
        <w:ind w:firstLineChars="200" w:firstLine="420"/>
        <w:rPr>
          <w:del w:id="2808" w:author="高婷(拟稿)" w:date="2020-11-02T19:35:00Z"/>
          <w:rFonts w:ascii="宋体"/>
        </w:rPr>
      </w:pPr>
      <w:del w:id="2809" w:author="高婷(拟稿)" w:date="2020-11-02T19:35:00Z">
        <w:r w:rsidRPr="0020567E" w:rsidDel="00496E83">
          <w:rPr>
            <w:rFonts w:ascii="宋体" w:hAnsi="宋体" w:cs="宋体"/>
          </w:rPr>
          <w:delText>18.</w:delText>
        </w:r>
        <w:r w:rsidRPr="0020567E" w:rsidDel="00496E83">
          <w:rPr>
            <w:rFonts w:ascii="宋体" w:hAnsi="宋体" w:cs="宋体" w:hint="eastAsia"/>
          </w:rPr>
          <w:delText>其他外商投资企业：指在中国境内依照《外国企业或个人在中国境内设立合伙企业管理办法》和《外商投资合伙企业登记管理规定》，依法设立的外商投资合伙企业等。</w:delText>
        </w:r>
      </w:del>
    </w:p>
    <w:p w:rsidR="00401024" w:rsidRPr="0020567E" w:rsidDel="00496E83" w:rsidRDefault="00401024" w:rsidP="003B4AE5">
      <w:pPr>
        <w:snapToGrid w:val="0"/>
        <w:spacing w:line="360" w:lineRule="exact"/>
        <w:ind w:firstLineChars="200" w:firstLine="420"/>
        <w:rPr>
          <w:del w:id="2810" w:author="高婷(拟稿)" w:date="2020-11-02T19:35:00Z"/>
          <w:rFonts w:ascii="宋体"/>
        </w:rPr>
      </w:pPr>
      <w:del w:id="2811" w:author="高婷(拟稿)" w:date="2020-11-02T19:35:00Z">
        <w:r w:rsidRPr="0020567E" w:rsidDel="00496E83">
          <w:rPr>
            <w:rFonts w:ascii="宋体" w:hAnsi="宋体" w:cs="宋体" w:hint="eastAsia"/>
          </w:rPr>
          <w:delText>在具体填报时应注意：</w:delText>
        </w:r>
      </w:del>
    </w:p>
    <w:p w:rsidR="00401024" w:rsidRPr="0020567E" w:rsidDel="00496E83" w:rsidRDefault="00401024" w:rsidP="003B4AE5">
      <w:pPr>
        <w:snapToGrid w:val="0"/>
        <w:spacing w:line="360" w:lineRule="exact"/>
        <w:ind w:firstLineChars="200" w:firstLine="420"/>
        <w:rPr>
          <w:del w:id="2812" w:author="高婷(拟稿)" w:date="2020-11-02T19:35:00Z"/>
          <w:rFonts w:ascii="宋体"/>
        </w:rPr>
      </w:pPr>
      <w:del w:id="2813" w:author="高婷(拟稿)" w:date="2020-11-02T19:35:00Z">
        <w:r w:rsidRPr="0020567E" w:rsidDel="00496E83">
          <w:rPr>
            <w:rFonts w:ascii="宋体" w:hAnsi="宋体" w:cs="宋体" w:hint="eastAsia"/>
          </w:rPr>
          <w:delText>（</w:delText>
        </w:r>
        <w:r w:rsidRPr="0020567E" w:rsidDel="00496E83">
          <w:rPr>
            <w:rFonts w:ascii="宋体" w:hAnsi="宋体" w:cs="宋体"/>
          </w:rPr>
          <w:delText>1</w:delText>
        </w:r>
        <w:r w:rsidRPr="0020567E" w:rsidDel="00496E83">
          <w:rPr>
            <w:rFonts w:ascii="宋体" w:hAnsi="宋体" w:cs="宋体" w:hint="eastAsia"/>
          </w:rPr>
          <w:delText>）各级机关、各级直属事业单位、各级机关所属事业单位，机构编制部门管理的群众团体，应选填“</w:delText>
        </w:r>
        <w:r w:rsidRPr="0020567E" w:rsidDel="00496E83">
          <w:rPr>
            <w:rFonts w:ascii="宋体" w:hAnsi="宋体" w:cs="宋体"/>
          </w:rPr>
          <w:delText>110</w:delText>
        </w:r>
        <w:r w:rsidRPr="0020567E" w:rsidDel="00496E83">
          <w:rPr>
            <w:rFonts w:ascii="宋体" w:hAnsi="宋体" w:cs="宋体" w:hint="eastAsia"/>
          </w:rPr>
          <w:delText>国有</w:delText>
        </w:r>
        <w:r w:rsidRPr="0020567E" w:rsidDel="00496E83">
          <w:rPr>
            <w:rFonts w:ascii="宋体" w:cs="宋体" w:hint="eastAsia"/>
          </w:rPr>
          <w:delText>”</w:delText>
        </w:r>
        <w:r w:rsidRPr="0020567E" w:rsidDel="00496E83">
          <w:rPr>
            <w:rFonts w:ascii="宋体" w:hAnsi="宋体" w:cs="宋体" w:hint="eastAsia"/>
          </w:rPr>
          <w:delText>。</w:delText>
        </w:r>
      </w:del>
    </w:p>
    <w:p w:rsidR="00401024" w:rsidRPr="0020567E" w:rsidDel="00496E83" w:rsidRDefault="00401024" w:rsidP="003B4AE5">
      <w:pPr>
        <w:snapToGrid w:val="0"/>
        <w:spacing w:line="360" w:lineRule="exact"/>
        <w:ind w:firstLineChars="200" w:firstLine="420"/>
        <w:rPr>
          <w:del w:id="2814" w:author="高婷(拟稿)" w:date="2020-11-02T19:35:00Z"/>
          <w:rFonts w:ascii="宋体"/>
        </w:rPr>
      </w:pPr>
      <w:del w:id="2815" w:author="高婷(拟稿)" w:date="2020-11-02T19:35:00Z">
        <w:r w:rsidRPr="0020567E" w:rsidDel="00496E83">
          <w:rPr>
            <w:rFonts w:ascii="宋体" w:hAnsi="宋体" w:cs="宋体" w:hint="eastAsia"/>
          </w:rPr>
          <w:delText>（</w:delText>
        </w:r>
        <w:r w:rsidRPr="0020567E" w:rsidDel="00496E83">
          <w:rPr>
            <w:rFonts w:ascii="宋体" w:hAnsi="宋体" w:cs="宋体"/>
          </w:rPr>
          <w:delText>2</w:delText>
        </w:r>
        <w:r w:rsidRPr="0020567E" w:rsidDel="00496E83">
          <w:rPr>
            <w:rFonts w:ascii="宋体" w:hAnsi="宋体" w:cs="宋体" w:hint="eastAsia"/>
          </w:rPr>
          <w:delText>）各种社团组织、民办非企业单位和基金会，若经费来源清楚，则比照《企业登记注册类型与代码》确定；若经费来源不清楚的，应选填“</w:delText>
        </w:r>
        <w:r w:rsidRPr="0020567E" w:rsidDel="00496E83">
          <w:rPr>
            <w:rFonts w:ascii="宋体" w:hAnsi="宋体" w:cs="宋体"/>
          </w:rPr>
          <w:delText xml:space="preserve">190 </w:delText>
        </w:r>
        <w:r w:rsidRPr="0020567E" w:rsidDel="00496E83">
          <w:rPr>
            <w:rFonts w:ascii="宋体" w:hAnsi="宋体" w:cs="宋体" w:hint="eastAsia"/>
          </w:rPr>
          <w:delText>其他”。</w:delText>
        </w:r>
      </w:del>
    </w:p>
    <w:p w:rsidR="00401024" w:rsidRPr="0020567E" w:rsidDel="00496E83" w:rsidRDefault="00401024" w:rsidP="003B4AE5">
      <w:pPr>
        <w:snapToGrid w:val="0"/>
        <w:spacing w:line="360" w:lineRule="exact"/>
        <w:ind w:firstLineChars="200" w:firstLine="420"/>
        <w:rPr>
          <w:del w:id="2816" w:author="高婷(拟稿)" w:date="2020-11-02T19:35:00Z"/>
          <w:rFonts w:ascii="宋体" w:cs="宋体"/>
        </w:rPr>
      </w:pPr>
      <w:del w:id="2817" w:author="高婷(拟稿)" w:date="2020-11-02T19:35:00Z">
        <w:r w:rsidRPr="0020567E" w:rsidDel="00496E83">
          <w:rPr>
            <w:rFonts w:ascii="宋体" w:hAnsi="宋体" w:cs="宋体" w:hint="eastAsia"/>
          </w:rPr>
          <w:delText>（</w:delText>
        </w:r>
        <w:r w:rsidRPr="0020567E" w:rsidDel="00496E83">
          <w:rPr>
            <w:rFonts w:ascii="宋体" w:hAnsi="宋体" w:cs="宋体"/>
          </w:rPr>
          <w:delText>3</w:delText>
        </w:r>
        <w:r w:rsidRPr="0020567E" w:rsidDel="00496E83">
          <w:rPr>
            <w:rFonts w:ascii="宋体" w:hAnsi="宋体" w:cs="宋体" w:hint="eastAsia"/>
          </w:rPr>
          <w:delText>）社区（居委会）、村委会、农民专业合作社的登记注册类型应选填“</w:delText>
        </w:r>
        <w:r w:rsidRPr="0020567E" w:rsidDel="00496E83">
          <w:rPr>
            <w:rFonts w:ascii="宋体" w:hAnsi="宋体" w:cs="宋体"/>
          </w:rPr>
          <w:delText xml:space="preserve">190 </w:delText>
        </w:r>
        <w:r w:rsidRPr="0020567E" w:rsidDel="00496E83">
          <w:rPr>
            <w:rFonts w:ascii="宋体" w:hAnsi="宋体" w:cs="宋体" w:hint="eastAsia"/>
          </w:rPr>
          <w:delText>其他”。</w:delText>
        </w:r>
      </w:del>
    </w:p>
    <w:p w:rsidR="00401024" w:rsidRPr="0020567E" w:rsidDel="00496E83" w:rsidRDefault="00401024" w:rsidP="003B4AE5">
      <w:pPr>
        <w:snapToGrid w:val="0"/>
        <w:spacing w:line="360" w:lineRule="exact"/>
        <w:ind w:firstLineChars="200" w:firstLine="420"/>
        <w:rPr>
          <w:del w:id="2818" w:author="高婷(拟稿)" w:date="2020-11-02T19:35:00Z"/>
          <w:rFonts w:ascii="宋体"/>
        </w:rPr>
      </w:pPr>
      <w:del w:id="2819" w:author="高婷(拟稿)" w:date="2020-11-02T19:35:00Z">
        <w:r w:rsidRPr="0020567E" w:rsidDel="00496E83">
          <w:rPr>
            <w:rFonts w:ascii="宋体" w:hAnsi="宋体" w:cs="宋体" w:hint="eastAsia"/>
          </w:rPr>
          <w:delText>（</w:delText>
        </w:r>
        <w:r w:rsidRPr="0020567E" w:rsidDel="00496E83">
          <w:rPr>
            <w:rFonts w:ascii="宋体" w:hAnsi="宋体" w:cs="宋体"/>
          </w:rPr>
          <w:delText>4</w:delText>
        </w:r>
        <w:r w:rsidRPr="0020567E" w:rsidDel="00496E83">
          <w:rPr>
            <w:rFonts w:ascii="宋体" w:hAnsi="宋体" w:cs="宋体" w:hint="eastAsia"/>
          </w:rPr>
          <w:delText>）农村集体经济组织的登记注册类型应选填</w:delText>
        </w:r>
        <w:r w:rsidRPr="0020567E" w:rsidDel="00496E83">
          <w:rPr>
            <w:rFonts w:ascii="宋体" w:cs="宋体" w:hint="eastAsia"/>
          </w:rPr>
          <w:delText>“</w:delText>
        </w:r>
        <w:r w:rsidRPr="0020567E" w:rsidDel="00496E83">
          <w:rPr>
            <w:rFonts w:ascii="宋体" w:hAnsi="宋体" w:cs="宋体"/>
          </w:rPr>
          <w:delText>120</w:delText>
        </w:r>
        <w:r w:rsidRPr="0020567E" w:rsidDel="00496E83">
          <w:rPr>
            <w:rFonts w:ascii="宋体" w:hAnsi="宋体" w:cs="宋体" w:hint="eastAsia"/>
          </w:rPr>
          <w:delText>集体</w:delText>
        </w:r>
        <w:r w:rsidRPr="0020567E" w:rsidDel="00496E83">
          <w:rPr>
            <w:rFonts w:ascii="宋体" w:cs="宋体" w:hint="eastAsia"/>
          </w:rPr>
          <w:delText>”</w:delText>
        </w:r>
        <w:r w:rsidRPr="0020567E" w:rsidDel="00496E83">
          <w:rPr>
            <w:rFonts w:ascii="宋体" w:hAnsi="宋体" w:cs="宋体" w:hint="eastAsia"/>
          </w:rPr>
          <w:delText>。</w:delText>
        </w:r>
      </w:del>
    </w:p>
    <w:p w:rsidR="00401024" w:rsidRPr="0020567E" w:rsidDel="00496E83" w:rsidRDefault="00401024" w:rsidP="003B4AE5">
      <w:pPr>
        <w:snapToGrid w:val="0"/>
        <w:spacing w:line="360" w:lineRule="exact"/>
        <w:ind w:firstLineChars="200" w:firstLine="420"/>
        <w:rPr>
          <w:del w:id="2820" w:author="高婷(拟稿)" w:date="2020-11-02T19:35:00Z"/>
          <w:rFonts w:ascii="宋体"/>
        </w:rPr>
      </w:pPr>
      <w:del w:id="2821" w:author="高婷(拟稿)" w:date="2020-11-02T19:35:00Z">
        <w:r w:rsidRPr="0020567E" w:rsidDel="00496E83">
          <w:rPr>
            <w:rFonts w:ascii="宋体" w:hAnsi="宋体" w:cs="宋体" w:hint="eastAsia"/>
          </w:rPr>
          <w:delText>（</w:delText>
        </w:r>
        <w:r w:rsidRPr="0020567E" w:rsidDel="00496E83">
          <w:rPr>
            <w:rFonts w:ascii="宋体" w:hAnsi="宋体" w:cs="宋体"/>
          </w:rPr>
          <w:delText>5</w:delText>
        </w:r>
        <w:r w:rsidRPr="0020567E" w:rsidDel="00496E83">
          <w:rPr>
            <w:rFonts w:ascii="宋体" w:hAnsi="宋体" w:cs="宋体" w:hint="eastAsia"/>
          </w:rPr>
          <w:delText>）如单位登记注册类型改变，但未重新办理变更登记，应按原登记注册类型填写。</w:delText>
        </w:r>
      </w:del>
    </w:p>
    <w:p w:rsidR="00401024" w:rsidRPr="0020567E" w:rsidDel="00496E83" w:rsidRDefault="00401024" w:rsidP="003B4AE5">
      <w:pPr>
        <w:snapToGrid w:val="0"/>
        <w:spacing w:line="360" w:lineRule="exact"/>
        <w:ind w:firstLineChars="200" w:firstLine="420"/>
        <w:rPr>
          <w:del w:id="2822" w:author="高婷(拟稿)" w:date="2020-11-02T19:35:00Z"/>
          <w:rFonts w:ascii="宋体"/>
          <w:szCs w:val="21"/>
        </w:rPr>
      </w:pPr>
      <w:del w:id="2823" w:author="高婷(拟稿)" w:date="2020-11-02T19:35:00Z">
        <w:r w:rsidRPr="0020567E" w:rsidDel="00496E83">
          <w:rPr>
            <w:rFonts w:ascii="黑体" w:eastAsia="黑体" w:hAnsi="宋体" w:hint="eastAsia"/>
            <w:szCs w:val="21"/>
          </w:rPr>
          <w:delText>港澳台商投资情况</w:delText>
        </w:r>
        <w:r w:rsidR="009F5DCA" w:rsidDel="00496E83">
          <w:rPr>
            <w:rFonts w:ascii="宋体" w:hint="eastAsia"/>
            <w:szCs w:val="21"/>
          </w:rPr>
          <w:delText xml:space="preserve">  </w:delText>
        </w:r>
        <w:r w:rsidRPr="0020567E" w:rsidDel="00496E83">
          <w:rPr>
            <w:rFonts w:ascii="宋体" w:hAnsi="宋体" w:hint="eastAsia"/>
            <w:szCs w:val="21"/>
          </w:rPr>
          <w:delText>限全部港澳台商投资企业填写。港商投资、澳商投资和台商投资分别指香港地区、澳门地区和台湾地区投资者依照相关法律规定在中国内地进行各种直接投资的形式。</w:delText>
        </w:r>
      </w:del>
    </w:p>
    <w:p w:rsidR="00401024" w:rsidRPr="0020567E" w:rsidDel="00496E83" w:rsidRDefault="00401024" w:rsidP="003B4AE5">
      <w:pPr>
        <w:snapToGrid w:val="0"/>
        <w:spacing w:line="360" w:lineRule="exact"/>
        <w:ind w:firstLineChars="200" w:firstLine="420"/>
        <w:rPr>
          <w:del w:id="2824" w:author="高婷(拟稿)" w:date="2020-11-02T19:35:00Z"/>
          <w:rFonts w:ascii="宋体"/>
          <w:szCs w:val="21"/>
        </w:rPr>
      </w:pPr>
      <w:del w:id="2825" w:author="高婷(拟稿)" w:date="2020-11-02T19:35:00Z">
        <w:r w:rsidRPr="0020567E" w:rsidDel="00496E83">
          <w:rPr>
            <w:rFonts w:ascii="黑体" w:eastAsia="黑体" w:hint="eastAsia"/>
            <w:szCs w:val="21"/>
          </w:rPr>
          <w:delText>企业控股情况</w:delText>
        </w:r>
        <w:r w:rsidRPr="0020567E" w:rsidDel="00496E83">
          <w:rPr>
            <w:rFonts w:ascii="黑体" w:eastAsia="黑体"/>
            <w:szCs w:val="21"/>
          </w:rPr>
          <w:delText xml:space="preserve">  </w:delText>
        </w:r>
        <w:r w:rsidRPr="0020567E" w:rsidDel="00496E83">
          <w:rPr>
            <w:rFonts w:ascii="宋体" w:hAnsi="宋体" w:hint="eastAsia"/>
            <w:szCs w:val="21"/>
          </w:rPr>
          <w:delText>根据企业实收资本中某种经济成分的出资人的实际投资情况，或出资人对企业资产的实际控制、支配程度进行分类。具体分为国有控股、集体控股、私人控股、港澳台商控股、外商控股和其他六类。本项限企业法人填写。</w:delText>
        </w:r>
      </w:del>
    </w:p>
    <w:p w:rsidR="00401024" w:rsidRPr="0020567E" w:rsidDel="00496E83" w:rsidRDefault="00401024" w:rsidP="003B4AE5">
      <w:pPr>
        <w:snapToGrid w:val="0"/>
        <w:spacing w:line="360" w:lineRule="exact"/>
        <w:ind w:firstLineChars="200" w:firstLine="420"/>
        <w:rPr>
          <w:del w:id="2826" w:author="高婷(拟稿)" w:date="2020-11-02T19:35:00Z"/>
          <w:rFonts w:ascii="宋体"/>
          <w:szCs w:val="21"/>
        </w:rPr>
      </w:pPr>
      <w:del w:id="2827" w:author="高婷(拟稿)" w:date="2020-11-02T19:35:00Z">
        <w:r w:rsidRPr="0020567E" w:rsidDel="00496E83">
          <w:rPr>
            <w:rFonts w:ascii="宋体" w:hAnsi="宋体"/>
            <w:szCs w:val="21"/>
          </w:rPr>
          <w:delText>1.</w:delText>
        </w:r>
        <w:r w:rsidRPr="0020567E" w:rsidDel="00496E83">
          <w:rPr>
            <w:rFonts w:ascii="宋体" w:hAnsi="宋体" w:hint="eastAsia"/>
            <w:szCs w:val="21"/>
          </w:rPr>
          <w:delText>国有控股：包括：（</w:delText>
        </w:r>
        <w:r w:rsidRPr="0020567E" w:rsidDel="00496E83">
          <w:rPr>
            <w:rFonts w:ascii="宋体" w:hAnsi="宋体"/>
            <w:szCs w:val="21"/>
          </w:rPr>
          <w:delText>1</w:delText>
        </w:r>
        <w:r w:rsidRPr="0020567E" w:rsidDel="00496E83">
          <w:rPr>
            <w:rFonts w:ascii="宋体" w:hAnsi="宋体" w:hint="eastAsia"/>
            <w:szCs w:val="21"/>
          </w:rPr>
          <w:delText>）在企业的全部实收资本中，国有经济成分的出资人拥有的实收资本（股本）所占企业全部实收资本（股本）的比例大于</w:delText>
        </w:r>
        <w:r w:rsidRPr="0020567E" w:rsidDel="00496E83">
          <w:rPr>
            <w:rFonts w:ascii="宋体" w:hAnsi="宋体"/>
            <w:szCs w:val="21"/>
          </w:rPr>
          <w:delText>50%</w:delText>
        </w:r>
        <w:r w:rsidRPr="0020567E" w:rsidDel="00496E83">
          <w:rPr>
            <w:rFonts w:ascii="宋体" w:hAnsi="宋体" w:hint="eastAsia"/>
            <w:szCs w:val="21"/>
          </w:rPr>
          <w:delText>的国有绝对控股。（</w:delText>
        </w:r>
        <w:r w:rsidRPr="0020567E" w:rsidDel="00496E83">
          <w:rPr>
            <w:rFonts w:ascii="宋体" w:hAnsi="宋体"/>
            <w:szCs w:val="21"/>
          </w:rPr>
          <w:delText>2</w:delText>
        </w:r>
        <w:r w:rsidRPr="0020567E" w:rsidDel="00496E83">
          <w:rPr>
            <w:rFonts w:ascii="宋体" w:hAnsi="宋体" w:hint="eastAsia"/>
            <w:szCs w:val="21"/>
          </w:rPr>
          <w:delText>）在企业的全部实收资本中，国有经济成分的出资人拥有的实收资本（股本）所占比例虽未大于</w:delText>
        </w:r>
        <w:r w:rsidRPr="0020567E" w:rsidDel="00496E83">
          <w:rPr>
            <w:rFonts w:ascii="宋体" w:hAnsi="宋体"/>
            <w:szCs w:val="21"/>
          </w:rPr>
          <w:delText>50%</w:delText>
        </w:r>
        <w:r w:rsidRPr="0020567E" w:rsidDel="00496E83">
          <w:rPr>
            <w:rFonts w:ascii="宋体" w:hAnsi="宋体" w:hint="eastAsia"/>
            <w:szCs w:val="21"/>
          </w:rPr>
          <w:delText>，但相对大于其他任何一方经济成分的出资人所占比例的国有相对控股；或者虽不大于其他经济成分，但根据协议规定拥有企业实际控制权的国有协议控股。</w:delText>
        </w:r>
      </w:del>
    </w:p>
    <w:p w:rsidR="00401024" w:rsidRPr="0020567E" w:rsidDel="00496E83" w:rsidRDefault="00401024" w:rsidP="003B4AE5">
      <w:pPr>
        <w:snapToGrid w:val="0"/>
        <w:spacing w:line="360" w:lineRule="exact"/>
        <w:ind w:firstLineChars="200" w:firstLine="420"/>
        <w:rPr>
          <w:del w:id="2828" w:author="高婷(拟稿)" w:date="2020-11-02T19:35:00Z"/>
          <w:rFonts w:ascii="宋体"/>
          <w:szCs w:val="21"/>
        </w:rPr>
      </w:pPr>
      <w:del w:id="2829" w:author="高婷(拟稿)" w:date="2020-11-02T19:35:00Z">
        <w:r w:rsidRPr="0020567E" w:rsidDel="00496E83">
          <w:rPr>
            <w:rFonts w:ascii="宋体" w:hAnsi="宋体" w:hint="eastAsia"/>
            <w:szCs w:val="21"/>
          </w:rPr>
          <w:delText>投资双方各占</w:delText>
        </w:r>
        <w:r w:rsidRPr="0020567E" w:rsidDel="00496E83">
          <w:rPr>
            <w:rFonts w:ascii="宋体" w:hAnsi="宋体"/>
            <w:szCs w:val="21"/>
          </w:rPr>
          <w:delText>50%</w:delText>
        </w:r>
        <w:r w:rsidRPr="0020567E" w:rsidDel="00496E83">
          <w:rPr>
            <w:rFonts w:ascii="宋体" w:hAnsi="宋体" w:hint="eastAsia"/>
            <w:szCs w:val="21"/>
          </w:rPr>
          <w:delText>，且未明确由谁绝对控股的企业，若其中一方为国有经济成分的，一律按国有控股处理。</w:delText>
        </w:r>
      </w:del>
    </w:p>
    <w:p w:rsidR="00401024" w:rsidRPr="0020567E" w:rsidDel="00496E83" w:rsidRDefault="00401024" w:rsidP="003B4AE5">
      <w:pPr>
        <w:snapToGrid w:val="0"/>
        <w:spacing w:line="360" w:lineRule="exact"/>
        <w:ind w:firstLineChars="200" w:firstLine="420"/>
        <w:rPr>
          <w:del w:id="2830" w:author="高婷(拟稿)" w:date="2020-11-02T19:35:00Z"/>
          <w:rFonts w:ascii="宋体"/>
          <w:szCs w:val="21"/>
        </w:rPr>
      </w:pPr>
      <w:del w:id="2831" w:author="高婷(拟稿)" w:date="2020-11-02T19:35:00Z">
        <w:r w:rsidRPr="0020567E" w:rsidDel="00496E83">
          <w:rPr>
            <w:rFonts w:ascii="宋体" w:hAnsi="宋体"/>
            <w:szCs w:val="21"/>
          </w:rPr>
          <w:delText>2.</w:delText>
        </w:r>
        <w:r w:rsidRPr="0020567E" w:rsidDel="00496E83">
          <w:rPr>
            <w:rFonts w:ascii="宋体" w:hAnsi="宋体" w:hint="eastAsia"/>
            <w:szCs w:val="21"/>
          </w:rPr>
          <w:delText>集体控股：包括：（</w:delText>
        </w:r>
        <w:r w:rsidRPr="0020567E" w:rsidDel="00496E83">
          <w:rPr>
            <w:rFonts w:ascii="宋体" w:hAnsi="宋体"/>
            <w:szCs w:val="21"/>
          </w:rPr>
          <w:delText>1</w:delText>
        </w:r>
        <w:r w:rsidRPr="0020567E" w:rsidDel="00496E83">
          <w:rPr>
            <w:rFonts w:ascii="宋体" w:hAnsi="宋体" w:hint="eastAsia"/>
            <w:szCs w:val="21"/>
          </w:rPr>
          <w:delText>）在企业的全部实收资本中，集体经济成分的出资人拥有的实收资本（股本）所占企业全部实收资本（股本）的比例大于</w:delText>
        </w:r>
        <w:r w:rsidRPr="0020567E" w:rsidDel="00496E83">
          <w:rPr>
            <w:rFonts w:ascii="宋体" w:hAnsi="宋体"/>
            <w:szCs w:val="21"/>
          </w:rPr>
          <w:delText>50%</w:delText>
        </w:r>
        <w:r w:rsidRPr="0020567E" w:rsidDel="00496E83">
          <w:rPr>
            <w:rFonts w:ascii="宋体" w:hAnsi="宋体" w:hint="eastAsia"/>
            <w:szCs w:val="21"/>
          </w:rPr>
          <w:delText>的集体绝对控股。（</w:delText>
        </w:r>
        <w:r w:rsidRPr="0020567E" w:rsidDel="00496E83">
          <w:rPr>
            <w:rFonts w:ascii="宋体" w:hAnsi="宋体"/>
            <w:szCs w:val="21"/>
          </w:rPr>
          <w:delText>2</w:delText>
        </w:r>
        <w:r w:rsidRPr="0020567E" w:rsidDel="00496E83">
          <w:rPr>
            <w:rFonts w:ascii="宋体" w:hAnsi="宋体" w:hint="eastAsia"/>
            <w:szCs w:val="21"/>
          </w:rPr>
          <w:delText>）在企业的全部实收资本中，集体经济成分的出资人拥有的实收资本（股本）所占比例虽未大于</w:delText>
        </w:r>
        <w:r w:rsidRPr="0020567E" w:rsidDel="00496E83">
          <w:rPr>
            <w:rFonts w:ascii="宋体" w:hAnsi="宋体"/>
            <w:szCs w:val="21"/>
          </w:rPr>
          <w:delText>50%</w:delText>
        </w:r>
        <w:r w:rsidRPr="0020567E" w:rsidDel="00496E83">
          <w:rPr>
            <w:rFonts w:ascii="宋体" w:hAnsi="宋体" w:hint="eastAsia"/>
            <w:szCs w:val="21"/>
          </w:rPr>
          <w:delText>，但相对大于其他任何一方经济成分的出资人所占比例的集体相对控股；或者虽不大于其他经济成分，但根据协议规定拥有企业实际控制权的集体协议控股。</w:delText>
        </w:r>
      </w:del>
    </w:p>
    <w:p w:rsidR="00401024" w:rsidRPr="0020567E" w:rsidDel="00496E83" w:rsidRDefault="00401024" w:rsidP="003B4AE5">
      <w:pPr>
        <w:snapToGrid w:val="0"/>
        <w:spacing w:line="360" w:lineRule="exact"/>
        <w:ind w:firstLineChars="200" w:firstLine="420"/>
        <w:rPr>
          <w:del w:id="2832" w:author="高婷(拟稿)" w:date="2020-11-02T19:35:00Z"/>
          <w:rFonts w:ascii="宋体"/>
          <w:szCs w:val="21"/>
        </w:rPr>
      </w:pPr>
      <w:del w:id="2833" w:author="高婷(拟稿)" w:date="2020-11-02T19:35:00Z">
        <w:r w:rsidRPr="0020567E" w:rsidDel="00496E83">
          <w:rPr>
            <w:rFonts w:ascii="宋体" w:hAnsi="宋体"/>
            <w:szCs w:val="21"/>
          </w:rPr>
          <w:delText>3.</w:delText>
        </w:r>
        <w:r w:rsidRPr="0020567E" w:rsidDel="00496E83">
          <w:rPr>
            <w:rFonts w:ascii="宋体" w:hAnsi="宋体" w:hint="eastAsia"/>
            <w:szCs w:val="21"/>
          </w:rPr>
          <w:delText>私人控股：包括：（</w:delText>
        </w:r>
        <w:r w:rsidRPr="0020567E" w:rsidDel="00496E83">
          <w:rPr>
            <w:rFonts w:ascii="宋体" w:hAnsi="宋体"/>
            <w:szCs w:val="21"/>
          </w:rPr>
          <w:delText>1</w:delText>
        </w:r>
        <w:r w:rsidRPr="0020567E" w:rsidDel="00496E83">
          <w:rPr>
            <w:rFonts w:ascii="宋体" w:hAnsi="宋体" w:hint="eastAsia"/>
            <w:szCs w:val="21"/>
          </w:rPr>
          <w:delText>）在企业的全部实收资本中，私人经济成分的出资人拥有的实收资本（股本）所占企业全部实收资本（股本）的比例大于</w:delText>
        </w:r>
        <w:r w:rsidRPr="0020567E" w:rsidDel="00496E83">
          <w:rPr>
            <w:rFonts w:ascii="宋体" w:hAnsi="宋体"/>
            <w:szCs w:val="21"/>
          </w:rPr>
          <w:delText>50%</w:delText>
        </w:r>
        <w:r w:rsidRPr="0020567E" w:rsidDel="00496E83">
          <w:rPr>
            <w:rFonts w:ascii="宋体" w:hAnsi="宋体" w:hint="eastAsia"/>
            <w:szCs w:val="21"/>
          </w:rPr>
          <w:delText>的私人绝对控股。（</w:delText>
        </w:r>
        <w:r w:rsidRPr="0020567E" w:rsidDel="00496E83">
          <w:rPr>
            <w:rFonts w:ascii="宋体" w:hAnsi="宋体"/>
            <w:szCs w:val="21"/>
          </w:rPr>
          <w:delText>2</w:delText>
        </w:r>
        <w:r w:rsidRPr="0020567E" w:rsidDel="00496E83">
          <w:rPr>
            <w:rFonts w:ascii="宋体" w:hAnsi="宋体" w:hint="eastAsia"/>
            <w:szCs w:val="21"/>
          </w:rPr>
          <w:delText>）在企业的全部实收资本中，私人经济成分的出资人拥有的实收资本（股本）所占比例虽未大于</w:delText>
        </w:r>
        <w:r w:rsidRPr="0020567E" w:rsidDel="00496E83">
          <w:rPr>
            <w:rFonts w:ascii="宋体" w:hAnsi="宋体"/>
            <w:szCs w:val="21"/>
          </w:rPr>
          <w:delText>50%</w:delText>
        </w:r>
        <w:r w:rsidRPr="0020567E" w:rsidDel="00496E83">
          <w:rPr>
            <w:rFonts w:ascii="宋体" w:hAnsi="宋体" w:hint="eastAsia"/>
            <w:szCs w:val="21"/>
          </w:rPr>
          <w:delText>，但相对大于其他任何一方经济成分的出资人所占比例的私人相对控股；或者虽不大于其他经济成分，但根据协议规定拥有企业实际控制权的私人协议控股。</w:delText>
        </w:r>
      </w:del>
    </w:p>
    <w:p w:rsidR="00401024" w:rsidRPr="0020567E" w:rsidDel="00496E83" w:rsidRDefault="00401024" w:rsidP="003B4AE5">
      <w:pPr>
        <w:snapToGrid w:val="0"/>
        <w:spacing w:line="360" w:lineRule="exact"/>
        <w:ind w:firstLineChars="200" w:firstLine="420"/>
        <w:rPr>
          <w:del w:id="2834" w:author="高婷(拟稿)" w:date="2020-11-02T19:35:00Z"/>
          <w:rFonts w:ascii="宋体"/>
          <w:szCs w:val="21"/>
        </w:rPr>
      </w:pPr>
      <w:del w:id="2835" w:author="高婷(拟稿)" w:date="2020-11-02T19:35:00Z">
        <w:r w:rsidRPr="0020567E" w:rsidDel="00496E83">
          <w:rPr>
            <w:rFonts w:ascii="宋体" w:hAnsi="宋体"/>
            <w:szCs w:val="21"/>
          </w:rPr>
          <w:delText>4.</w:delText>
        </w:r>
        <w:r w:rsidRPr="0020567E" w:rsidDel="00496E83">
          <w:rPr>
            <w:rFonts w:ascii="宋体" w:hAnsi="宋体" w:hint="eastAsia"/>
            <w:szCs w:val="21"/>
          </w:rPr>
          <w:delText>港澳台商控股：包括：（</w:delText>
        </w:r>
        <w:r w:rsidRPr="0020567E" w:rsidDel="00496E83">
          <w:rPr>
            <w:rFonts w:ascii="宋体" w:hAnsi="宋体"/>
            <w:szCs w:val="21"/>
          </w:rPr>
          <w:delText>1</w:delText>
        </w:r>
        <w:r w:rsidRPr="0020567E" w:rsidDel="00496E83">
          <w:rPr>
            <w:rFonts w:ascii="宋体" w:hAnsi="宋体" w:hint="eastAsia"/>
            <w:szCs w:val="21"/>
          </w:rPr>
          <w:delText>）在企业的全部实收资本中，港澳台商经济成分的出资人拥有的实收资本（股本）所占企业全部实收资本（股本）的比例大于</w:delText>
        </w:r>
        <w:r w:rsidRPr="0020567E" w:rsidDel="00496E83">
          <w:rPr>
            <w:rFonts w:ascii="宋体" w:hAnsi="宋体"/>
            <w:szCs w:val="21"/>
          </w:rPr>
          <w:delText>50%</w:delText>
        </w:r>
        <w:r w:rsidRPr="0020567E" w:rsidDel="00496E83">
          <w:rPr>
            <w:rFonts w:ascii="宋体" w:hAnsi="宋体" w:hint="eastAsia"/>
            <w:szCs w:val="21"/>
          </w:rPr>
          <w:delText>的港澳台商绝对控股。（</w:delText>
        </w:r>
        <w:r w:rsidRPr="0020567E" w:rsidDel="00496E83">
          <w:rPr>
            <w:rFonts w:ascii="宋体" w:hAnsi="宋体"/>
            <w:szCs w:val="21"/>
          </w:rPr>
          <w:delText>2</w:delText>
        </w:r>
        <w:r w:rsidRPr="0020567E" w:rsidDel="00496E83">
          <w:rPr>
            <w:rFonts w:ascii="宋体" w:hAnsi="宋体" w:hint="eastAsia"/>
            <w:szCs w:val="21"/>
          </w:rPr>
          <w:delText>）在企业的全部实收资本中，港澳台商经济成分的出资人拥有的实收资本（股本）所占比例虽未大于</w:delText>
        </w:r>
        <w:r w:rsidRPr="0020567E" w:rsidDel="00496E83">
          <w:rPr>
            <w:rFonts w:ascii="宋体" w:hAnsi="宋体"/>
            <w:szCs w:val="21"/>
          </w:rPr>
          <w:delText>50%</w:delText>
        </w:r>
        <w:r w:rsidRPr="0020567E" w:rsidDel="00496E83">
          <w:rPr>
            <w:rFonts w:ascii="宋体" w:hAnsi="宋体" w:hint="eastAsia"/>
            <w:szCs w:val="21"/>
          </w:rPr>
          <w:delText>，但相对大于其他任何一方经济成分的出资人所占比例的港澳台商相对控股；或者虽不大于其他经济成分，但根据协议规定拥有企业实际控制权的港澳台商协议控股。</w:delText>
        </w:r>
      </w:del>
    </w:p>
    <w:p w:rsidR="00401024" w:rsidRPr="0020567E" w:rsidDel="00496E83" w:rsidRDefault="00401024" w:rsidP="003B4AE5">
      <w:pPr>
        <w:snapToGrid w:val="0"/>
        <w:spacing w:line="360" w:lineRule="exact"/>
        <w:ind w:firstLineChars="200" w:firstLine="420"/>
        <w:rPr>
          <w:del w:id="2836" w:author="高婷(拟稿)" w:date="2020-11-02T19:35:00Z"/>
          <w:rFonts w:ascii="宋体"/>
          <w:szCs w:val="21"/>
        </w:rPr>
      </w:pPr>
      <w:del w:id="2837" w:author="高婷(拟稿)" w:date="2020-11-02T19:35:00Z">
        <w:r w:rsidRPr="0020567E" w:rsidDel="00496E83">
          <w:rPr>
            <w:rFonts w:ascii="宋体" w:hAnsi="宋体"/>
            <w:szCs w:val="21"/>
          </w:rPr>
          <w:delText>5.</w:delText>
        </w:r>
        <w:r w:rsidRPr="0020567E" w:rsidDel="00496E83">
          <w:rPr>
            <w:rFonts w:ascii="宋体" w:hAnsi="宋体" w:hint="eastAsia"/>
            <w:szCs w:val="21"/>
          </w:rPr>
          <w:delText>外商控股：包括：（</w:delText>
        </w:r>
        <w:r w:rsidRPr="0020567E" w:rsidDel="00496E83">
          <w:rPr>
            <w:rFonts w:ascii="宋体" w:hAnsi="宋体"/>
            <w:szCs w:val="21"/>
          </w:rPr>
          <w:delText>1</w:delText>
        </w:r>
        <w:r w:rsidRPr="0020567E" w:rsidDel="00496E83">
          <w:rPr>
            <w:rFonts w:ascii="宋体" w:hAnsi="宋体" w:hint="eastAsia"/>
            <w:szCs w:val="21"/>
          </w:rPr>
          <w:delText>）在企业的全部实收资本中，外商经济成分的出资人拥有的实收资本（股本）所占企业全部实收资本（股本）的比例大于</w:delText>
        </w:r>
        <w:r w:rsidRPr="0020567E" w:rsidDel="00496E83">
          <w:rPr>
            <w:rFonts w:ascii="宋体" w:hAnsi="宋体"/>
            <w:szCs w:val="21"/>
          </w:rPr>
          <w:delText>50%</w:delText>
        </w:r>
        <w:r w:rsidRPr="0020567E" w:rsidDel="00496E83">
          <w:rPr>
            <w:rFonts w:ascii="宋体" w:hAnsi="宋体" w:hint="eastAsia"/>
            <w:szCs w:val="21"/>
          </w:rPr>
          <w:delText>的外商绝对控股。（</w:delText>
        </w:r>
        <w:r w:rsidRPr="0020567E" w:rsidDel="00496E83">
          <w:rPr>
            <w:rFonts w:ascii="宋体" w:hAnsi="宋体"/>
            <w:szCs w:val="21"/>
          </w:rPr>
          <w:delText>2</w:delText>
        </w:r>
        <w:r w:rsidRPr="0020567E" w:rsidDel="00496E83">
          <w:rPr>
            <w:rFonts w:ascii="宋体" w:hAnsi="宋体" w:hint="eastAsia"/>
            <w:szCs w:val="21"/>
          </w:rPr>
          <w:delText>）在企业的全部实收资本中，外商经济成分的出资人拥有的实收资本（股本）所占比例虽未大于</w:delText>
        </w:r>
        <w:r w:rsidRPr="0020567E" w:rsidDel="00496E83">
          <w:rPr>
            <w:rFonts w:ascii="宋体" w:hAnsi="宋体"/>
            <w:szCs w:val="21"/>
          </w:rPr>
          <w:delText>50%</w:delText>
        </w:r>
        <w:r w:rsidRPr="0020567E" w:rsidDel="00496E83">
          <w:rPr>
            <w:rFonts w:ascii="宋体" w:hAnsi="宋体" w:hint="eastAsia"/>
            <w:szCs w:val="21"/>
          </w:rPr>
          <w:delText>，但相对大于其他任何一方经济成分的出资人所占比例的外商相对控股；或者虽不大于其他经济成分，但根据协议规定拥有企业实际控制权的外商协议控股。</w:delText>
        </w:r>
      </w:del>
    </w:p>
    <w:p w:rsidR="00401024" w:rsidRPr="0020567E" w:rsidDel="00496E83" w:rsidRDefault="00466D96" w:rsidP="003B4AE5">
      <w:pPr>
        <w:snapToGrid w:val="0"/>
        <w:spacing w:line="360" w:lineRule="exact"/>
        <w:ind w:firstLineChars="200" w:firstLine="420"/>
        <w:rPr>
          <w:del w:id="2838" w:author="高婷(拟稿)" w:date="2020-11-02T19:35:00Z"/>
          <w:rFonts w:ascii="宋体"/>
          <w:szCs w:val="21"/>
        </w:rPr>
      </w:pPr>
      <w:del w:id="2839" w:author="高婷(拟稿)" w:date="2020-11-02T19:35:00Z">
        <w:r w:rsidDel="00496E83">
          <w:rPr>
            <w:rFonts w:ascii="宋体" w:hAnsi="宋体" w:hint="eastAsia"/>
            <w:szCs w:val="21"/>
          </w:rPr>
          <w:delText>6</w:delText>
        </w:r>
        <w:r w:rsidR="00401024" w:rsidRPr="0020567E" w:rsidDel="00496E83">
          <w:rPr>
            <w:rFonts w:ascii="宋体" w:hAnsi="宋体"/>
            <w:szCs w:val="21"/>
          </w:rPr>
          <w:delText>.</w:delText>
        </w:r>
        <w:r w:rsidR="00401024" w:rsidRPr="0020567E" w:rsidDel="00496E83">
          <w:rPr>
            <w:rFonts w:ascii="宋体" w:hAnsi="宋体" w:hint="eastAsia"/>
            <w:szCs w:val="21"/>
          </w:rPr>
          <w:delText>其他：除上述五类以外的企业控股情况。</w:delText>
        </w:r>
      </w:del>
    </w:p>
    <w:p w:rsidR="00401024" w:rsidRPr="0020567E" w:rsidDel="00496E83" w:rsidRDefault="00401024" w:rsidP="003B4AE5">
      <w:pPr>
        <w:snapToGrid w:val="0"/>
        <w:spacing w:line="360" w:lineRule="exact"/>
        <w:ind w:firstLineChars="200" w:firstLine="420"/>
        <w:rPr>
          <w:del w:id="2840" w:author="高婷(拟稿)" w:date="2020-11-02T19:35:00Z"/>
          <w:rFonts w:ascii="宋体"/>
          <w:szCs w:val="21"/>
        </w:rPr>
      </w:pPr>
      <w:del w:id="2841" w:author="高婷(拟稿)" w:date="2020-11-02T19:35:00Z">
        <w:r w:rsidRPr="0020567E" w:rsidDel="00496E83">
          <w:rPr>
            <w:rFonts w:ascii="黑体" w:eastAsia="黑体" w:hint="eastAsia"/>
            <w:szCs w:val="21"/>
          </w:rPr>
          <w:delText>隶属关系</w:delText>
        </w:r>
        <w:r w:rsidRPr="0020567E" w:rsidDel="00496E83">
          <w:rPr>
            <w:rFonts w:ascii="黑体" w:eastAsia="黑体"/>
            <w:szCs w:val="21"/>
          </w:rPr>
          <w:delText xml:space="preserve"> </w:delText>
        </w:r>
        <w:r w:rsidRPr="0020567E" w:rsidDel="00496E83">
          <w:rPr>
            <w:rFonts w:ascii="仿宋_GB2312" w:eastAsia="仿宋_GB2312" w:hAnsi="宋体"/>
            <w:szCs w:val="21"/>
          </w:rPr>
          <w:delText xml:space="preserve"> </w:delText>
        </w:r>
        <w:r w:rsidRPr="0020567E" w:rsidDel="00496E83">
          <w:rPr>
            <w:rFonts w:ascii="宋体" w:hAnsi="宋体" w:hint="eastAsia"/>
            <w:szCs w:val="21"/>
          </w:rPr>
          <w:delText>指本单位隶属于哪一级行政管理单位。分为：中央、地方和其他。中央与地方双重领导的单位，以领导为主的一方来划分中央属或地方属。</w:delText>
        </w:r>
      </w:del>
    </w:p>
    <w:p w:rsidR="00401024" w:rsidRPr="0020567E" w:rsidDel="00496E83" w:rsidRDefault="00401024" w:rsidP="003B4AE5">
      <w:pPr>
        <w:snapToGrid w:val="0"/>
        <w:spacing w:line="360" w:lineRule="exact"/>
        <w:ind w:firstLineChars="200" w:firstLine="420"/>
        <w:rPr>
          <w:del w:id="2842" w:author="高婷(拟稿)" w:date="2020-11-02T19:35:00Z"/>
          <w:rFonts w:ascii="宋体"/>
          <w:szCs w:val="21"/>
        </w:rPr>
      </w:pPr>
      <w:del w:id="2843" w:author="高婷(拟稿)" w:date="2020-11-02T19:35:00Z">
        <w:r w:rsidRPr="0020567E" w:rsidDel="00496E83">
          <w:rPr>
            <w:rFonts w:ascii="黑体" w:eastAsia="黑体" w:hint="eastAsia"/>
            <w:szCs w:val="21"/>
          </w:rPr>
          <w:delText>运营状态</w:delText>
        </w:r>
        <w:r w:rsidRPr="0020567E" w:rsidDel="00496E83">
          <w:rPr>
            <w:rFonts w:ascii="仿宋_GB2312" w:eastAsia="仿宋_GB2312" w:hAnsi="宋体"/>
            <w:bCs/>
            <w:szCs w:val="21"/>
          </w:rPr>
          <w:delText xml:space="preserve">  </w:delText>
        </w:r>
        <w:r w:rsidRPr="0020567E" w:rsidDel="00496E83">
          <w:rPr>
            <w:rFonts w:ascii="宋体" w:hAnsi="宋体" w:hint="eastAsia"/>
            <w:szCs w:val="21"/>
          </w:rPr>
          <w:delText>指企业（单位）的经济活动状态。所有单位均填写本项。</w:delText>
        </w:r>
      </w:del>
    </w:p>
    <w:p w:rsidR="00401024" w:rsidRPr="0020567E" w:rsidDel="00496E83" w:rsidRDefault="00401024" w:rsidP="003B4AE5">
      <w:pPr>
        <w:snapToGrid w:val="0"/>
        <w:spacing w:line="360" w:lineRule="exact"/>
        <w:ind w:firstLineChars="200" w:firstLine="420"/>
        <w:rPr>
          <w:del w:id="2844" w:author="高婷(拟稿)" w:date="2020-11-02T19:35:00Z"/>
          <w:rFonts w:ascii="宋体"/>
          <w:szCs w:val="21"/>
        </w:rPr>
      </w:pPr>
      <w:del w:id="2845" w:author="高婷(拟稿)" w:date="2020-11-02T19:35:00Z">
        <w:r w:rsidRPr="0020567E" w:rsidDel="00496E83">
          <w:rPr>
            <w:rFonts w:ascii="宋体" w:hAnsi="宋体"/>
            <w:szCs w:val="21"/>
          </w:rPr>
          <w:delText>1.</w:delText>
        </w:r>
        <w:r w:rsidRPr="0020567E" w:rsidDel="00496E83">
          <w:rPr>
            <w:rFonts w:ascii="宋体" w:hAnsi="宋体" w:hint="eastAsia"/>
            <w:szCs w:val="21"/>
          </w:rPr>
          <w:delText>正常运营：指正常运转的单位，全年正常开业的企业（单位）和季节性生产开工三个月以上的企业（单位）。包括部分投产的新建企业（单位），临时性停产和季节性停产的企业（单位）。</w:delText>
        </w:r>
      </w:del>
    </w:p>
    <w:p w:rsidR="00401024" w:rsidRPr="0020567E" w:rsidDel="00496E83" w:rsidRDefault="00401024" w:rsidP="003B4AE5">
      <w:pPr>
        <w:snapToGrid w:val="0"/>
        <w:spacing w:line="360" w:lineRule="exact"/>
        <w:ind w:firstLineChars="200" w:firstLine="420"/>
        <w:rPr>
          <w:del w:id="2846" w:author="高婷(拟稿)" w:date="2020-11-02T19:35:00Z"/>
          <w:rFonts w:ascii="宋体"/>
          <w:szCs w:val="21"/>
        </w:rPr>
      </w:pPr>
      <w:del w:id="2847" w:author="高婷(拟稿)" w:date="2020-11-02T19:35:00Z">
        <w:r w:rsidRPr="0020567E" w:rsidDel="00496E83">
          <w:rPr>
            <w:rFonts w:ascii="宋体" w:hAnsi="宋体"/>
            <w:szCs w:val="21"/>
          </w:rPr>
          <w:delText>2.</w:delText>
        </w:r>
        <w:r w:rsidRPr="0020567E" w:rsidDel="00496E83">
          <w:rPr>
            <w:rFonts w:ascii="宋体" w:hAnsi="宋体" w:hint="eastAsia"/>
            <w:szCs w:val="21"/>
          </w:rPr>
          <w:delText>停业（歇业）：指由于某种原因已处于停止经营或活动的状态，待条件改变后将恢复经营或活动的企业（单位）。</w:delText>
        </w:r>
      </w:del>
    </w:p>
    <w:p w:rsidR="00401024" w:rsidRPr="0020567E" w:rsidDel="00496E83" w:rsidRDefault="00401024" w:rsidP="003B4AE5">
      <w:pPr>
        <w:snapToGrid w:val="0"/>
        <w:spacing w:line="360" w:lineRule="exact"/>
        <w:ind w:firstLineChars="200" w:firstLine="420"/>
        <w:rPr>
          <w:del w:id="2848" w:author="高婷(拟稿)" w:date="2020-11-02T19:35:00Z"/>
          <w:rFonts w:ascii="宋体"/>
          <w:szCs w:val="21"/>
        </w:rPr>
      </w:pPr>
      <w:del w:id="2849" w:author="高婷(拟稿)" w:date="2020-11-02T19:35:00Z">
        <w:r w:rsidRPr="0020567E" w:rsidDel="00496E83">
          <w:rPr>
            <w:rFonts w:ascii="宋体" w:hAnsi="宋体"/>
            <w:szCs w:val="21"/>
          </w:rPr>
          <w:delText>3.</w:delText>
        </w:r>
        <w:r w:rsidRPr="0020567E" w:rsidDel="00496E83">
          <w:rPr>
            <w:rFonts w:ascii="宋体" w:hAnsi="宋体" w:hint="eastAsia"/>
            <w:szCs w:val="21"/>
          </w:rPr>
          <w:delText>筹建：指已经在行政登记管理部门注册登记，正在进行经营前或活动前筹建工作的企业（单位）。如研究和论证建设、投产或经营方案，办理征地拆迁，订购设备材料，进行基建等。有些行业的企业，由于行业管理或其他政策性管理的需要必须经过一定时间的试营业才能正式开业，这些处于试营业状态的单位也属于筹建。</w:delText>
        </w:r>
      </w:del>
    </w:p>
    <w:p w:rsidR="00401024" w:rsidRPr="0020567E" w:rsidDel="00496E83" w:rsidRDefault="00401024" w:rsidP="003B4AE5">
      <w:pPr>
        <w:snapToGrid w:val="0"/>
        <w:spacing w:line="360" w:lineRule="exact"/>
        <w:ind w:firstLineChars="200" w:firstLine="420"/>
        <w:rPr>
          <w:del w:id="2850" w:author="高婷(拟稿)" w:date="2020-11-02T19:35:00Z"/>
          <w:rFonts w:ascii="宋体"/>
          <w:szCs w:val="21"/>
        </w:rPr>
      </w:pPr>
      <w:del w:id="2851" w:author="高婷(拟稿)" w:date="2020-11-02T19:35:00Z">
        <w:r w:rsidRPr="0020567E" w:rsidDel="00496E83">
          <w:rPr>
            <w:rFonts w:ascii="宋体" w:hAnsi="宋体"/>
            <w:szCs w:val="21"/>
          </w:rPr>
          <w:delText>4.</w:delText>
        </w:r>
        <w:r w:rsidRPr="0020567E" w:rsidDel="00496E83">
          <w:rPr>
            <w:rFonts w:ascii="宋体" w:hAnsi="宋体" w:hint="eastAsia"/>
            <w:szCs w:val="21"/>
          </w:rPr>
          <w:delText>当年关闭：指当年因某种原因终止经营或活动的企业（单位）。</w:delText>
        </w:r>
      </w:del>
    </w:p>
    <w:p w:rsidR="00401024" w:rsidRPr="0020567E" w:rsidDel="00496E83" w:rsidRDefault="00401024" w:rsidP="003B4AE5">
      <w:pPr>
        <w:snapToGrid w:val="0"/>
        <w:spacing w:line="360" w:lineRule="exact"/>
        <w:ind w:firstLineChars="200" w:firstLine="420"/>
        <w:rPr>
          <w:del w:id="2852" w:author="高婷(拟稿)" w:date="2020-11-02T19:35:00Z"/>
          <w:rFonts w:ascii="宋体"/>
          <w:szCs w:val="21"/>
        </w:rPr>
      </w:pPr>
      <w:del w:id="2853" w:author="高婷(拟稿)" w:date="2020-11-02T19:35:00Z">
        <w:r w:rsidRPr="0020567E" w:rsidDel="00496E83">
          <w:rPr>
            <w:rFonts w:ascii="宋体" w:hAnsi="宋体"/>
            <w:szCs w:val="21"/>
          </w:rPr>
          <w:delText>5.</w:delText>
        </w:r>
        <w:r w:rsidRPr="0020567E" w:rsidDel="00496E83">
          <w:rPr>
            <w:rFonts w:ascii="宋体" w:hAnsi="宋体" w:hint="eastAsia"/>
            <w:szCs w:val="21"/>
          </w:rPr>
          <w:delText>当年破产：指当年依照《破产法》或相关法律、法规宣布破产的企业（单位）。</w:delText>
        </w:r>
      </w:del>
    </w:p>
    <w:p w:rsidR="00401024" w:rsidRPr="0020567E" w:rsidDel="00496E83" w:rsidRDefault="00401024" w:rsidP="003B4AE5">
      <w:pPr>
        <w:snapToGrid w:val="0"/>
        <w:spacing w:line="360" w:lineRule="exact"/>
        <w:ind w:firstLineChars="200" w:firstLine="420"/>
        <w:rPr>
          <w:del w:id="2854" w:author="高婷(拟稿)" w:date="2020-11-02T19:35:00Z"/>
          <w:rFonts w:ascii="宋体"/>
          <w:szCs w:val="21"/>
        </w:rPr>
      </w:pPr>
      <w:del w:id="2855" w:author="高婷(拟稿)" w:date="2020-11-02T19:35:00Z">
        <w:r w:rsidRPr="0020567E" w:rsidDel="00496E83">
          <w:rPr>
            <w:rFonts w:ascii="宋体" w:hAnsi="宋体"/>
            <w:szCs w:val="21"/>
          </w:rPr>
          <w:delText>6.</w:delText>
        </w:r>
        <w:r w:rsidRPr="0020567E" w:rsidDel="00496E83">
          <w:rPr>
            <w:rFonts w:ascii="宋体" w:hAnsi="宋体" w:hint="eastAsia"/>
            <w:szCs w:val="21"/>
          </w:rPr>
          <w:delText>当年注销：指当年因歇业、被撤销、宣告破产、自行解散或因其他原因终止活动，在行政登记管理部门主动申请退出的企业（单位）。</w:delText>
        </w:r>
      </w:del>
    </w:p>
    <w:p w:rsidR="00401024" w:rsidRPr="0020567E" w:rsidDel="00496E83" w:rsidRDefault="00401024" w:rsidP="003B4AE5">
      <w:pPr>
        <w:snapToGrid w:val="0"/>
        <w:spacing w:line="360" w:lineRule="exact"/>
        <w:ind w:firstLineChars="200" w:firstLine="420"/>
        <w:rPr>
          <w:del w:id="2856" w:author="高婷(拟稿)" w:date="2020-11-02T19:35:00Z"/>
          <w:rFonts w:ascii="宋体"/>
          <w:szCs w:val="21"/>
        </w:rPr>
      </w:pPr>
      <w:del w:id="2857" w:author="高婷(拟稿)" w:date="2020-11-02T19:35:00Z">
        <w:r w:rsidRPr="0020567E" w:rsidDel="00496E83">
          <w:rPr>
            <w:rFonts w:ascii="宋体" w:hAnsi="宋体"/>
            <w:szCs w:val="21"/>
          </w:rPr>
          <w:delText>7.</w:delText>
        </w:r>
        <w:r w:rsidRPr="0020567E" w:rsidDel="00496E83">
          <w:rPr>
            <w:rFonts w:ascii="宋体" w:hAnsi="宋体" w:hint="eastAsia"/>
            <w:szCs w:val="21"/>
          </w:rPr>
          <w:delText>当年吊销：</w:delText>
        </w:r>
        <w:r w:rsidRPr="0020567E" w:rsidDel="00496E83">
          <w:rPr>
            <w:rFonts w:ascii="宋体" w:hAnsi="宋体"/>
            <w:szCs w:val="21"/>
          </w:rPr>
          <w:delText xml:space="preserve"> </w:delText>
        </w:r>
        <w:r w:rsidRPr="0020567E" w:rsidDel="00496E83">
          <w:rPr>
            <w:rFonts w:ascii="宋体" w:hAnsi="宋体" w:hint="eastAsia"/>
            <w:szCs w:val="21"/>
          </w:rPr>
          <w:delText>指当年被</w:delText>
        </w:r>
        <w:r w:rsidR="001E4D8F" w:rsidDel="00496E83">
          <w:fldChar w:fldCharType="begin"/>
        </w:r>
        <w:r w:rsidDel="00496E83">
          <w:delInstrText xml:space="preserve"> HYPERLINK "http://baike.baidu.com/view/309808.htm" \t "_blank" </w:delInstrText>
        </w:r>
        <w:r w:rsidR="001E4D8F" w:rsidDel="00496E83">
          <w:fldChar w:fldCharType="separate"/>
        </w:r>
        <w:r w:rsidRPr="00AD59B9" w:rsidDel="00496E83">
          <w:rPr>
            <w:rFonts w:ascii="宋体" w:hAnsi="宋体" w:hint="eastAsia"/>
            <w:szCs w:val="21"/>
            <w:u w:val="single"/>
          </w:rPr>
          <w:delText>行政登记管理部门</w:delText>
        </w:r>
        <w:r w:rsidR="001E4D8F" w:rsidDel="00496E83">
          <w:fldChar w:fldCharType="end"/>
        </w:r>
        <w:r w:rsidRPr="0020567E" w:rsidDel="00496E83">
          <w:rPr>
            <w:rFonts w:ascii="宋体" w:hAnsi="宋体" w:hint="eastAsia"/>
            <w:szCs w:val="21"/>
          </w:rPr>
          <w:delText>根据国家相关法律法规，对其进行吊销营业执照（证书）行政处罚的企业（单位）。</w:delText>
        </w:r>
      </w:del>
    </w:p>
    <w:p w:rsidR="00401024" w:rsidRPr="0020567E" w:rsidDel="00496E83" w:rsidRDefault="00466D96" w:rsidP="003B4AE5">
      <w:pPr>
        <w:snapToGrid w:val="0"/>
        <w:spacing w:line="360" w:lineRule="exact"/>
        <w:ind w:firstLineChars="200" w:firstLine="420"/>
        <w:rPr>
          <w:del w:id="2858" w:author="高婷(拟稿)" w:date="2020-11-02T19:35:00Z"/>
          <w:rFonts w:ascii="宋体"/>
          <w:szCs w:val="21"/>
        </w:rPr>
      </w:pPr>
      <w:del w:id="2859" w:author="高婷(拟稿)" w:date="2020-11-02T19:35:00Z">
        <w:r w:rsidDel="00496E83">
          <w:rPr>
            <w:rFonts w:ascii="宋体" w:hAnsi="宋体" w:hint="eastAsia"/>
            <w:szCs w:val="21"/>
          </w:rPr>
          <w:delText>8</w:delText>
        </w:r>
        <w:r w:rsidR="00401024" w:rsidRPr="0020567E" w:rsidDel="00496E83">
          <w:rPr>
            <w:rFonts w:ascii="宋体" w:hAnsi="宋体"/>
            <w:szCs w:val="21"/>
          </w:rPr>
          <w:delText>.</w:delText>
        </w:r>
        <w:r w:rsidR="00401024" w:rsidRPr="0020567E" w:rsidDel="00496E83">
          <w:rPr>
            <w:rFonts w:ascii="宋体" w:hAnsi="宋体" w:hint="eastAsia"/>
            <w:szCs w:val="21"/>
          </w:rPr>
          <w:delText>其他：指上述情况以外的其他企业（单位）。</w:delText>
        </w:r>
      </w:del>
    </w:p>
    <w:p w:rsidR="00401024" w:rsidRPr="0020567E" w:rsidDel="00496E83" w:rsidRDefault="00401024" w:rsidP="003B4AE5">
      <w:pPr>
        <w:snapToGrid w:val="0"/>
        <w:spacing w:line="360" w:lineRule="exact"/>
        <w:ind w:firstLineChars="200" w:firstLine="420"/>
        <w:rPr>
          <w:del w:id="2860" w:author="高婷(拟稿)" w:date="2020-11-02T19:35:00Z"/>
          <w:rFonts w:ascii="宋体"/>
          <w:szCs w:val="21"/>
        </w:rPr>
      </w:pPr>
      <w:del w:id="2861" w:author="高婷(拟稿)" w:date="2020-11-02T19:35:00Z">
        <w:r w:rsidRPr="0020567E" w:rsidDel="00496E83">
          <w:rPr>
            <w:rFonts w:ascii="黑体" w:eastAsia="黑体" w:hint="eastAsia"/>
            <w:szCs w:val="21"/>
          </w:rPr>
          <w:delText>执行会计标准类别</w:delText>
        </w:r>
        <w:r w:rsidRPr="0020567E" w:rsidDel="00496E83">
          <w:rPr>
            <w:rFonts w:ascii="黑体" w:eastAsia="黑体"/>
            <w:szCs w:val="21"/>
          </w:rPr>
          <w:delText xml:space="preserve"> </w:delText>
        </w:r>
        <w:r w:rsidRPr="0020567E" w:rsidDel="00496E83">
          <w:rPr>
            <w:rFonts w:ascii="仿宋_GB2312" w:eastAsia="仿宋_GB2312" w:hAnsi="宋体"/>
            <w:bCs/>
            <w:szCs w:val="21"/>
          </w:rPr>
          <w:delText xml:space="preserve"> </w:delText>
        </w:r>
        <w:r w:rsidRPr="0020567E" w:rsidDel="00496E83">
          <w:rPr>
            <w:rFonts w:ascii="宋体" w:hAnsi="宋体" w:hint="eastAsia"/>
            <w:szCs w:val="21"/>
          </w:rPr>
          <w:delText>分为执行企业会计制度、事业单位会计制度、行政单位会计制度、民间非营利组织会计制度和其他五种情况。</w:delText>
        </w:r>
      </w:del>
    </w:p>
    <w:p w:rsidR="00401024" w:rsidRPr="0020567E" w:rsidDel="00496E83" w:rsidRDefault="00401024" w:rsidP="003B4AE5">
      <w:pPr>
        <w:snapToGrid w:val="0"/>
        <w:spacing w:line="360" w:lineRule="exact"/>
        <w:ind w:firstLineChars="200" w:firstLine="420"/>
        <w:rPr>
          <w:del w:id="2862" w:author="高婷(拟稿)" w:date="2020-11-02T19:35:00Z"/>
          <w:rFonts w:ascii="宋体"/>
          <w:szCs w:val="21"/>
        </w:rPr>
      </w:pPr>
      <w:del w:id="2863" w:author="高婷(拟稿)" w:date="2020-11-02T19:35:00Z">
        <w:r w:rsidRPr="0020567E" w:rsidDel="00496E83">
          <w:rPr>
            <w:rFonts w:ascii="宋体" w:hAnsi="宋体"/>
            <w:szCs w:val="21"/>
          </w:rPr>
          <w:delText>1.</w:delText>
        </w:r>
        <w:r w:rsidRPr="0020567E" w:rsidDel="00496E83">
          <w:rPr>
            <w:rFonts w:ascii="宋体" w:hAnsi="宋体" w:cs="宋体" w:hint="eastAsia"/>
          </w:rPr>
          <w:delText>企业会计制度：执行企业会计准则、小企业会计准则和企业会计制度的企业选填此项。包括实行企业化管理、执行企业会计制度的其他单位。</w:delText>
        </w:r>
      </w:del>
    </w:p>
    <w:p w:rsidR="00401024" w:rsidRPr="0020567E" w:rsidDel="00496E83" w:rsidRDefault="00401024" w:rsidP="003B4AE5">
      <w:pPr>
        <w:snapToGrid w:val="0"/>
        <w:spacing w:line="360" w:lineRule="exact"/>
        <w:ind w:firstLineChars="200" w:firstLine="420"/>
        <w:rPr>
          <w:del w:id="2864" w:author="高婷(拟稿)" w:date="2020-11-02T19:35:00Z"/>
          <w:rFonts w:ascii="宋体"/>
          <w:szCs w:val="21"/>
        </w:rPr>
      </w:pPr>
      <w:del w:id="2865" w:author="高婷(拟稿)" w:date="2020-11-02T19:35:00Z">
        <w:r w:rsidRPr="0020567E" w:rsidDel="00496E83">
          <w:rPr>
            <w:rFonts w:ascii="宋体" w:hAnsi="宋体"/>
            <w:szCs w:val="21"/>
          </w:rPr>
          <w:delText>2.</w:delText>
        </w:r>
        <w:r w:rsidRPr="0020567E" w:rsidDel="00496E83">
          <w:rPr>
            <w:rFonts w:ascii="宋体" w:hAnsi="宋体" w:hint="eastAsia"/>
            <w:szCs w:val="21"/>
          </w:rPr>
          <w:delText>事业单位会计制度：执行事业会计制度的各类事业单位选填此项。包括执行特殊行业会计制度的事业单位（如执行科学事业单位会计制度、中小学校会计制度、高等学校会计制度、医院会计制度、测绘事业单位会计制度等）；但不包括实行企业化管理、执行企业会计制度的事业单位。</w:delText>
        </w:r>
      </w:del>
    </w:p>
    <w:p w:rsidR="00401024" w:rsidRPr="0020567E" w:rsidDel="00496E83" w:rsidRDefault="00401024" w:rsidP="003B4AE5">
      <w:pPr>
        <w:snapToGrid w:val="0"/>
        <w:spacing w:line="360" w:lineRule="exact"/>
        <w:ind w:firstLineChars="200" w:firstLine="420"/>
        <w:rPr>
          <w:del w:id="2866" w:author="高婷(拟稿)" w:date="2020-11-02T19:35:00Z"/>
          <w:rFonts w:ascii="宋体"/>
          <w:szCs w:val="21"/>
        </w:rPr>
      </w:pPr>
      <w:del w:id="2867" w:author="高婷(拟稿)" w:date="2020-11-02T19:35:00Z">
        <w:r w:rsidRPr="0020567E" w:rsidDel="00496E83">
          <w:rPr>
            <w:rFonts w:ascii="宋体" w:hAnsi="宋体"/>
            <w:szCs w:val="21"/>
          </w:rPr>
          <w:delText>3.</w:delText>
        </w:r>
        <w:r w:rsidRPr="0020567E" w:rsidDel="00496E83">
          <w:rPr>
            <w:rFonts w:ascii="宋体" w:hAnsi="宋体" w:hint="eastAsia"/>
            <w:szCs w:val="21"/>
          </w:rPr>
          <w:delText>行政单位会计制度：执行行政会计制度的单位选填此项。包括各类权力机关、行政机关、监察机关、司法机关、政党机关等。</w:delText>
        </w:r>
      </w:del>
    </w:p>
    <w:p w:rsidR="00401024" w:rsidRPr="0020567E" w:rsidDel="00496E83" w:rsidRDefault="00401024" w:rsidP="003B4AE5">
      <w:pPr>
        <w:snapToGrid w:val="0"/>
        <w:spacing w:line="360" w:lineRule="exact"/>
        <w:ind w:firstLineChars="200" w:firstLine="420"/>
        <w:rPr>
          <w:del w:id="2868" w:author="高婷(拟稿)" w:date="2020-11-02T19:35:00Z"/>
          <w:rFonts w:ascii="宋体"/>
          <w:szCs w:val="21"/>
        </w:rPr>
      </w:pPr>
      <w:del w:id="2869" w:author="高婷(拟稿)" w:date="2020-11-02T19:35:00Z">
        <w:r w:rsidRPr="0020567E" w:rsidDel="00496E83">
          <w:rPr>
            <w:rFonts w:ascii="宋体" w:hAnsi="宋体"/>
            <w:szCs w:val="21"/>
          </w:rPr>
          <w:delText>4.</w:delText>
        </w:r>
        <w:r w:rsidRPr="0020567E" w:rsidDel="00496E83">
          <w:rPr>
            <w:rFonts w:ascii="宋体" w:hAnsi="宋体" w:hint="eastAsia"/>
            <w:szCs w:val="21"/>
          </w:rPr>
          <w:delText>民间非营利组织会计制度：执行民间非营利组织会计制度的单位选填此项。包括执行民间非营利组织会计制度的社会团体、基金会、民办非企业单位和寺院、宫、观、清真寺、教堂等。</w:delText>
        </w:r>
      </w:del>
    </w:p>
    <w:p w:rsidR="00401024" w:rsidRPr="0020567E" w:rsidDel="00496E83" w:rsidRDefault="00526186" w:rsidP="003B4AE5">
      <w:pPr>
        <w:snapToGrid w:val="0"/>
        <w:spacing w:line="360" w:lineRule="exact"/>
        <w:ind w:firstLineChars="200" w:firstLine="420"/>
        <w:rPr>
          <w:del w:id="2870" w:author="高婷(拟稿)" w:date="2020-11-02T19:35:00Z"/>
          <w:rFonts w:ascii="宋体"/>
          <w:szCs w:val="21"/>
        </w:rPr>
      </w:pPr>
      <w:del w:id="2871" w:author="高婷(拟稿)" w:date="2020-11-02T19:35:00Z">
        <w:r w:rsidDel="00496E83">
          <w:rPr>
            <w:rFonts w:ascii="宋体" w:hAnsi="宋体" w:hint="eastAsia"/>
            <w:szCs w:val="21"/>
          </w:rPr>
          <w:delText>5</w:delText>
        </w:r>
        <w:r w:rsidR="00401024" w:rsidRPr="00AD59B9" w:rsidDel="00496E83">
          <w:rPr>
            <w:rFonts w:ascii="宋体" w:hAnsi="宋体"/>
            <w:szCs w:val="21"/>
          </w:rPr>
          <w:delText>.</w:delText>
        </w:r>
        <w:r w:rsidR="00401024" w:rsidRPr="00AD59B9" w:rsidDel="00496E83">
          <w:rPr>
            <w:rFonts w:ascii="宋体" w:hAnsi="宋体" w:hint="eastAsia"/>
            <w:szCs w:val="21"/>
          </w:rPr>
          <w:delText>其他：不执行以上四类会计制度的单位选填此项。</w:delText>
        </w:r>
      </w:del>
    </w:p>
    <w:p w:rsidR="00401024" w:rsidRPr="0020567E" w:rsidDel="00496E83" w:rsidRDefault="00401024" w:rsidP="003B4AE5">
      <w:pPr>
        <w:snapToGrid w:val="0"/>
        <w:spacing w:line="360" w:lineRule="exact"/>
        <w:ind w:firstLineChars="200" w:firstLine="420"/>
        <w:rPr>
          <w:del w:id="2872" w:author="高婷(拟稿)" w:date="2020-11-02T19:35:00Z"/>
          <w:rFonts w:ascii="宋体" w:hAnsi="宋体"/>
          <w:szCs w:val="21"/>
        </w:rPr>
      </w:pPr>
      <w:del w:id="2873" w:author="高婷(拟稿)" w:date="2020-11-02T19:35:00Z">
        <w:r w:rsidRPr="0020567E" w:rsidDel="00496E83">
          <w:rPr>
            <w:rFonts w:ascii="黑体" w:eastAsia="黑体" w:hAnsi="宋体" w:hint="eastAsia"/>
            <w:szCs w:val="21"/>
          </w:rPr>
          <w:delText>执行企业会计准则情况</w:delText>
        </w:r>
        <w:r w:rsidRPr="0020567E" w:rsidDel="00496E83">
          <w:rPr>
            <w:rFonts w:ascii="黑体" w:eastAsia="黑体" w:hAnsi="宋体"/>
            <w:szCs w:val="21"/>
          </w:rPr>
          <w:delText xml:space="preserve">  </w:delText>
        </w:r>
        <w:r w:rsidRPr="0020567E" w:rsidDel="00496E83">
          <w:rPr>
            <w:rFonts w:ascii="宋体" w:hAnsi="宋体" w:hint="eastAsia"/>
            <w:szCs w:val="21"/>
          </w:rPr>
          <w:delText>限执行企业会计制度的法人单位填写本项。按相应分类填写代码，具体的分类及代码是：</w:delText>
        </w:r>
        <w:r w:rsidRPr="0020567E" w:rsidDel="00496E83">
          <w:rPr>
            <w:rFonts w:ascii="宋体" w:hAnsi="宋体"/>
            <w:szCs w:val="21"/>
          </w:rPr>
          <w:delText>1.</w:delText>
        </w:r>
        <w:r w:rsidRPr="0020567E" w:rsidDel="00496E83">
          <w:rPr>
            <w:rFonts w:ascii="宋体" w:hAnsi="宋体" w:hint="eastAsia"/>
            <w:szCs w:val="21"/>
          </w:rPr>
          <w:delText>执行《企业会计准则》（见财政部第</w:delText>
        </w:r>
        <w:r w:rsidRPr="0020567E" w:rsidDel="00496E83">
          <w:rPr>
            <w:rFonts w:ascii="宋体" w:hAnsi="宋体"/>
            <w:szCs w:val="21"/>
          </w:rPr>
          <w:delText>33</w:delText>
        </w:r>
        <w:r w:rsidRPr="0020567E" w:rsidDel="00496E83">
          <w:rPr>
            <w:rFonts w:ascii="宋体" w:hAnsi="宋体" w:hint="eastAsia"/>
            <w:szCs w:val="21"/>
          </w:rPr>
          <w:delText>号令），</w:delText>
        </w:r>
        <w:r w:rsidRPr="0020567E" w:rsidDel="00496E83">
          <w:rPr>
            <w:rFonts w:ascii="宋体" w:hAnsi="宋体"/>
            <w:szCs w:val="21"/>
          </w:rPr>
          <w:delText>2.</w:delText>
        </w:r>
        <w:r w:rsidRPr="0020567E" w:rsidDel="00496E83">
          <w:rPr>
            <w:rFonts w:ascii="宋体" w:hAnsi="宋体" w:hint="eastAsia"/>
            <w:szCs w:val="21"/>
          </w:rPr>
          <w:delText>执行《小企业会计准则》（见财政部财会</w:delText>
        </w:r>
        <w:r w:rsidRPr="0020567E" w:rsidDel="00496E83">
          <w:rPr>
            <w:rFonts w:ascii="宋体" w:hAnsi="宋体"/>
            <w:szCs w:val="21"/>
          </w:rPr>
          <w:delText>(2011)17</w:delText>
        </w:r>
        <w:r w:rsidRPr="0020567E" w:rsidDel="00496E83">
          <w:rPr>
            <w:rFonts w:ascii="宋体" w:hAnsi="宋体" w:hint="eastAsia"/>
            <w:szCs w:val="21"/>
          </w:rPr>
          <w:delText>号文），不属于以上两类，归入</w:delText>
        </w:r>
        <w:r w:rsidRPr="0020567E" w:rsidDel="00496E83">
          <w:rPr>
            <w:rFonts w:ascii="宋体" w:hAnsi="宋体"/>
            <w:szCs w:val="21"/>
          </w:rPr>
          <w:delText>9.</w:delText>
        </w:r>
        <w:r w:rsidRPr="0020567E" w:rsidDel="00496E83">
          <w:rPr>
            <w:rFonts w:ascii="宋体" w:hAnsi="宋体" w:hint="eastAsia"/>
            <w:szCs w:val="21"/>
          </w:rPr>
          <w:delText>执行其他企业会计制度。</w:delText>
        </w:r>
        <w:r w:rsidRPr="0020567E" w:rsidDel="00496E83">
          <w:rPr>
            <w:rFonts w:ascii="宋体" w:hAnsi="宋体"/>
            <w:szCs w:val="21"/>
          </w:rPr>
          <w:delText xml:space="preserve"> </w:delText>
        </w:r>
      </w:del>
    </w:p>
    <w:p w:rsidR="00401024" w:rsidRPr="0020567E" w:rsidDel="00496E83" w:rsidRDefault="00401024" w:rsidP="003B4AE5">
      <w:pPr>
        <w:snapToGrid w:val="0"/>
        <w:spacing w:line="360" w:lineRule="exact"/>
        <w:ind w:firstLineChars="200" w:firstLine="420"/>
        <w:rPr>
          <w:del w:id="2874" w:author="高婷(拟稿)" w:date="2020-11-02T19:35:00Z"/>
          <w:rFonts w:ascii="宋体"/>
          <w:szCs w:val="21"/>
        </w:rPr>
      </w:pPr>
      <w:del w:id="2875" w:author="高婷(拟稿)" w:date="2020-11-02T19:35:00Z">
        <w:r w:rsidRPr="0020567E" w:rsidDel="00496E83">
          <w:rPr>
            <w:rFonts w:ascii="黑体" w:eastAsia="黑体" w:hint="eastAsia"/>
            <w:szCs w:val="21"/>
          </w:rPr>
          <w:delText>机构类型</w:delText>
        </w:r>
        <w:r w:rsidRPr="0020567E" w:rsidDel="00496E83">
          <w:rPr>
            <w:rFonts w:ascii="黑体" w:eastAsia="黑体"/>
            <w:szCs w:val="21"/>
          </w:rPr>
          <w:delText xml:space="preserve"> </w:delText>
        </w:r>
        <w:r w:rsidRPr="0020567E" w:rsidDel="00496E83">
          <w:rPr>
            <w:rFonts w:ascii="仿宋_GB2312" w:eastAsia="仿宋_GB2312" w:hAnsi="宋体"/>
            <w:bCs/>
            <w:szCs w:val="21"/>
          </w:rPr>
          <w:delText xml:space="preserve"> </w:delText>
        </w:r>
        <w:r w:rsidRPr="0020567E" w:rsidDel="00496E83">
          <w:rPr>
            <w:rFonts w:ascii="宋体" w:hAnsi="宋体" w:hint="eastAsia"/>
            <w:szCs w:val="21"/>
          </w:rPr>
          <w:delText>分为企业、事业单位、机关、社会团体、民办非企业单位、基金会、居委会、村委会、农民专业合作社、农村集体经济组织和其他组织机构。所有单位均填写本项。</w:delText>
        </w:r>
      </w:del>
    </w:p>
    <w:p w:rsidR="00401024" w:rsidRPr="0020567E" w:rsidDel="00496E83" w:rsidRDefault="00401024" w:rsidP="003B4AE5">
      <w:pPr>
        <w:snapToGrid w:val="0"/>
        <w:spacing w:line="360" w:lineRule="exact"/>
        <w:ind w:firstLineChars="200" w:firstLine="420"/>
        <w:rPr>
          <w:del w:id="2876" w:author="高婷(拟稿)" w:date="2020-11-02T19:35:00Z"/>
          <w:rFonts w:ascii="宋体"/>
          <w:szCs w:val="21"/>
        </w:rPr>
      </w:pPr>
      <w:del w:id="2877" w:author="高婷(拟稿)" w:date="2020-11-02T19:35:00Z">
        <w:r w:rsidRPr="0020567E" w:rsidDel="00496E83">
          <w:rPr>
            <w:rFonts w:ascii="宋体" w:hAnsi="宋体"/>
            <w:szCs w:val="21"/>
          </w:rPr>
          <w:delText>1.</w:delText>
        </w:r>
        <w:r w:rsidRPr="0020567E" w:rsidDel="00496E83">
          <w:rPr>
            <w:rFonts w:ascii="宋体" w:hAnsi="宋体" w:hint="eastAsia"/>
            <w:szCs w:val="21"/>
          </w:rPr>
          <w:delText>企业：包括（</w:delText>
        </w:r>
        <w:r w:rsidRPr="0020567E" w:rsidDel="00496E83">
          <w:rPr>
            <w:rFonts w:ascii="宋体" w:hAnsi="宋体"/>
            <w:szCs w:val="21"/>
          </w:rPr>
          <w:delText>1</w:delText>
        </w:r>
        <w:r w:rsidRPr="0020567E" w:rsidDel="00496E83">
          <w:rPr>
            <w:rFonts w:ascii="宋体" w:hAnsi="宋体" w:hint="eastAsia"/>
            <w:szCs w:val="21"/>
          </w:rPr>
          <w:delText>）领取《企业法人营业执照》</w:delText>
        </w:r>
        <w:r w:rsidRPr="0020567E" w:rsidDel="00496E83">
          <w:rPr>
            <w:rFonts w:ascii="宋体" w:hAnsi="宋体" w:cs="宋体" w:hint="eastAsia"/>
          </w:rPr>
          <w:delText>（或新版《营业执照》）</w:delText>
        </w:r>
        <w:r w:rsidRPr="0020567E" w:rsidDel="00496E83">
          <w:rPr>
            <w:rFonts w:ascii="宋体" w:hAnsi="宋体" w:hint="eastAsia"/>
            <w:szCs w:val="21"/>
          </w:rPr>
          <w:delText>的各类企业法人；（</w:delText>
        </w:r>
        <w:r w:rsidRPr="0020567E" w:rsidDel="00496E83">
          <w:rPr>
            <w:rFonts w:ascii="宋体" w:hAnsi="宋体"/>
            <w:szCs w:val="21"/>
          </w:rPr>
          <w:delText>2</w:delText>
        </w:r>
        <w:r w:rsidRPr="0020567E" w:rsidDel="00496E83">
          <w:rPr>
            <w:rFonts w:ascii="宋体" w:hAnsi="宋体" w:hint="eastAsia"/>
            <w:szCs w:val="21"/>
          </w:rPr>
          <w:delText>）个人独资企业、合伙企业；（</w:delText>
        </w:r>
        <w:r w:rsidRPr="0020567E" w:rsidDel="00496E83">
          <w:rPr>
            <w:rFonts w:ascii="宋体" w:hAnsi="宋体"/>
            <w:szCs w:val="21"/>
          </w:rPr>
          <w:delText>3</w:delText>
        </w:r>
        <w:r w:rsidRPr="0020567E" w:rsidDel="00496E83">
          <w:rPr>
            <w:rFonts w:ascii="宋体" w:hAnsi="宋体" w:hint="eastAsia"/>
            <w:szCs w:val="21"/>
          </w:rPr>
          <w:delText>）领取《营业执照》的企业法人分支机构或经营单位，个人独资企业和合伙企业的分支机构；（</w:delText>
        </w:r>
        <w:r w:rsidRPr="0020567E" w:rsidDel="00496E83">
          <w:rPr>
            <w:rFonts w:ascii="宋体" w:hAnsi="宋体"/>
            <w:szCs w:val="21"/>
          </w:rPr>
          <w:delText>4</w:delText>
        </w:r>
        <w:r w:rsidRPr="0020567E" w:rsidDel="00496E83">
          <w:rPr>
            <w:rFonts w:ascii="宋体" w:hAnsi="宋体" w:hint="eastAsia"/>
            <w:szCs w:val="21"/>
          </w:rPr>
          <w:delText>）未经有关部门批准但实际从事生产经营活动、且符合产业活动单位条件的企业法人的组成部分。</w:delText>
        </w:r>
      </w:del>
    </w:p>
    <w:p w:rsidR="00401024" w:rsidRPr="0020567E" w:rsidDel="00496E83" w:rsidRDefault="00401024" w:rsidP="003B4AE5">
      <w:pPr>
        <w:snapToGrid w:val="0"/>
        <w:spacing w:line="360" w:lineRule="exact"/>
        <w:ind w:firstLineChars="200" w:firstLine="420"/>
        <w:rPr>
          <w:del w:id="2878" w:author="高婷(拟稿)" w:date="2020-11-02T19:35:00Z"/>
          <w:rFonts w:ascii="宋体"/>
          <w:szCs w:val="21"/>
        </w:rPr>
      </w:pPr>
      <w:del w:id="2879" w:author="高婷(拟稿)" w:date="2020-11-02T19:35:00Z">
        <w:r w:rsidRPr="0020567E" w:rsidDel="00496E83">
          <w:rPr>
            <w:rFonts w:ascii="宋体" w:hAnsi="宋体"/>
            <w:szCs w:val="21"/>
          </w:rPr>
          <w:delText>2.</w:delText>
        </w:r>
        <w:r w:rsidRPr="0020567E" w:rsidDel="00496E83">
          <w:rPr>
            <w:rFonts w:ascii="宋体" w:hAnsi="宋体" w:hint="eastAsia"/>
            <w:szCs w:val="21"/>
          </w:rPr>
          <w:delText>事业单位：包括（</w:delText>
        </w:r>
        <w:r w:rsidRPr="0020567E" w:rsidDel="00496E83">
          <w:rPr>
            <w:rFonts w:ascii="宋体" w:hAnsi="宋体"/>
            <w:szCs w:val="21"/>
          </w:rPr>
          <w:delText>1</w:delText>
        </w:r>
        <w:r w:rsidRPr="0020567E" w:rsidDel="00496E83">
          <w:rPr>
            <w:rFonts w:ascii="宋体" w:hAnsi="宋体" w:hint="eastAsia"/>
            <w:szCs w:val="21"/>
          </w:rPr>
          <w:delText>）经机构编制部门批准成立和登记或备案，领取《事业单位法人证书》，取得法人资格的单位；（</w:delText>
        </w:r>
        <w:r w:rsidRPr="0020567E" w:rsidDel="00496E83">
          <w:rPr>
            <w:rFonts w:ascii="宋体" w:hAnsi="宋体"/>
            <w:szCs w:val="21"/>
          </w:rPr>
          <w:delText>2</w:delText>
        </w:r>
        <w:r w:rsidRPr="0020567E" w:rsidDel="00496E83">
          <w:rPr>
            <w:rFonts w:ascii="宋体" w:hAnsi="宋体" w:hint="eastAsia"/>
            <w:szCs w:val="21"/>
          </w:rPr>
          <w:delText>）事业法人单位的本部及分支机构或派出机构。</w:delText>
        </w:r>
      </w:del>
    </w:p>
    <w:p w:rsidR="00401024" w:rsidRPr="0020567E" w:rsidDel="00496E83" w:rsidRDefault="00401024" w:rsidP="003B4AE5">
      <w:pPr>
        <w:snapToGrid w:val="0"/>
        <w:spacing w:line="360" w:lineRule="exact"/>
        <w:ind w:firstLineChars="200" w:firstLine="420"/>
        <w:rPr>
          <w:del w:id="2880" w:author="高婷(拟稿)" w:date="2020-11-02T19:35:00Z"/>
          <w:rFonts w:ascii="宋体"/>
          <w:szCs w:val="21"/>
        </w:rPr>
      </w:pPr>
      <w:del w:id="2881" w:author="高婷(拟稿)" w:date="2020-11-02T19:35:00Z">
        <w:r w:rsidRPr="0020567E" w:rsidDel="00496E83">
          <w:rPr>
            <w:rFonts w:ascii="宋体" w:hAnsi="宋体"/>
            <w:szCs w:val="21"/>
          </w:rPr>
          <w:delText>3.</w:delText>
        </w:r>
        <w:r w:rsidRPr="0020567E" w:rsidDel="00496E83">
          <w:rPr>
            <w:rFonts w:ascii="宋体" w:hAnsi="宋体" w:hint="eastAsia"/>
            <w:szCs w:val="21"/>
          </w:rPr>
          <w:delText>机关：包括国家权力机关、国家行政机关、国家监察机关、司法机关、政党机关、政协组织和其他机关法人；机关法人单位的本部，以及国家权力机关分支机构、国家行政机关分支或派出机构、监察机关分支机构、人民法院分支机构、人民检察院分支机构等。</w:delText>
        </w:r>
      </w:del>
    </w:p>
    <w:p w:rsidR="00401024" w:rsidRPr="0020567E" w:rsidDel="00496E83" w:rsidRDefault="00401024" w:rsidP="003B4AE5">
      <w:pPr>
        <w:snapToGrid w:val="0"/>
        <w:spacing w:line="360" w:lineRule="exact"/>
        <w:ind w:firstLineChars="200" w:firstLine="420"/>
        <w:rPr>
          <w:del w:id="2882" w:author="高婷(拟稿)" w:date="2020-11-02T19:35:00Z"/>
          <w:rFonts w:ascii="宋体"/>
          <w:szCs w:val="21"/>
        </w:rPr>
      </w:pPr>
      <w:del w:id="2883" w:author="高婷(拟稿)" w:date="2020-11-02T19:35:00Z">
        <w:r w:rsidRPr="0020567E" w:rsidDel="00496E83">
          <w:rPr>
            <w:rFonts w:ascii="宋体" w:hAnsi="宋体" w:hint="eastAsia"/>
            <w:szCs w:val="21"/>
          </w:rPr>
          <w:delText>（</w:delText>
        </w:r>
        <w:r w:rsidRPr="0020567E" w:rsidDel="00496E83">
          <w:rPr>
            <w:rFonts w:ascii="宋体" w:hAnsi="宋体"/>
            <w:szCs w:val="21"/>
          </w:rPr>
          <w:delText>1</w:delText>
        </w:r>
        <w:r w:rsidRPr="0020567E" w:rsidDel="00496E83">
          <w:rPr>
            <w:rFonts w:ascii="宋体" w:hAnsi="宋体" w:hint="eastAsia"/>
            <w:szCs w:val="21"/>
          </w:rPr>
          <w:delText>）国家权力机关：指全国人民代表大会及其常务委员会、地方各级人民代表大会及其常务委员会和办事机构。</w:delText>
        </w:r>
      </w:del>
    </w:p>
    <w:p w:rsidR="00401024" w:rsidRPr="0020567E" w:rsidDel="00496E83" w:rsidRDefault="00401024" w:rsidP="003B4AE5">
      <w:pPr>
        <w:snapToGrid w:val="0"/>
        <w:spacing w:line="360" w:lineRule="exact"/>
        <w:ind w:firstLineChars="200" w:firstLine="420"/>
        <w:rPr>
          <w:del w:id="2884" w:author="高婷(拟稿)" w:date="2020-11-02T19:35:00Z"/>
          <w:rFonts w:ascii="宋体"/>
          <w:szCs w:val="21"/>
        </w:rPr>
      </w:pPr>
      <w:del w:id="2885" w:author="高婷(拟稿)" w:date="2020-11-02T19:35:00Z">
        <w:r w:rsidRPr="0020567E" w:rsidDel="00496E83">
          <w:rPr>
            <w:rFonts w:ascii="宋体" w:hAnsi="宋体" w:hint="eastAsia"/>
            <w:szCs w:val="21"/>
          </w:rPr>
          <w:delText>（</w:delText>
        </w:r>
        <w:r w:rsidRPr="0020567E" w:rsidDel="00496E83">
          <w:rPr>
            <w:rFonts w:ascii="宋体" w:hAnsi="宋体"/>
            <w:szCs w:val="21"/>
          </w:rPr>
          <w:delText>2</w:delText>
        </w:r>
        <w:r w:rsidRPr="0020567E" w:rsidDel="00496E83">
          <w:rPr>
            <w:rFonts w:ascii="宋体" w:hAnsi="宋体" w:hint="eastAsia"/>
            <w:szCs w:val="21"/>
          </w:rPr>
          <w:delText>）国家行政机关：指国务院和地方各级人民政府及其工作部门，以及地区行政行署。</w:delText>
        </w:r>
      </w:del>
    </w:p>
    <w:p w:rsidR="00401024" w:rsidRPr="0020567E" w:rsidDel="00496E83" w:rsidRDefault="00401024" w:rsidP="003B4AE5">
      <w:pPr>
        <w:snapToGrid w:val="0"/>
        <w:spacing w:line="360" w:lineRule="exact"/>
        <w:ind w:firstLineChars="200" w:firstLine="420"/>
        <w:rPr>
          <w:del w:id="2886" w:author="高婷(拟稿)" w:date="2020-11-02T19:35:00Z"/>
          <w:rFonts w:ascii="宋体"/>
          <w:szCs w:val="21"/>
        </w:rPr>
      </w:pPr>
      <w:del w:id="2887" w:author="高婷(拟稿)" w:date="2020-11-02T19:35:00Z">
        <w:r w:rsidRPr="0020567E" w:rsidDel="00496E83">
          <w:rPr>
            <w:rFonts w:ascii="宋体" w:hAnsi="宋体" w:hint="eastAsia"/>
            <w:szCs w:val="21"/>
          </w:rPr>
          <w:delText>（</w:delText>
        </w:r>
        <w:r w:rsidRPr="0020567E" w:rsidDel="00496E83">
          <w:rPr>
            <w:rFonts w:ascii="宋体" w:hAnsi="宋体"/>
            <w:szCs w:val="21"/>
          </w:rPr>
          <w:delText>3</w:delText>
        </w:r>
        <w:r w:rsidRPr="0020567E" w:rsidDel="00496E83">
          <w:rPr>
            <w:rFonts w:ascii="宋体" w:hAnsi="宋体" w:hint="eastAsia"/>
            <w:szCs w:val="21"/>
          </w:rPr>
          <w:delText>）国家监察机关：指行使监察职能的机关。</w:delText>
        </w:r>
      </w:del>
    </w:p>
    <w:p w:rsidR="00401024" w:rsidRPr="0020567E" w:rsidDel="00496E83" w:rsidRDefault="00401024" w:rsidP="003B4AE5">
      <w:pPr>
        <w:snapToGrid w:val="0"/>
        <w:spacing w:line="360" w:lineRule="exact"/>
        <w:ind w:firstLineChars="200" w:firstLine="420"/>
        <w:rPr>
          <w:del w:id="2888" w:author="高婷(拟稿)" w:date="2020-11-02T19:35:00Z"/>
          <w:rFonts w:ascii="宋体"/>
          <w:szCs w:val="21"/>
        </w:rPr>
      </w:pPr>
      <w:del w:id="2889" w:author="高婷(拟稿)" w:date="2020-11-02T19:35:00Z">
        <w:r w:rsidRPr="0020567E" w:rsidDel="00496E83">
          <w:rPr>
            <w:rFonts w:ascii="宋体" w:hAnsi="宋体" w:hint="eastAsia"/>
            <w:szCs w:val="21"/>
          </w:rPr>
          <w:delText>（</w:delText>
        </w:r>
        <w:r w:rsidRPr="0020567E" w:rsidDel="00496E83">
          <w:rPr>
            <w:rFonts w:ascii="宋体" w:hAnsi="宋体"/>
            <w:szCs w:val="21"/>
          </w:rPr>
          <w:delText>4</w:delText>
        </w:r>
        <w:r w:rsidRPr="0020567E" w:rsidDel="00496E83">
          <w:rPr>
            <w:rFonts w:ascii="宋体" w:hAnsi="宋体" w:hint="eastAsia"/>
            <w:szCs w:val="21"/>
          </w:rPr>
          <w:delText>）国家司法机关：指国家审判机关和检察机关。</w:delText>
        </w:r>
      </w:del>
    </w:p>
    <w:p w:rsidR="00401024" w:rsidRPr="0020567E" w:rsidDel="00496E83" w:rsidRDefault="00401024" w:rsidP="003B4AE5">
      <w:pPr>
        <w:snapToGrid w:val="0"/>
        <w:spacing w:line="360" w:lineRule="exact"/>
        <w:ind w:firstLineChars="200" w:firstLine="420"/>
        <w:rPr>
          <w:del w:id="2890" w:author="高婷(拟稿)" w:date="2020-11-02T19:35:00Z"/>
          <w:rFonts w:ascii="宋体"/>
          <w:szCs w:val="21"/>
        </w:rPr>
      </w:pPr>
      <w:del w:id="2891" w:author="高婷(拟稿)" w:date="2020-11-02T19:35:00Z">
        <w:r w:rsidRPr="0020567E" w:rsidDel="00496E83">
          <w:rPr>
            <w:rFonts w:ascii="宋体" w:hAnsi="宋体" w:hint="eastAsia"/>
            <w:szCs w:val="21"/>
          </w:rPr>
          <w:delText>（</w:delText>
        </w:r>
        <w:r w:rsidRPr="0020567E" w:rsidDel="00496E83">
          <w:rPr>
            <w:rFonts w:ascii="宋体" w:hAnsi="宋体"/>
            <w:szCs w:val="21"/>
          </w:rPr>
          <w:delText>5</w:delText>
        </w:r>
        <w:r w:rsidRPr="0020567E" w:rsidDel="00496E83">
          <w:rPr>
            <w:rFonts w:ascii="宋体" w:hAnsi="宋体" w:hint="eastAsia"/>
            <w:szCs w:val="21"/>
          </w:rPr>
          <w:delText>）政党机关：指中国共产党各级机关和所属办事机构、各民主党派各级机关和办事机构。</w:delText>
        </w:r>
      </w:del>
    </w:p>
    <w:p w:rsidR="00401024" w:rsidRPr="0020567E" w:rsidDel="00496E83" w:rsidRDefault="00401024" w:rsidP="003B4AE5">
      <w:pPr>
        <w:snapToGrid w:val="0"/>
        <w:spacing w:line="360" w:lineRule="exact"/>
        <w:ind w:firstLineChars="200" w:firstLine="420"/>
        <w:rPr>
          <w:del w:id="2892" w:author="高婷(拟稿)" w:date="2020-11-02T19:35:00Z"/>
          <w:rFonts w:ascii="宋体"/>
          <w:szCs w:val="21"/>
        </w:rPr>
      </w:pPr>
      <w:del w:id="2893" w:author="高婷(拟稿)" w:date="2020-11-02T19:35:00Z">
        <w:r w:rsidRPr="0020567E" w:rsidDel="00496E83">
          <w:rPr>
            <w:rFonts w:ascii="宋体" w:hAnsi="宋体" w:hint="eastAsia"/>
            <w:szCs w:val="21"/>
          </w:rPr>
          <w:delText>（</w:delText>
        </w:r>
        <w:r w:rsidRPr="0020567E" w:rsidDel="00496E83">
          <w:rPr>
            <w:rFonts w:ascii="宋体" w:hAnsi="宋体"/>
            <w:szCs w:val="21"/>
          </w:rPr>
          <w:delText>6</w:delText>
        </w:r>
        <w:r w:rsidRPr="0020567E" w:rsidDel="00496E83">
          <w:rPr>
            <w:rFonts w:ascii="宋体" w:hAnsi="宋体" w:hint="eastAsia"/>
            <w:szCs w:val="21"/>
          </w:rPr>
          <w:delText>）政协组织：指中国人民政治协商会议全国委员会和地方各级委员会及其办事机构。</w:delText>
        </w:r>
      </w:del>
    </w:p>
    <w:p w:rsidR="00401024" w:rsidRPr="0020567E" w:rsidDel="00496E83" w:rsidRDefault="00401024" w:rsidP="003B4AE5">
      <w:pPr>
        <w:snapToGrid w:val="0"/>
        <w:spacing w:line="360" w:lineRule="exact"/>
        <w:ind w:firstLineChars="200" w:firstLine="420"/>
        <w:rPr>
          <w:del w:id="2894" w:author="高婷(拟稿)" w:date="2020-11-02T19:35:00Z"/>
          <w:rFonts w:ascii="宋体"/>
          <w:szCs w:val="21"/>
        </w:rPr>
      </w:pPr>
      <w:del w:id="2895" w:author="高婷(拟稿)" w:date="2020-11-02T19:35:00Z">
        <w:r w:rsidRPr="0020567E" w:rsidDel="00496E83">
          <w:rPr>
            <w:rFonts w:ascii="宋体" w:hAnsi="宋体"/>
            <w:szCs w:val="21"/>
          </w:rPr>
          <w:delText>4.</w:delText>
        </w:r>
        <w:r w:rsidRPr="0020567E" w:rsidDel="00496E83">
          <w:rPr>
            <w:rFonts w:ascii="宋体" w:hAnsi="宋体" w:hint="eastAsia"/>
            <w:szCs w:val="21"/>
          </w:rPr>
          <w:delText>社会团体：指中国公民自愿组成，为实现会员共同意愿，按照其章程开展活动的非营利性社会组织。包括（</w:delText>
        </w:r>
        <w:r w:rsidRPr="0020567E" w:rsidDel="00496E83">
          <w:rPr>
            <w:rFonts w:ascii="宋体" w:hAnsi="宋体"/>
            <w:szCs w:val="21"/>
          </w:rPr>
          <w:delText>1</w:delText>
        </w:r>
        <w:r w:rsidRPr="0020567E" w:rsidDel="00496E83">
          <w:rPr>
            <w:rFonts w:ascii="宋体" w:hAnsi="宋体" w:hint="eastAsia"/>
            <w:szCs w:val="21"/>
          </w:rPr>
          <w:delText>）经各级民政部门核准登记，领取《社会团体法人登记证书》的各类社会团体；（</w:delText>
        </w:r>
        <w:r w:rsidRPr="0020567E" w:rsidDel="00496E83">
          <w:rPr>
            <w:rFonts w:ascii="宋体" w:hAnsi="宋体"/>
            <w:szCs w:val="21"/>
          </w:rPr>
          <w:delText>2</w:delText>
        </w:r>
        <w:r w:rsidRPr="0020567E" w:rsidDel="00496E83">
          <w:rPr>
            <w:rFonts w:ascii="宋体" w:hAnsi="宋体" w:hint="eastAsia"/>
            <w:szCs w:val="21"/>
          </w:rPr>
          <w:delText>）由各级机构编制管理部门直接管理其机构编制的群众团体；（</w:delText>
        </w:r>
        <w:r w:rsidRPr="0020567E" w:rsidDel="00496E83">
          <w:rPr>
            <w:rFonts w:ascii="宋体" w:hAnsi="宋体"/>
            <w:szCs w:val="21"/>
          </w:rPr>
          <w:delText>3</w:delText>
        </w:r>
        <w:r w:rsidRPr="0020567E" w:rsidDel="00496E83">
          <w:rPr>
            <w:rFonts w:ascii="宋体" w:hAnsi="宋体" w:hint="eastAsia"/>
            <w:szCs w:val="21"/>
          </w:rPr>
          <w:delText>）经国务院批准可以免于登记的社会团体。</w:delText>
        </w:r>
      </w:del>
    </w:p>
    <w:p w:rsidR="00401024" w:rsidRPr="0020567E" w:rsidDel="00496E83" w:rsidRDefault="00401024" w:rsidP="003B4AE5">
      <w:pPr>
        <w:snapToGrid w:val="0"/>
        <w:spacing w:line="360" w:lineRule="exact"/>
        <w:ind w:firstLineChars="200" w:firstLine="420"/>
        <w:rPr>
          <w:del w:id="2896" w:author="高婷(拟稿)" w:date="2020-11-02T19:35:00Z"/>
          <w:rFonts w:ascii="宋体"/>
          <w:szCs w:val="21"/>
        </w:rPr>
      </w:pPr>
      <w:del w:id="2897" w:author="高婷(拟稿)" w:date="2020-11-02T19:35:00Z">
        <w:r w:rsidRPr="0020567E" w:rsidDel="00496E83">
          <w:rPr>
            <w:rFonts w:ascii="宋体" w:hAnsi="宋体"/>
            <w:szCs w:val="21"/>
          </w:rPr>
          <w:delText>5.</w:delText>
        </w:r>
        <w:r w:rsidRPr="0020567E" w:rsidDel="00496E83">
          <w:rPr>
            <w:rFonts w:ascii="宋体" w:hAnsi="宋体" w:hint="eastAsia"/>
            <w:szCs w:val="21"/>
          </w:rPr>
          <w:delText>民办非企业单位：指企业单位、事业单位、社会团体和其他社会力量以及公民个人利用非国有资产举办的，从事非营利性社会服务的社会组织。</w:delText>
        </w:r>
        <w:r w:rsidRPr="0020567E" w:rsidDel="00496E83">
          <w:rPr>
            <w:rFonts w:ascii="宋体" w:hAnsi="宋体" w:cs="宋体" w:hint="eastAsia"/>
          </w:rPr>
          <w:delText>民办非企业法人指</w:delText>
        </w:r>
        <w:r w:rsidRPr="0020567E" w:rsidDel="00496E83">
          <w:rPr>
            <w:rFonts w:ascii="宋体" w:hAnsi="宋体" w:hint="eastAsia"/>
            <w:szCs w:val="21"/>
          </w:rPr>
          <w:delText>经各级民政部门核准登记，领取《民办非企业单位登记证书》的民办非企业单位。</w:delText>
        </w:r>
      </w:del>
    </w:p>
    <w:p w:rsidR="00401024" w:rsidRPr="0020567E" w:rsidDel="00496E83" w:rsidRDefault="00401024" w:rsidP="003B4AE5">
      <w:pPr>
        <w:snapToGrid w:val="0"/>
        <w:spacing w:line="360" w:lineRule="exact"/>
        <w:ind w:firstLineChars="200" w:firstLine="420"/>
        <w:rPr>
          <w:del w:id="2898" w:author="高婷(拟稿)" w:date="2020-11-02T19:35:00Z"/>
          <w:rFonts w:ascii="宋体"/>
          <w:szCs w:val="21"/>
        </w:rPr>
      </w:pPr>
      <w:del w:id="2899" w:author="高婷(拟稿)" w:date="2020-11-02T19:35:00Z">
        <w:r w:rsidRPr="0020567E" w:rsidDel="00496E83">
          <w:rPr>
            <w:rFonts w:ascii="宋体" w:hAnsi="宋体"/>
            <w:szCs w:val="21"/>
          </w:rPr>
          <w:delText>6.</w:delText>
        </w:r>
        <w:r w:rsidRPr="0020567E" w:rsidDel="00496E83">
          <w:rPr>
            <w:rFonts w:ascii="宋体" w:hAnsi="宋体" w:hint="eastAsia"/>
            <w:szCs w:val="21"/>
          </w:rPr>
          <w:delText>基金会：指民政部、省级、地级或市级民政部门核准登记的，颁发《基金会法人登记证书》的基金会。</w:delText>
        </w:r>
      </w:del>
    </w:p>
    <w:p w:rsidR="00401024" w:rsidRPr="0020567E" w:rsidDel="00496E83" w:rsidRDefault="00401024" w:rsidP="003B4AE5">
      <w:pPr>
        <w:snapToGrid w:val="0"/>
        <w:spacing w:line="360" w:lineRule="exact"/>
        <w:ind w:firstLineChars="200" w:firstLine="420"/>
        <w:rPr>
          <w:del w:id="2900" w:author="高婷(拟稿)" w:date="2020-11-02T19:35:00Z"/>
          <w:rFonts w:ascii="宋体"/>
          <w:szCs w:val="21"/>
        </w:rPr>
      </w:pPr>
      <w:del w:id="2901" w:author="高婷(拟稿)" w:date="2020-11-02T19:35:00Z">
        <w:r w:rsidRPr="0020567E" w:rsidDel="00496E83">
          <w:rPr>
            <w:rFonts w:ascii="宋体" w:hAnsi="宋体"/>
            <w:szCs w:val="21"/>
          </w:rPr>
          <w:delText>7.</w:delText>
        </w:r>
        <w:r w:rsidRPr="0020567E" w:rsidDel="00496E83">
          <w:rPr>
            <w:rFonts w:ascii="宋体" w:hAnsi="宋体" w:hint="eastAsia"/>
            <w:szCs w:val="21"/>
          </w:rPr>
          <w:delText>居民委员会：由不设区的市、市辖区的人民政府决定设立的社区（居委会）。</w:delText>
        </w:r>
      </w:del>
    </w:p>
    <w:p w:rsidR="00401024" w:rsidRPr="0020567E" w:rsidDel="00496E83" w:rsidRDefault="00401024" w:rsidP="003B4AE5">
      <w:pPr>
        <w:snapToGrid w:val="0"/>
        <w:spacing w:line="360" w:lineRule="exact"/>
        <w:ind w:firstLineChars="200" w:firstLine="420"/>
        <w:rPr>
          <w:del w:id="2902" w:author="高婷(拟稿)" w:date="2020-11-02T19:35:00Z"/>
          <w:rFonts w:ascii="宋体"/>
          <w:szCs w:val="21"/>
        </w:rPr>
      </w:pPr>
      <w:del w:id="2903" w:author="高婷(拟稿)" w:date="2020-11-02T19:35:00Z">
        <w:r w:rsidRPr="0020567E" w:rsidDel="00496E83">
          <w:rPr>
            <w:rFonts w:ascii="宋体" w:hAnsi="宋体"/>
            <w:szCs w:val="21"/>
          </w:rPr>
          <w:delText>8.</w:delText>
        </w:r>
        <w:r w:rsidRPr="0020567E" w:rsidDel="00496E83">
          <w:rPr>
            <w:rFonts w:ascii="宋体" w:hAnsi="宋体" w:hint="eastAsia"/>
            <w:szCs w:val="21"/>
          </w:rPr>
          <w:delText>村民委员会：由乡、民族乡、镇的人民政府提出，经村民会议讨论同意后，报县级人民政府批准，设立的村民委员会。</w:delText>
        </w:r>
      </w:del>
    </w:p>
    <w:p w:rsidR="00401024" w:rsidRPr="0020567E" w:rsidDel="00496E83" w:rsidRDefault="00401024" w:rsidP="003B4AE5">
      <w:pPr>
        <w:snapToGrid w:val="0"/>
        <w:spacing w:line="360" w:lineRule="exact"/>
        <w:ind w:firstLineChars="200" w:firstLine="420"/>
        <w:rPr>
          <w:del w:id="2904" w:author="高婷(拟稿)" w:date="2020-11-02T19:35:00Z"/>
          <w:rFonts w:ascii="宋体" w:cs="宋体"/>
        </w:rPr>
      </w:pPr>
      <w:del w:id="2905" w:author="高婷(拟稿)" w:date="2020-11-02T19:35:00Z">
        <w:r w:rsidRPr="0020567E" w:rsidDel="00496E83">
          <w:rPr>
            <w:rFonts w:ascii="宋体" w:hAnsi="宋体"/>
            <w:szCs w:val="21"/>
          </w:rPr>
          <w:delText>9.</w:delText>
        </w:r>
        <w:r w:rsidRPr="0020567E" w:rsidDel="00496E83">
          <w:rPr>
            <w:rFonts w:ascii="宋体" w:hAnsi="宋体" w:hint="eastAsia"/>
            <w:szCs w:val="21"/>
          </w:rPr>
          <w:delText>农民专业合作社：指以农村</w:delText>
        </w:r>
        <w:r w:rsidR="001E4D8F" w:rsidDel="00496E83">
          <w:fldChar w:fldCharType="begin"/>
        </w:r>
        <w:r w:rsidDel="00496E83">
          <w:delInstrText xml:space="preserve"> HYPERLINK "http://baike.baidu.com/view/811095.htm" \t "_blank" </w:delInstrText>
        </w:r>
        <w:r w:rsidR="001E4D8F" w:rsidDel="00496E83">
          <w:fldChar w:fldCharType="separate"/>
        </w:r>
        <w:r w:rsidRPr="0020567E" w:rsidDel="00496E83">
          <w:rPr>
            <w:rFonts w:ascii="宋体" w:hAnsi="宋体" w:hint="eastAsia"/>
            <w:szCs w:val="21"/>
          </w:rPr>
          <w:delText>家庭承包经营</w:delText>
        </w:r>
        <w:r w:rsidR="001E4D8F" w:rsidDel="00496E83">
          <w:fldChar w:fldCharType="end"/>
        </w:r>
        <w:r w:rsidRPr="0020567E" w:rsidDel="00496E83">
          <w:rPr>
            <w:rFonts w:ascii="宋体" w:hAnsi="宋体" w:hint="eastAsia"/>
            <w:szCs w:val="21"/>
          </w:rPr>
          <w:delText>为基础，通过提供农产品的销售、加工、运输、</w:delText>
        </w:r>
        <w:r w:rsidR="001E4D8F" w:rsidDel="00496E83">
          <w:fldChar w:fldCharType="begin"/>
        </w:r>
        <w:r w:rsidDel="00496E83">
          <w:delInstrText xml:space="preserve"> HYPERLINK "http://baike.baidu.com/view/1063044.htm" \t "_blank" </w:delInstrText>
        </w:r>
        <w:r w:rsidR="001E4D8F" w:rsidDel="00496E83">
          <w:fldChar w:fldCharType="separate"/>
        </w:r>
        <w:r w:rsidRPr="0020567E" w:rsidDel="00496E83">
          <w:rPr>
            <w:rFonts w:ascii="宋体" w:hAnsi="宋体" w:hint="eastAsia"/>
            <w:szCs w:val="21"/>
          </w:rPr>
          <w:delText>贮藏</w:delText>
        </w:r>
        <w:r w:rsidR="001E4D8F" w:rsidDel="00496E83">
          <w:fldChar w:fldCharType="end"/>
        </w:r>
        <w:r w:rsidRPr="0020567E" w:rsidDel="00496E83">
          <w:rPr>
            <w:rFonts w:ascii="宋体" w:hAnsi="宋体" w:hint="eastAsia"/>
            <w:szCs w:val="21"/>
          </w:rPr>
          <w:delText>以及与农业生产经营有关的技术、信息等服务来实现成员互助目的的组织。</w:delText>
        </w:r>
        <w:r w:rsidRPr="0020567E" w:rsidDel="00496E83">
          <w:rPr>
            <w:rFonts w:ascii="宋体" w:hAnsi="宋体" w:cs="宋体" w:hint="eastAsia"/>
          </w:rPr>
          <w:delText>包括（</w:delText>
        </w:r>
        <w:r w:rsidRPr="0020567E" w:rsidDel="00496E83">
          <w:rPr>
            <w:rFonts w:ascii="宋体" w:hAnsi="宋体" w:cs="宋体"/>
          </w:rPr>
          <w:delText>1</w:delText>
        </w:r>
        <w:r w:rsidRPr="0020567E" w:rsidDel="00496E83">
          <w:rPr>
            <w:rFonts w:ascii="宋体" w:hAnsi="宋体" w:cs="宋体" w:hint="eastAsia"/>
          </w:rPr>
          <w:delText>）</w:delText>
        </w:r>
        <w:r w:rsidRPr="0020567E" w:rsidDel="00496E83">
          <w:rPr>
            <w:rFonts w:ascii="宋体" w:hAnsi="宋体" w:hint="eastAsia"/>
            <w:szCs w:val="21"/>
          </w:rPr>
          <w:delText>经各级市场监管部门核准登记，领取《农民专业合作社</w:delText>
        </w:r>
        <w:r w:rsidRPr="0020567E" w:rsidDel="00496E83">
          <w:rPr>
            <w:rFonts w:ascii="宋体" w:hAnsi="宋体" w:hint="eastAsia"/>
          </w:rPr>
          <w:delText>法人</w:delText>
        </w:r>
        <w:r w:rsidRPr="0020567E" w:rsidDel="00496E83">
          <w:rPr>
            <w:rFonts w:ascii="宋体" w:hAnsi="宋体" w:hint="eastAsia"/>
            <w:szCs w:val="21"/>
          </w:rPr>
          <w:delText>营业执照》</w:delText>
        </w:r>
        <w:r w:rsidRPr="0020567E" w:rsidDel="00496E83">
          <w:rPr>
            <w:rFonts w:ascii="宋体" w:hAnsi="宋体" w:cs="宋体" w:hint="eastAsia"/>
          </w:rPr>
          <w:delText>或新版《营业执照》</w:delText>
        </w:r>
        <w:r w:rsidRPr="0020567E" w:rsidDel="00496E83">
          <w:rPr>
            <w:rFonts w:ascii="宋体" w:hAnsi="宋体" w:hint="eastAsia"/>
            <w:szCs w:val="21"/>
          </w:rPr>
          <w:delText>的</w:delText>
        </w:r>
        <w:r w:rsidRPr="0020567E" w:rsidDel="00496E83">
          <w:rPr>
            <w:rFonts w:ascii="宋体" w:hAnsi="宋体" w:hint="eastAsia"/>
          </w:rPr>
          <w:delText>农民专业合作社法人，领取新版《营业执照》的农民专业合作社联合社法人；</w:delText>
        </w:r>
        <w:r w:rsidRPr="0020567E" w:rsidDel="00496E83">
          <w:rPr>
            <w:rFonts w:ascii="宋体" w:hAnsi="宋体" w:cs="宋体" w:hint="eastAsia"/>
          </w:rPr>
          <w:delText>（</w:delText>
        </w:r>
        <w:r w:rsidRPr="0020567E" w:rsidDel="00496E83">
          <w:rPr>
            <w:rFonts w:ascii="宋体" w:hAnsi="宋体" w:cs="宋体"/>
          </w:rPr>
          <w:delText>2</w:delText>
        </w:r>
        <w:r w:rsidRPr="0020567E" w:rsidDel="00496E83">
          <w:rPr>
            <w:rFonts w:ascii="宋体" w:hAnsi="宋体" w:cs="宋体" w:hint="eastAsia"/>
          </w:rPr>
          <w:delText>）经各级市场监管部门核准登记的农民专业合作社（或农民专业合作社联合社）分支机构。</w:delText>
        </w:r>
      </w:del>
    </w:p>
    <w:p w:rsidR="00401024" w:rsidRPr="0020567E" w:rsidDel="00496E83" w:rsidRDefault="00401024" w:rsidP="003B4AE5">
      <w:pPr>
        <w:snapToGrid w:val="0"/>
        <w:spacing w:line="360" w:lineRule="exact"/>
        <w:ind w:firstLineChars="200" w:firstLine="420"/>
        <w:rPr>
          <w:del w:id="2906" w:author="高婷(拟稿)" w:date="2020-11-02T19:35:00Z"/>
          <w:rFonts w:ascii="宋体"/>
          <w:szCs w:val="21"/>
        </w:rPr>
      </w:pPr>
      <w:del w:id="2907" w:author="高婷(拟稿)" w:date="2020-11-02T19:35:00Z">
        <w:r w:rsidRPr="0020567E" w:rsidDel="00496E83">
          <w:rPr>
            <w:rFonts w:ascii="宋体" w:hAnsi="宋体"/>
            <w:szCs w:val="21"/>
          </w:rPr>
          <w:delText>10.</w:delText>
        </w:r>
        <w:r w:rsidRPr="0020567E" w:rsidDel="00496E83">
          <w:rPr>
            <w:rFonts w:ascii="宋体" w:hAnsi="宋体" w:hint="eastAsia"/>
            <w:szCs w:val="21"/>
          </w:rPr>
          <w:delText>农村集体经济组织：在农村双层经营体制下，耕地、河道、灌溉设施等生产资料集体所有，合作经营、民主管理、服务村民的经济组织，主要是由原人民公社（现乡、镇）、生产大队（现村）、生产队（现村民组）建制经过改革、改造、改组形成的合作经济组织，包括经济联合总社、经济联合社、经济合作社、股份合作经济联合总社、股份合作经济联合社、股份合作社等。农村集体经济组织的设立需经县级及以上农业行政主管部门审核，颁发登记证书或证明书。</w:delText>
        </w:r>
      </w:del>
    </w:p>
    <w:p w:rsidR="00401024" w:rsidRPr="0020567E" w:rsidDel="00496E83" w:rsidRDefault="00401024" w:rsidP="003B4AE5">
      <w:pPr>
        <w:snapToGrid w:val="0"/>
        <w:spacing w:line="360" w:lineRule="exact"/>
        <w:ind w:firstLineChars="200" w:firstLine="420"/>
        <w:rPr>
          <w:del w:id="2908" w:author="高婷(拟稿)" w:date="2020-11-02T19:35:00Z"/>
          <w:rFonts w:ascii="宋体"/>
          <w:szCs w:val="21"/>
        </w:rPr>
      </w:pPr>
      <w:del w:id="2909" w:author="高婷(拟稿)" w:date="2020-11-02T19:35:00Z">
        <w:r w:rsidRPr="0020567E" w:rsidDel="00496E83">
          <w:rPr>
            <w:rFonts w:ascii="宋体" w:hAnsi="宋体"/>
            <w:szCs w:val="21"/>
          </w:rPr>
          <w:delText>11.</w:delText>
        </w:r>
        <w:r w:rsidRPr="0020567E" w:rsidDel="00496E83">
          <w:rPr>
            <w:rFonts w:ascii="宋体" w:hAnsi="宋体" w:hint="eastAsia"/>
            <w:szCs w:val="21"/>
          </w:rPr>
          <w:delText>其他组织机构：指除企业、事业单位、机关、社会团体、民办非企业单位、基金会、居民委员会、村民委员会、农民专业合作社和农村集体经济组织以外的其他符合法人和产业活动单位条件的机构。包括：律师事务所和各类寺庙等。</w:delText>
        </w:r>
      </w:del>
    </w:p>
    <w:p w:rsidR="00401024" w:rsidRPr="002440C9" w:rsidDel="00496E83" w:rsidRDefault="00401024" w:rsidP="003B4AE5">
      <w:pPr>
        <w:snapToGrid w:val="0"/>
        <w:spacing w:line="360" w:lineRule="exact"/>
        <w:ind w:firstLineChars="200" w:firstLine="420"/>
        <w:rPr>
          <w:del w:id="2910" w:author="高婷(拟稿)" w:date="2020-11-02T19:35:00Z"/>
          <w:rFonts w:ascii="宋体"/>
          <w:szCs w:val="21"/>
        </w:rPr>
      </w:pPr>
      <w:del w:id="2911" w:author="高婷(拟稿)" w:date="2020-11-02T19:35:00Z">
        <w:r w:rsidRPr="0020567E" w:rsidDel="00496E83">
          <w:rPr>
            <w:rFonts w:ascii="黑体" w:eastAsia="黑体" w:hAnsi="宋体" w:hint="eastAsia"/>
            <w:bCs/>
            <w:szCs w:val="21"/>
          </w:rPr>
          <w:delText>企业集团情况</w:delText>
        </w:r>
        <w:r w:rsidRPr="0020567E" w:rsidDel="00496E83">
          <w:rPr>
            <w:rFonts w:ascii="黑体" w:eastAsia="黑体" w:hAnsi="宋体"/>
            <w:bCs/>
            <w:szCs w:val="21"/>
          </w:rPr>
          <w:delText xml:space="preserve">  </w:delText>
        </w:r>
        <w:r w:rsidRPr="0020567E" w:rsidDel="00496E83">
          <w:rPr>
            <w:rFonts w:ascii="宋体" w:hAnsi="宋体" w:hint="eastAsia"/>
            <w:szCs w:val="21"/>
          </w:rPr>
          <w:delText>限企业集团母公司及成员企业填写。企业集团是指以资本为主要联结纽带的母子公司为主体，以集团章程为共同行为规范的母公司、子公司、参股公司及其他成员企业或机构共同组成的具有一定规模的企业</w:delText>
        </w:r>
        <w:r w:rsidRPr="0020567E" w:rsidDel="00496E83">
          <w:rPr>
            <w:rFonts w:ascii="宋体" w:hAnsi="宋体" w:cs="宋体" w:hint="eastAsia"/>
          </w:rPr>
          <w:delText>法人</w:delText>
        </w:r>
        <w:r w:rsidRPr="0020567E" w:rsidDel="00496E83">
          <w:rPr>
            <w:rFonts w:ascii="宋体" w:hAnsi="宋体" w:hint="eastAsia"/>
            <w:szCs w:val="21"/>
          </w:rPr>
          <w:delText>联合体。企业集团不具有企业法人资格。母公司应当是依法登记注册，取得企业法人资格的控股企业；子公司应当是母公司对其拥有全部股权或者控制权的企业法人</w:delText>
        </w:r>
        <w:r w:rsidRPr="002440C9" w:rsidDel="00496E83">
          <w:rPr>
            <w:rFonts w:ascii="宋体" w:hAnsi="宋体" w:hint="eastAsia"/>
            <w:szCs w:val="21"/>
          </w:rPr>
          <w:delText>；企业集团的其他成员应当是母公司对其参股或者与母、子公司形成生产经营、协作联系的其他企业法人、事业单位法人或者社会团体法人。</w:delText>
        </w:r>
      </w:del>
    </w:p>
    <w:p w:rsidR="00401024" w:rsidRPr="0020567E" w:rsidDel="00496E83" w:rsidRDefault="00401024" w:rsidP="003B4AE5">
      <w:pPr>
        <w:snapToGrid w:val="0"/>
        <w:spacing w:line="360" w:lineRule="exact"/>
        <w:ind w:firstLineChars="200" w:firstLine="420"/>
        <w:rPr>
          <w:del w:id="2912" w:author="高婷(拟稿)" w:date="2020-11-02T19:35:00Z"/>
          <w:rFonts w:ascii="宋体"/>
          <w:szCs w:val="21"/>
        </w:rPr>
      </w:pPr>
      <w:del w:id="2913" w:author="高婷(拟稿)" w:date="2020-11-02T19:35:00Z">
        <w:r w:rsidRPr="0020567E" w:rsidDel="00496E83">
          <w:rPr>
            <w:rFonts w:ascii="宋体" w:hAnsi="宋体" w:hint="eastAsia"/>
            <w:szCs w:val="21"/>
          </w:rPr>
          <w:delText>本制度所指企业集团包括：一是中央管理的企业集团；二是由国务院批准的国家试点企业集团；三是由国务院主管部门批准的企业集团；四是由省、自治区、直辖市人民政府批准的企业集团；五是企业集团的母公司注册资本在</w:delText>
        </w:r>
        <w:r w:rsidRPr="0020567E" w:rsidDel="00496E83">
          <w:rPr>
            <w:rFonts w:ascii="宋体" w:hAnsi="宋体"/>
            <w:szCs w:val="21"/>
          </w:rPr>
          <w:delText>5000</w:delText>
        </w:r>
        <w:r w:rsidRPr="0020567E" w:rsidDel="00496E83">
          <w:rPr>
            <w:rFonts w:ascii="宋体" w:hAnsi="宋体" w:hint="eastAsia"/>
            <w:szCs w:val="21"/>
          </w:rPr>
          <w:delText>万元人民币以上，并至少拥有</w:delText>
        </w:r>
        <w:r w:rsidRPr="0020567E" w:rsidDel="00496E83">
          <w:rPr>
            <w:rFonts w:ascii="宋体" w:hAnsi="宋体"/>
            <w:szCs w:val="21"/>
          </w:rPr>
          <w:delText>5</w:delText>
        </w:r>
        <w:r w:rsidRPr="0020567E" w:rsidDel="00496E83">
          <w:rPr>
            <w:rFonts w:ascii="宋体" w:hAnsi="宋体" w:hint="eastAsia"/>
            <w:szCs w:val="21"/>
          </w:rPr>
          <w:delText>家子公司。母公司和其子公司的注册资本总和在</w:delText>
        </w:r>
        <w:r w:rsidRPr="0020567E" w:rsidDel="00496E83">
          <w:rPr>
            <w:rFonts w:ascii="宋体" w:hAnsi="宋体"/>
            <w:szCs w:val="21"/>
          </w:rPr>
          <w:delText>1</w:delText>
        </w:r>
        <w:r w:rsidRPr="0020567E" w:rsidDel="00496E83">
          <w:rPr>
            <w:rFonts w:ascii="宋体" w:hAnsi="宋体" w:hint="eastAsia"/>
            <w:szCs w:val="21"/>
          </w:rPr>
          <w:delText>亿元人民币以上</w:delText>
        </w:r>
        <w:r w:rsidRPr="0020567E" w:rsidDel="00496E83">
          <w:rPr>
            <w:rFonts w:ascii="宋体" w:hAnsi="宋体" w:cs="宋体" w:hint="eastAsia"/>
          </w:rPr>
          <w:delText>，集团成员单位均具有法人资格。</w:delText>
        </w:r>
      </w:del>
    </w:p>
    <w:p w:rsidR="00401024" w:rsidRPr="0020567E" w:rsidDel="00496E83" w:rsidRDefault="00401024" w:rsidP="003B4AE5">
      <w:pPr>
        <w:adjustRightInd w:val="0"/>
        <w:snapToGrid w:val="0"/>
        <w:spacing w:line="360" w:lineRule="exact"/>
        <w:ind w:firstLineChars="171" w:firstLine="359"/>
        <w:textAlignment w:val="baseline"/>
        <w:rPr>
          <w:del w:id="2914" w:author="高婷(拟稿)" w:date="2020-11-02T19:36:00Z"/>
          <w:rFonts w:ascii="宋体" w:cs="宋体"/>
          <w:spacing w:val="4"/>
          <w:kern w:val="0"/>
          <w:szCs w:val="21"/>
        </w:rPr>
      </w:pPr>
      <w:del w:id="2915" w:author="高婷(拟稿)" w:date="2020-11-02T19:36:00Z">
        <w:r w:rsidRPr="0020567E" w:rsidDel="00496E83">
          <w:rPr>
            <w:rFonts w:ascii="黑体" w:eastAsia="黑体" w:hint="eastAsia"/>
            <w:szCs w:val="21"/>
          </w:rPr>
          <w:delText>单位组织结构情况</w:delText>
        </w:r>
        <w:r w:rsidRPr="0020567E" w:rsidDel="00496E83">
          <w:rPr>
            <w:rFonts w:ascii="宋体" w:hAnsi="宋体"/>
            <w:szCs w:val="21"/>
          </w:rPr>
          <w:delText xml:space="preserve">  </w:delText>
        </w:r>
        <w:r w:rsidRPr="0020567E" w:rsidDel="00496E83">
          <w:rPr>
            <w:rFonts w:ascii="宋体" w:hAnsi="宋体" w:hint="eastAsia"/>
            <w:spacing w:val="4"/>
            <w:szCs w:val="21"/>
          </w:rPr>
          <w:delText>反</w:delText>
        </w:r>
        <w:r w:rsidRPr="0020567E" w:rsidDel="00496E83">
          <w:rPr>
            <w:rFonts w:ascii="宋体" w:hAnsi="宋体" w:cs="宋体" w:hint="eastAsia"/>
            <w:spacing w:val="4"/>
            <w:kern w:val="0"/>
            <w:szCs w:val="21"/>
          </w:rPr>
          <w:delText>映法人单位的上一级法人单位基本情况和是否有所属产业活动单位。</w:delText>
        </w:r>
      </w:del>
    </w:p>
    <w:p w:rsidR="00401024" w:rsidRPr="0020567E" w:rsidDel="00496E83" w:rsidRDefault="00401024" w:rsidP="003B4AE5">
      <w:pPr>
        <w:adjustRightInd w:val="0"/>
        <w:snapToGrid w:val="0"/>
        <w:spacing w:line="360" w:lineRule="exact"/>
        <w:ind w:firstLineChars="171" w:firstLine="373"/>
        <w:textAlignment w:val="baseline"/>
        <w:rPr>
          <w:del w:id="2916" w:author="高婷(拟稿)" w:date="2020-11-02T19:36:00Z"/>
          <w:rFonts w:ascii="宋体" w:cs="宋体"/>
          <w:spacing w:val="4"/>
          <w:kern w:val="0"/>
          <w:szCs w:val="21"/>
        </w:rPr>
      </w:pPr>
      <w:del w:id="2917" w:author="高婷(拟稿)" w:date="2020-11-02T19:36:00Z">
        <w:r w:rsidRPr="0020567E" w:rsidDel="00496E83">
          <w:rPr>
            <w:rFonts w:ascii="宋体" w:hAnsi="宋体" w:cs="宋体" w:hint="eastAsia"/>
            <w:spacing w:val="4"/>
            <w:kern w:val="0"/>
            <w:szCs w:val="21"/>
          </w:rPr>
          <w:delText>企业的上一级法人单位指根据本企业实收资本中出资人的实际投资情况，或根据出资人对企业资产的实际控制、支配程度情况，对企业进行绝对控股和相对控股的法人单位。非企业单位的上一级法人单位指本单位的直接上级行政管理单位。具体填报上一级法人统一社会信用代码、原组织机构代码号、单位名称。</w:delText>
        </w:r>
      </w:del>
    </w:p>
    <w:p w:rsidR="00401024" w:rsidRPr="0020567E" w:rsidDel="00496E83" w:rsidRDefault="00401024" w:rsidP="003B4AE5">
      <w:pPr>
        <w:adjustRightInd w:val="0"/>
        <w:snapToGrid w:val="0"/>
        <w:spacing w:line="360" w:lineRule="exact"/>
        <w:ind w:firstLineChars="171" w:firstLine="359"/>
        <w:textAlignment w:val="baseline"/>
        <w:rPr>
          <w:del w:id="2918" w:author="高婷(拟稿)" w:date="2020-11-02T19:36:00Z"/>
          <w:rFonts w:ascii="宋体"/>
          <w:szCs w:val="21"/>
        </w:rPr>
      </w:pPr>
      <w:del w:id="2919" w:author="高婷(拟稿)" w:date="2020-11-02T19:36:00Z">
        <w:r w:rsidRPr="0020567E" w:rsidDel="00496E83">
          <w:rPr>
            <w:rFonts w:ascii="黑体" w:eastAsia="黑体" w:hint="eastAsia"/>
            <w:szCs w:val="21"/>
          </w:rPr>
          <w:delText>法人单位所属产业活动单位情况</w:delText>
        </w:r>
        <w:r w:rsidRPr="0020567E" w:rsidDel="00496E83">
          <w:rPr>
            <w:rFonts w:ascii="宋体" w:hAnsi="宋体" w:cs="宋体"/>
            <w:kern w:val="0"/>
            <w:szCs w:val="21"/>
          </w:rPr>
          <w:delText xml:space="preserve">  </w:delText>
        </w:r>
        <w:r w:rsidRPr="0020567E" w:rsidDel="00496E83">
          <w:rPr>
            <w:rFonts w:ascii="宋体" w:hAnsi="宋体" w:cs="宋体" w:hint="eastAsia"/>
            <w:kern w:val="0"/>
            <w:szCs w:val="21"/>
          </w:rPr>
          <w:delText>有所属产业活动单位的法人单位填写本表。具体包括法人单位所属产业活动单位（包括在外省、自治区、直辖市开办的产业活动单位）的个数，法人单位所属产业活动单位的单位类别、统一社会信用代码、原组织机构代码、单位详细名称、详细地址、区划代码、联系电话、主要业务活动、行业代码（小类）、从业人员期末人数、经营性单位收入或非经营性单位支出。</w:delText>
        </w:r>
      </w:del>
    </w:p>
    <w:p w:rsidR="00401024" w:rsidRPr="0020567E" w:rsidDel="00496E83" w:rsidRDefault="00401024" w:rsidP="003B4AE5">
      <w:pPr>
        <w:adjustRightInd w:val="0"/>
        <w:snapToGrid w:val="0"/>
        <w:spacing w:line="360" w:lineRule="exact"/>
        <w:textAlignment w:val="baseline"/>
        <w:rPr>
          <w:del w:id="2920" w:author="高婷(拟稿)" w:date="2020-11-02T19:36:00Z"/>
          <w:rFonts w:ascii="宋体"/>
          <w:szCs w:val="21"/>
        </w:rPr>
      </w:pPr>
      <w:del w:id="2921" w:author="高婷(拟稿)" w:date="2020-11-02T19:36:00Z">
        <w:r w:rsidRPr="0020567E" w:rsidDel="00496E83">
          <w:rPr>
            <w:rFonts w:ascii="黑体" w:eastAsia="黑体"/>
            <w:szCs w:val="21"/>
          </w:rPr>
          <w:delText xml:space="preserve">    </w:delText>
        </w:r>
        <w:r w:rsidRPr="0020567E" w:rsidDel="00496E83">
          <w:rPr>
            <w:rFonts w:ascii="黑体" w:eastAsia="黑体" w:hint="eastAsia"/>
            <w:szCs w:val="21"/>
          </w:rPr>
          <w:delText>单位类别</w:delText>
        </w:r>
        <w:r w:rsidRPr="0020567E" w:rsidDel="00496E83">
          <w:rPr>
            <w:rFonts w:ascii="黑体" w:eastAsia="黑体"/>
            <w:szCs w:val="21"/>
          </w:rPr>
          <w:delText xml:space="preserve"> </w:delText>
        </w:r>
        <w:r w:rsidRPr="0020567E" w:rsidDel="00496E83">
          <w:rPr>
            <w:rFonts w:ascii="宋体" w:hAnsi="宋体"/>
            <w:szCs w:val="21"/>
          </w:rPr>
          <w:delText xml:space="preserve"> </w:delText>
        </w:r>
        <w:r w:rsidRPr="0020567E" w:rsidDel="00496E83">
          <w:rPr>
            <w:rFonts w:ascii="宋体" w:hAnsi="宋体" w:hint="eastAsia"/>
            <w:szCs w:val="21"/>
          </w:rPr>
          <w:delText>产</w:delText>
        </w:r>
        <w:r w:rsidRPr="0020567E" w:rsidDel="00496E83">
          <w:rPr>
            <w:rFonts w:ascii="宋体" w:hAnsi="宋体" w:cs="宋体" w:hint="eastAsia"/>
            <w:kern w:val="0"/>
            <w:szCs w:val="21"/>
          </w:rPr>
          <w:delText>业活动单位分为法人单位本部和分支机构。所有产业活动单位均填写本项。</w:delText>
        </w:r>
        <w:r w:rsidRPr="0020567E" w:rsidDel="00496E83">
          <w:rPr>
            <w:rFonts w:ascii="宋体" w:hAnsi="宋体" w:cs="宋体"/>
            <w:kern w:val="0"/>
            <w:szCs w:val="21"/>
          </w:rPr>
          <w:delText>1.</w:delText>
        </w:r>
        <w:r w:rsidRPr="0020567E" w:rsidDel="00496E83">
          <w:rPr>
            <w:rFonts w:ascii="宋体" w:hAnsi="宋体" w:cs="宋体" w:hint="eastAsia"/>
            <w:kern w:val="0"/>
            <w:szCs w:val="21"/>
          </w:rPr>
          <w:delText>法人单位本部（总部、本店、本所等）：指法人单位中起领导和核心作用的产业活动单位。</w:delText>
        </w:r>
        <w:r w:rsidRPr="0020567E" w:rsidDel="00496E83">
          <w:rPr>
            <w:rFonts w:ascii="宋体" w:hAnsi="宋体" w:cs="宋体"/>
            <w:kern w:val="0"/>
            <w:szCs w:val="21"/>
          </w:rPr>
          <w:delText>2.</w:delText>
        </w:r>
        <w:r w:rsidRPr="0020567E" w:rsidDel="00496E83">
          <w:rPr>
            <w:rFonts w:ascii="宋体" w:hAnsi="宋体" w:cs="宋体" w:hint="eastAsia"/>
            <w:kern w:val="0"/>
            <w:szCs w:val="21"/>
          </w:rPr>
          <w:delText>法人单位分支机构（分部、分厂、分店、支所等）：指法人单位中符合产业活动单位条件的除本部以外的其他产业活动单位。</w:delText>
        </w:r>
      </w:del>
    </w:p>
    <w:p w:rsidR="00401024" w:rsidRPr="0020567E" w:rsidDel="00496E83" w:rsidRDefault="00401024" w:rsidP="003B4AE5">
      <w:pPr>
        <w:adjustRightInd w:val="0"/>
        <w:snapToGrid w:val="0"/>
        <w:spacing w:line="360" w:lineRule="exact"/>
        <w:ind w:firstLineChars="200" w:firstLine="420"/>
        <w:textAlignment w:val="baseline"/>
        <w:rPr>
          <w:del w:id="2922" w:author="高婷(拟稿)" w:date="2020-11-02T19:36:00Z"/>
          <w:rFonts w:ascii="宋体"/>
          <w:szCs w:val="21"/>
        </w:rPr>
      </w:pPr>
      <w:del w:id="2923" w:author="高婷(拟稿)" w:date="2020-11-02T19:36:00Z">
        <w:r w:rsidRPr="0020567E" w:rsidDel="00496E83">
          <w:rPr>
            <w:rFonts w:ascii="黑体" w:eastAsia="黑体" w:hint="eastAsia"/>
            <w:szCs w:val="21"/>
          </w:rPr>
          <w:delText>经营性单位收入</w:delText>
        </w:r>
        <w:r w:rsidRPr="0020567E" w:rsidDel="00496E83">
          <w:rPr>
            <w:rFonts w:ascii="宋体" w:hAnsi="宋体"/>
            <w:szCs w:val="21"/>
          </w:rPr>
          <w:delText xml:space="preserve">  </w:delText>
        </w:r>
        <w:r w:rsidRPr="0020567E" w:rsidDel="00496E83">
          <w:rPr>
            <w:rFonts w:ascii="宋体" w:hAnsi="宋体" w:hint="eastAsia"/>
            <w:szCs w:val="21"/>
          </w:rPr>
          <w:delText>指经营性产业活动单位在全年生产经营活动中取得的收入。限经营性产业活动单位填写本项。</w:delText>
        </w:r>
      </w:del>
    </w:p>
    <w:p w:rsidR="00401024" w:rsidRPr="0020567E" w:rsidDel="00496E83" w:rsidRDefault="00401024" w:rsidP="003B4AE5">
      <w:pPr>
        <w:adjustRightInd w:val="0"/>
        <w:snapToGrid w:val="0"/>
        <w:spacing w:line="360" w:lineRule="exact"/>
        <w:ind w:firstLineChars="200" w:firstLine="420"/>
        <w:textAlignment w:val="baseline"/>
        <w:rPr>
          <w:del w:id="2924" w:author="高婷(拟稿)" w:date="2020-11-02T19:36:00Z"/>
        </w:rPr>
      </w:pPr>
      <w:del w:id="2925" w:author="高婷(拟稿)" w:date="2020-11-02T19:36:00Z">
        <w:r w:rsidRPr="0020567E" w:rsidDel="00496E83">
          <w:rPr>
            <w:rFonts w:ascii="黑体" w:eastAsia="黑体" w:hint="eastAsia"/>
            <w:szCs w:val="21"/>
          </w:rPr>
          <w:delText>非经营性单位支出（费用）</w:delText>
        </w:r>
        <w:r w:rsidRPr="0020567E" w:rsidDel="00496E83">
          <w:rPr>
            <w:rFonts w:ascii="宋体" w:hAnsi="宋体"/>
            <w:szCs w:val="21"/>
          </w:rPr>
          <w:delText xml:space="preserve">  </w:delText>
        </w:r>
        <w:r w:rsidRPr="0020567E" w:rsidDel="00496E83">
          <w:rPr>
            <w:rFonts w:ascii="宋体" w:hAnsi="宋体" w:hint="eastAsia"/>
            <w:szCs w:val="21"/>
          </w:rPr>
          <w:delText>限事业、机关、居村委会等非经营性产业活动单位填写本项。其中具有行政事业性质的产业活动单位填报日常业务支出，包括除固定资产购置以外的所有经常性业务支出；其他产业活动单位填报各种费用合计，包括业务活动成本、管理费用、筹资费用和其他费用。</w:delText>
        </w:r>
      </w:del>
    </w:p>
    <w:p w:rsidR="00401024" w:rsidRPr="0020567E" w:rsidRDefault="00401024" w:rsidP="00646C00">
      <w:pPr>
        <w:tabs>
          <w:tab w:val="left" w:pos="8280"/>
        </w:tabs>
        <w:spacing w:beforeLines="200" w:before="480" w:afterLines="100" w:after="240"/>
        <w:jc w:val="center"/>
        <w:outlineLvl w:val="1"/>
        <w:rPr>
          <w:rFonts w:ascii="黑体" w:eastAsia="黑体" w:hAnsi="黑体" w:cs="宋体"/>
          <w:bCs/>
          <w:sz w:val="28"/>
          <w:szCs w:val="28"/>
        </w:rPr>
      </w:pPr>
      <w:r w:rsidRPr="0020567E">
        <w:rPr>
          <w:rFonts w:ascii="黑体" w:eastAsia="黑体" w:hAnsi="黑体" w:cs="宋体" w:hint="eastAsia"/>
          <w:bCs/>
          <w:sz w:val="28"/>
          <w:szCs w:val="28"/>
        </w:rPr>
        <w:t>（二）从业人员及工资总额</w:t>
      </w:r>
    </w:p>
    <w:p w:rsidR="00944087" w:rsidRPr="00B76CCA" w:rsidRDefault="00944087" w:rsidP="00944087">
      <w:pPr>
        <w:spacing w:line="360" w:lineRule="exact"/>
        <w:ind w:firstLineChars="200" w:firstLine="420"/>
        <w:rPr>
          <w:ins w:id="2926" w:author="高婷(拟稿)" w:date="2020-11-02T19:36:00Z"/>
          <w:rFonts w:ascii="宋体" w:hAnsi="宋体"/>
          <w:color w:val="000000"/>
          <w:szCs w:val="21"/>
        </w:rPr>
      </w:pPr>
      <w:ins w:id="2927" w:author="高婷(拟稿)" w:date="2020-11-02T19:36:00Z">
        <w:r>
          <w:rPr>
            <w:rFonts w:ascii="黑体" w:eastAsia="黑体" w:hint="eastAsia"/>
            <w:szCs w:val="21"/>
          </w:rPr>
          <w:t xml:space="preserve">从业人员期末人数 </w:t>
        </w:r>
        <w:r w:rsidRPr="00B76CCA">
          <w:rPr>
            <w:rFonts w:ascii="黑体" w:eastAsia="黑体" w:hint="eastAsia"/>
            <w:color w:val="000000"/>
            <w:szCs w:val="21"/>
          </w:rPr>
          <w:t xml:space="preserve"> </w:t>
        </w:r>
        <w:r w:rsidRPr="00B76CCA">
          <w:rPr>
            <w:rFonts w:ascii="宋体" w:hAnsi="宋体" w:hint="eastAsia"/>
            <w:color w:val="000000"/>
            <w:szCs w:val="21"/>
          </w:rPr>
          <w:t>指报告期最后一日在本单位工作，并取得工资或其他形式劳动报酬的人员数。该指标为时点指标，不包括最后一日当天及以前已经与单位解除劳动合同关系的人员，是在岗职工、劳</w:t>
        </w:r>
        <w:r w:rsidRPr="00B76CCA">
          <w:rPr>
            <w:rFonts w:ascii="宋体" w:hAnsi="宋体" w:hint="eastAsia"/>
            <w:color w:val="000000"/>
            <w:szCs w:val="21"/>
          </w:rPr>
          <w:lastRenderedPageBreak/>
          <w:t>务派遣人员及其他从业人员之和。从业人员不包括：</w:t>
        </w:r>
      </w:ins>
    </w:p>
    <w:p w:rsidR="00944087" w:rsidRPr="00B76CCA" w:rsidRDefault="00944087" w:rsidP="00944087">
      <w:pPr>
        <w:spacing w:line="360" w:lineRule="exact"/>
        <w:ind w:firstLineChars="200" w:firstLine="420"/>
        <w:rPr>
          <w:ins w:id="2928" w:author="高婷(拟稿)" w:date="2020-11-02T19:36:00Z"/>
          <w:rFonts w:ascii="宋体" w:hAnsi="宋体"/>
          <w:color w:val="000000"/>
          <w:szCs w:val="21"/>
        </w:rPr>
      </w:pPr>
      <w:ins w:id="2929" w:author="高婷(拟稿)" w:date="2020-11-02T19:36:00Z">
        <w:r w:rsidRPr="00B76CCA">
          <w:rPr>
            <w:rFonts w:ascii="宋体" w:hAnsi="宋体" w:hint="eastAsia"/>
            <w:color w:val="000000"/>
            <w:szCs w:val="21"/>
          </w:rPr>
          <w:t>1.离开本单位仍保留劳动关系，并定期领取生活费的人员；</w:t>
        </w:r>
      </w:ins>
    </w:p>
    <w:p w:rsidR="00944087" w:rsidRPr="00B76CCA" w:rsidRDefault="00944087" w:rsidP="00944087">
      <w:pPr>
        <w:spacing w:line="360" w:lineRule="exact"/>
        <w:ind w:firstLineChars="200" w:firstLine="420"/>
        <w:rPr>
          <w:ins w:id="2930" w:author="高婷(拟稿)" w:date="2020-11-02T19:36:00Z"/>
          <w:rFonts w:ascii="宋体" w:hAnsi="宋体"/>
          <w:color w:val="000000"/>
          <w:szCs w:val="21"/>
        </w:rPr>
      </w:pPr>
      <w:ins w:id="2931" w:author="高婷(拟稿)" w:date="2020-11-02T19:36:00Z">
        <w:r w:rsidRPr="00B76CCA">
          <w:rPr>
            <w:rFonts w:ascii="宋体" w:hAnsi="宋体" w:hint="eastAsia"/>
            <w:color w:val="000000"/>
            <w:szCs w:val="21"/>
          </w:rPr>
          <w:t xml:space="preserve">2.在本单位实习的各类在校学生； </w:t>
        </w:r>
      </w:ins>
    </w:p>
    <w:p w:rsidR="00944087" w:rsidRPr="00B76CCA" w:rsidRDefault="00944087" w:rsidP="00944087">
      <w:pPr>
        <w:spacing w:line="360" w:lineRule="exact"/>
        <w:ind w:firstLineChars="200" w:firstLine="420"/>
        <w:rPr>
          <w:ins w:id="2932" w:author="高婷(拟稿)" w:date="2020-11-02T19:36:00Z"/>
          <w:rFonts w:ascii="宋体" w:hAnsi="宋体"/>
          <w:color w:val="000000"/>
          <w:szCs w:val="21"/>
        </w:rPr>
      </w:pPr>
      <w:ins w:id="2933" w:author="高婷(拟稿)" w:date="2020-11-02T19:36:00Z">
        <w:r w:rsidRPr="00B76CCA">
          <w:rPr>
            <w:rFonts w:ascii="宋体" w:hAnsi="宋体" w:hint="eastAsia"/>
            <w:color w:val="000000"/>
            <w:szCs w:val="21"/>
          </w:rPr>
          <w:t>3.本单位因劳务外包而使用的人员，如：建筑业整建制使用的人员。</w:t>
        </w:r>
      </w:ins>
    </w:p>
    <w:p w:rsidR="00944087" w:rsidRPr="00B76CCA" w:rsidRDefault="00944087" w:rsidP="00944087">
      <w:pPr>
        <w:spacing w:line="360" w:lineRule="exact"/>
        <w:ind w:firstLineChars="200" w:firstLine="420"/>
        <w:rPr>
          <w:ins w:id="2934" w:author="高婷(拟稿)" w:date="2020-11-02T19:36:00Z"/>
          <w:rFonts w:ascii="宋体" w:hAnsi="宋体"/>
          <w:color w:val="000000"/>
          <w:szCs w:val="21"/>
        </w:rPr>
      </w:pPr>
      <w:ins w:id="2935" w:author="高婷(拟稿)" w:date="2020-11-02T19:36:00Z">
        <w:r w:rsidRPr="00B76CCA">
          <w:rPr>
            <w:rFonts w:ascii="黑体" w:eastAsia="黑体" w:hAnsi="宋体" w:hint="eastAsia"/>
            <w:color w:val="000000"/>
            <w:szCs w:val="21"/>
          </w:rPr>
          <w:t>在岗职工</w:t>
        </w:r>
        <w:r w:rsidRPr="00B76CCA">
          <w:rPr>
            <w:rFonts w:ascii="仿宋_GB2312" w:eastAsia="仿宋_GB2312" w:hint="eastAsia"/>
            <w:color w:val="000000"/>
            <w:szCs w:val="21"/>
          </w:rPr>
          <w:t xml:space="preserve"> </w:t>
        </w:r>
        <w:r w:rsidRPr="00B76CCA">
          <w:rPr>
            <w:rFonts w:ascii="宋体" w:hAnsi="宋体" w:hint="eastAsia"/>
            <w:color w:val="000000"/>
            <w:szCs w:val="21"/>
          </w:rPr>
          <w:t>指在本单位工作且与本单位签订劳动合同，并由单位支付各项工资和社会保险、住房公积金的人员，以及上述人员中由于学习、病伤、产假等原因暂未工作仍由单位支付工资的人员。在岗职工还包括：</w:t>
        </w:r>
      </w:ins>
    </w:p>
    <w:p w:rsidR="00944087" w:rsidRPr="00B76CCA" w:rsidRDefault="00944087" w:rsidP="00944087">
      <w:pPr>
        <w:spacing w:line="360" w:lineRule="exact"/>
        <w:ind w:firstLineChars="200" w:firstLine="420"/>
        <w:rPr>
          <w:ins w:id="2936" w:author="高婷(拟稿)" w:date="2020-11-02T19:36:00Z"/>
          <w:rFonts w:ascii="宋体" w:hAnsi="宋体"/>
          <w:color w:val="000000"/>
          <w:szCs w:val="21"/>
        </w:rPr>
      </w:pPr>
      <w:ins w:id="2937" w:author="高婷(拟稿)" w:date="2020-11-02T19:36:00Z">
        <w:r w:rsidRPr="00B76CCA">
          <w:rPr>
            <w:rFonts w:ascii="宋体" w:hAnsi="宋体" w:hint="eastAsia"/>
            <w:color w:val="000000"/>
            <w:szCs w:val="21"/>
          </w:rPr>
          <w:t>1.应订立劳动合同而未订立劳动合同人员；</w:t>
        </w:r>
      </w:ins>
    </w:p>
    <w:p w:rsidR="00944087" w:rsidRPr="00B76CCA" w:rsidRDefault="00944087" w:rsidP="00944087">
      <w:pPr>
        <w:spacing w:line="360" w:lineRule="exact"/>
        <w:ind w:firstLineChars="200" w:firstLine="420"/>
        <w:rPr>
          <w:ins w:id="2938" w:author="高婷(拟稿)" w:date="2020-11-02T19:36:00Z"/>
          <w:rFonts w:ascii="宋体" w:hAnsi="宋体"/>
          <w:color w:val="000000"/>
          <w:szCs w:val="21"/>
        </w:rPr>
      </w:pPr>
      <w:ins w:id="2939" w:author="高婷(拟稿)" w:date="2020-11-02T19:36:00Z">
        <w:r w:rsidRPr="00B76CCA">
          <w:rPr>
            <w:rFonts w:ascii="宋体" w:hAnsi="宋体" w:hint="eastAsia"/>
            <w:color w:val="000000"/>
            <w:szCs w:val="21"/>
          </w:rPr>
          <w:t>2.处于试用期人员；</w:t>
        </w:r>
      </w:ins>
    </w:p>
    <w:p w:rsidR="00944087" w:rsidRPr="00B76CCA" w:rsidRDefault="00944087" w:rsidP="00944087">
      <w:pPr>
        <w:spacing w:line="360" w:lineRule="exact"/>
        <w:ind w:firstLineChars="200" w:firstLine="420"/>
        <w:rPr>
          <w:ins w:id="2940" w:author="高婷(拟稿)" w:date="2020-11-02T19:36:00Z"/>
          <w:rFonts w:ascii="宋体" w:hAnsi="宋体"/>
          <w:color w:val="000000"/>
          <w:szCs w:val="21"/>
        </w:rPr>
      </w:pPr>
      <w:ins w:id="2941" w:author="高婷(拟稿)" w:date="2020-11-02T19:36:00Z">
        <w:r w:rsidRPr="00B76CCA">
          <w:rPr>
            <w:rFonts w:ascii="宋体" w:hAnsi="宋体" w:hint="eastAsia"/>
            <w:color w:val="000000"/>
            <w:szCs w:val="21"/>
          </w:rPr>
          <w:t>3.编制外招用的人员，如临时人员；</w:t>
        </w:r>
      </w:ins>
    </w:p>
    <w:p w:rsidR="00944087" w:rsidRPr="00B76CCA" w:rsidRDefault="00944087" w:rsidP="00944087">
      <w:pPr>
        <w:spacing w:line="360" w:lineRule="exact"/>
        <w:ind w:firstLineChars="200" w:firstLine="420"/>
        <w:rPr>
          <w:ins w:id="2942" w:author="高婷(拟稿)" w:date="2020-11-02T19:36:00Z"/>
          <w:rFonts w:ascii="宋体" w:hAnsi="宋体"/>
          <w:color w:val="000000"/>
          <w:szCs w:val="21"/>
        </w:rPr>
      </w:pPr>
      <w:ins w:id="2943" w:author="高婷(拟稿)" w:date="2020-11-02T19:36:00Z">
        <w:r w:rsidRPr="00B76CCA">
          <w:rPr>
            <w:rFonts w:ascii="宋体" w:hAnsi="宋体" w:hint="eastAsia"/>
            <w:color w:val="000000"/>
            <w:szCs w:val="21"/>
          </w:rPr>
          <w:t>4.派往外单位工作，但工资或其他形式劳动报酬仍由本单位发放的人员</w:t>
        </w:r>
        <w:r w:rsidRPr="00B76CCA">
          <w:rPr>
            <w:rFonts w:ascii="宋体" w:hAnsi="宋体" w:hint="eastAsia"/>
            <w:bCs/>
            <w:color w:val="000000"/>
            <w:szCs w:val="21"/>
          </w:rPr>
          <w:t>（如挂职锻炼、外派工作等情况）</w:t>
        </w:r>
        <w:r w:rsidRPr="00B76CCA">
          <w:rPr>
            <w:rFonts w:ascii="宋体" w:hAnsi="宋体" w:hint="eastAsia"/>
            <w:color w:val="000000"/>
            <w:szCs w:val="21"/>
          </w:rPr>
          <w:t>。</w:t>
        </w:r>
      </w:ins>
    </w:p>
    <w:p w:rsidR="00944087" w:rsidRDefault="00944087" w:rsidP="00944087">
      <w:pPr>
        <w:spacing w:line="360" w:lineRule="exact"/>
        <w:ind w:firstLineChars="200" w:firstLine="420"/>
        <w:rPr>
          <w:ins w:id="2944" w:author="高婷(拟稿)" w:date="2020-11-02T19:36:00Z"/>
          <w:rFonts w:ascii="宋体" w:hAnsi="宋体"/>
          <w:color w:val="000000"/>
          <w:szCs w:val="21"/>
        </w:rPr>
      </w:pPr>
      <w:ins w:id="2945" w:author="高婷(拟稿)" w:date="2020-11-02T19:36:00Z">
        <w:r>
          <w:rPr>
            <w:rFonts w:ascii="宋体" w:hAnsi="宋体" w:hint="eastAsia"/>
            <w:color w:val="000000"/>
            <w:szCs w:val="21"/>
          </w:rPr>
          <w:t>在岗职工不包括：</w:t>
        </w:r>
      </w:ins>
    </w:p>
    <w:p w:rsidR="00944087" w:rsidRDefault="00944087" w:rsidP="00944087">
      <w:pPr>
        <w:spacing w:line="360" w:lineRule="exact"/>
        <w:ind w:firstLineChars="200" w:firstLine="420"/>
        <w:rPr>
          <w:ins w:id="2946" w:author="高婷(拟稿)" w:date="2020-11-02T19:36:00Z"/>
          <w:rFonts w:ascii="宋体" w:hAnsi="宋体"/>
          <w:color w:val="000000"/>
          <w:szCs w:val="21"/>
        </w:rPr>
      </w:pPr>
      <w:ins w:id="2947" w:author="高婷(拟稿)" w:date="2020-11-02T19:36:00Z">
        <w:r>
          <w:rPr>
            <w:rFonts w:ascii="宋体" w:hAnsi="宋体" w:hint="eastAsia"/>
            <w:color w:val="000000"/>
            <w:szCs w:val="21"/>
          </w:rPr>
          <w:t>1.本单位实际使用的，无论是否由本单位直接支付劳动报酬的劳务派遣人员，均应统计在本单位“劳务派遣人员”指标中；</w:t>
        </w:r>
      </w:ins>
    </w:p>
    <w:p w:rsidR="00944087" w:rsidRDefault="00944087" w:rsidP="00944087">
      <w:pPr>
        <w:spacing w:line="360" w:lineRule="exact"/>
        <w:ind w:firstLineChars="200" w:firstLine="420"/>
        <w:rPr>
          <w:ins w:id="2948" w:author="高婷(拟稿)" w:date="2020-11-02T19:36:00Z"/>
          <w:rFonts w:ascii="宋体" w:hAnsi="宋体"/>
          <w:color w:val="000000"/>
          <w:szCs w:val="21"/>
        </w:rPr>
      </w:pPr>
      <w:ins w:id="2949" w:author="高婷(拟稿)" w:date="2020-11-02T19:36:00Z">
        <w:r>
          <w:rPr>
            <w:rFonts w:ascii="宋体" w:hAnsi="宋体" w:hint="eastAsia"/>
            <w:color w:val="000000"/>
            <w:szCs w:val="21"/>
          </w:rPr>
          <w:t>2.本单位因劳务外包而使用的人员，由承包劳务的法人单位统计为在岗职工。如承包劳务的是个体经营户或自然人，均不包括在本制度统计范围内。</w:t>
        </w:r>
      </w:ins>
    </w:p>
    <w:p w:rsidR="00944087" w:rsidRDefault="00944087" w:rsidP="00944087">
      <w:pPr>
        <w:spacing w:line="360" w:lineRule="exact"/>
        <w:ind w:firstLineChars="200" w:firstLine="420"/>
        <w:rPr>
          <w:ins w:id="2950" w:author="高婷(拟稿)" w:date="2020-11-02T19:36:00Z"/>
          <w:rFonts w:ascii="宋体" w:hAnsi="宋体"/>
          <w:color w:val="000000"/>
          <w:szCs w:val="21"/>
        </w:rPr>
      </w:pPr>
      <w:ins w:id="2951" w:author="高婷(拟稿)" w:date="2020-11-02T19:36:00Z">
        <w:r>
          <w:rPr>
            <w:rFonts w:ascii="黑体" w:eastAsia="黑体" w:hAnsi="宋体" w:hint="eastAsia"/>
            <w:color w:val="000000"/>
            <w:szCs w:val="21"/>
          </w:rPr>
          <w:t>劳务派遣人员</w:t>
        </w:r>
        <w:r>
          <w:rPr>
            <w:rFonts w:ascii="仿宋_GB2312" w:eastAsia="仿宋_GB2312" w:hint="eastAsia"/>
            <w:color w:val="000000"/>
            <w:szCs w:val="21"/>
          </w:rPr>
          <w:t xml:space="preserve">  </w:t>
        </w:r>
        <w:r>
          <w:rPr>
            <w:rFonts w:ascii="宋体" w:hAnsi="宋体" w:hint="eastAsia"/>
            <w:color w:val="000000"/>
            <w:szCs w:val="21"/>
          </w:rPr>
          <w:t>根据《中华人民共和国劳动合同法》规定，指与劳务派遣单位签订劳动合同，并被劳务派遣单位派遣到实际用工单位工作，且劳务派遣单位与实际用工单位签订《劳务派遣协议》的人员。</w:t>
        </w:r>
      </w:ins>
    </w:p>
    <w:p w:rsidR="00944087" w:rsidRDefault="00944087" w:rsidP="00944087">
      <w:pPr>
        <w:spacing w:line="360" w:lineRule="exact"/>
        <w:ind w:firstLineChars="200" w:firstLine="420"/>
        <w:rPr>
          <w:ins w:id="2952" w:author="高婷(拟稿)" w:date="2020-11-02T19:36:00Z"/>
          <w:rFonts w:ascii="宋体" w:hAnsi="宋体"/>
          <w:color w:val="000000"/>
          <w:szCs w:val="21"/>
        </w:rPr>
      </w:pPr>
      <w:ins w:id="2953" w:author="高婷(拟稿)" w:date="2020-11-02T19:36:00Z">
        <w:r>
          <w:rPr>
            <w:rFonts w:ascii="宋体" w:hAnsi="宋体" w:hint="eastAsia"/>
            <w:color w:val="000000"/>
            <w:szCs w:val="21"/>
          </w:rPr>
          <w:t>注意：无论用工单位是否直接支付劳动报酬，劳务派遣人员均由实际用工单位填报，而劳务派遣单位（派出单位）不填报这些人员。</w:t>
        </w:r>
      </w:ins>
    </w:p>
    <w:p w:rsidR="00944087" w:rsidRDefault="00944087" w:rsidP="00944087">
      <w:pPr>
        <w:spacing w:line="360" w:lineRule="exact"/>
        <w:ind w:firstLineChars="200" w:firstLine="420"/>
        <w:rPr>
          <w:ins w:id="2954" w:author="高婷(拟稿)" w:date="2020-11-02T19:36:00Z"/>
          <w:rFonts w:ascii="宋体" w:hAnsi="宋体"/>
          <w:color w:val="000000"/>
          <w:szCs w:val="21"/>
        </w:rPr>
      </w:pPr>
      <w:ins w:id="2955" w:author="高婷(拟稿)" w:date="2020-11-02T19:36:00Z">
        <w:r>
          <w:rPr>
            <w:rFonts w:ascii="黑体" w:eastAsia="黑体" w:hAnsi="宋体" w:hint="eastAsia"/>
            <w:color w:val="000000"/>
            <w:szCs w:val="21"/>
          </w:rPr>
          <w:t xml:space="preserve">其他从业人员  </w:t>
        </w:r>
        <w:r>
          <w:rPr>
            <w:rFonts w:ascii="宋体" w:hAnsi="宋体" w:hint="eastAsia"/>
            <w:color w:val="000000"/>
            <w:szCs w:val="21"/>
          </w:rPr>
          <w: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t>
        </w:r>
      </w:ins>
    </w:p>
    <w:p w:rsidR="00944087" w:rsidRDefault="00944087" w:rsidP="00944087">
      <w:pPr>
        <w:spacing w:line="360" w:lineRule="exact"/>
        <w:ind w:firstLineChars="200" w:firstLine="420"/>
        <w:rPr>
          <w:ins w:id="2956" w:author="高婷(拟稿)" w:date="2020-11-02T19:36:00Z"/>
          <w:rFonts w:ascii="宋体" w:hAnsi="宋体"/>
          <w:color w:val="000000"/>
          <w:szCs w:val="21"/>
        </w:rPr>
      </w:pPr>
      <w:ins w:id="2957" w:author="高婷(拟稿)" w:date="2020-11-02T19:36:00Z">
        <w:r>
          <w:rPr>
            <w:rFonts w:ascii="黑体" w:eastAsia="黑体" w:hAnsi="宋体" w:hint="eastAsia"/>
            <w:color w:val="000000"/>
            <w:szCs w:val="21"/>
          </w:rPr>
          <w:t>中层及以上管理人员</w:t>
        </w:r>
        <w:r>
          <w:rPr>
            <w:rFonts w:ascii="宋体" w:hAnsi="宋体" w:hint="eastAsia"/>
            <w:color w:val="000000"/>
            <w:szCs w:val="21"/>
          </w:rPr>
          <w:t xml:space="preserve">  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w:t>
        </w:r>
        <w:r>
          <w:rPr>
            <w:rFonts w:ascii="宋体" w:hAnsi="宋体"/>
            <w:color w:val="000000"/>
            <w:szCs w:val="21"/>
          </w:rPr>
          <w:t>团体</w:t>
        </w:r>
        <w:r>
          <w:rPr>
            <w:rFonts w:ascii="宋体" w:hAnsi="宋体" w:hint="eastAsia"/>
            <w:color w:val="000000"/>
            <w:szCs w:val="21"/>
          </w:rPr>
          <w:t>和</w:t>
        </w:r>
        <w:r>
          <w:rPr>
            <w:rFonts w:ascii="宋体" w:hAnsi="宋体"/>
            <w:color w:val="000000"/>
            <w:szCs w:val="21"/>
          </w:rPr>
          <w:t>群众团体、社会组织及其他成员组织负责人</w:t>
        </w:r>
        <w:r>
          <w:rPr>
            <w:rFonts w:ascii="宋体" w:hAnsi="宋体" w:hint="eastAsia"/>
            <w:color w:val="000000"/>
            <w:szCs w:val="21"/>
          </w:rPr>
          <w:t>员</w:t>
        </w:r>
        <w:r>
          <w:rPr>
            <w:rFonts w:ascii="宋体" w:hAnsi="宋体"/>
            <w:color w:val="000000"/>
            <w:szCs w:val="21"/>
          </w:rPr>
          <w:t>、</w:t>
        </w:r>
        <w:r>
          <w:rPr>
            <w:rFonts w:ascii="宋体" w:hAnsi="宋体" w:hint="eastAsia"/>
            <w:color w:val="000000"/>
            <w:szCs w:val="21"/>
          </w:rPr>
          <w:t>基层群众</w:t>
        </w:r>
        <w:r>
          <w:rPr>
            <w:rFonts w:ascii="宋体" w:hAnsi="宋体"/>
            <w:color w:val="000000"/>
            <w:szCs w:val="21"/>
          </w:rPr>
          <w:t>自治组织</w:t>
        </w:r>
        <w:r>
          <w:rPr>
            <w:rFonts w:ascii="宋体" w:hAnsi="宋体" w:hint="eastAsia"/>
            <w:color w:val="000000"/>
            <w:szCs w:val="21"/>
          </w:rPr>
          <w:t>负责人员、企事业单位负责人员。</w:t>
        </w:r>
      </w:ins>
    </w:p>
    <w:p w:rsidR="00944087" w:rsidRDefault="00944087" w:rsidP="00944087">
      <w:pPr>
        <w:spacing w:line="360" w:lineRule="exact"/>
        <w:ind w:firstLineChars="200" w:firstLine="420"/>
        <w:rPr>
          <w:ins w:id="2958" w:author="高婷(拟稿)" w:date="2020-11-02T19:36:00Z"/>
          <w:rFonts w:ascii="宋体" w:hAnsi="宋体"/>
          <w:color w:val="000000"/>
          <w:szCs w:val="21"/>
        </w:rPr>
      </w:pPr>
      <w:ins w:id="2959" w:author="高婷(拟稿)" w:date="2020-11-02T19:36:00Z">
        <w:r>
          <w:rPr>
            <w:rFonts w:ascii="黑体" w:eastAsia="黑体" w:hAnsi="宋体" w:hint="eastAsia"/>
            <w:color w:val="000000"/>
            <w:szCs w:val="21"/>
          </w:rPr>
          <w:t>专业技术人员</w:t>
        </w:r>
        <w:r>
          <w:rPr>
            <w:rFonts w:ascii="宋体" w:hAnsi="宋体" w:hint="eastAsia"/>
            <w:color w:val="000000"/>
            <w:szCs w:val="21"/>
          </w:rPr>
          <w:t xml:space="preserve">  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w:t>
        </w:r>
        <w:r>
          <w:rPr>
            <w:rFonts w:ascii="宋体" w:hAnsi="宋体"/>
            <w:color w:val="000000"/>
            <w:szCs w:val="21"/>
          </w:rPr>
          <w:t>专业</w:t>
        </w:r>
        <w:r>
          <w:rPr>
            <w:rFonts w:ascii="宋体" w:hAnsi="宋体" w:hint="eastAsia"/>
            <w:color w:val="000000"/>
            <w:szCs w:val="21"/>
          </w:rPr>
          <w:t>人员、法律、</w:t>
        </w:r>
        <w:r>
          <w:rPr>
            <w:rFonts w:ascii="宋体" w:hAnsi="宋体"/>
            <w:color w:val="000000"/>
            <w:szCs w:val="21"/>
          </w:rPr>
          <w:t>社会和宗教</w:t>
        </w:r>
        <w:r>
          <w:rPr>
            <w:rFonts w:ascii="宋体" w:hAnsi="宋体" w:hint="eastAsia"/>
            <w:color w:val="000000"/>
            <w:szCs w:val="21"/>
          </w:rPr>
          <w:t>专业人员、教学人员、文学艺术、</w:t>
        </w:r>
        <w:r>
          <w:rPr>
            <w:rFonts w:ascii="宋体" w:hAnsi="宋体"/>
            <w:color w:val="000000"/>
            <w:szCs w:val="21"/>
          </w:rPr>
          <w:t>体育</w:t>
        </w:r>
        <w:r>
          <w:rPr>
            <w:rFonts w:ascii="宋体" w:hAnsi="宋体" w:hint="eastAsia"/>
            <w:color w:val="000000"/>
            <w:szCs w:val="21"/>
          </w:rPr>
          <w:t>专业人员、新闻出版、文化专业人员、其他专业技术人员。</w:t>
        </w:r>
      </w:ins>
    </w:p>
    <w:p w:rsidR="00944087" w:rsidRDefault="00944087" w:rsidP="00944087">
      <w:pPr>
        <w:spacing w:line="360" w:lineRule="exact"/>
        <w:ind w:firstLineChars="200" w:firstLine="420"/>
        <w:rPr>
          <w:ins w:id="2960" w:author="高婷(拟稿)" w:date="2020-11-02T19:36:00Z"/>
          <w:rFonts w:ascii="宋体" w:hAnsi="宋体"/>
          <w:color w:val="000000"/>
          <w:spacing w:val="2"/>
          <w:szCs w:val="21"/>
        </w:rPr>
      </w:pPr>
      <w:ins w:id="2961" w:author="高婷(拟稿)" w:date="2020-11-02T19:36:00Z">
        <w:r>
          <w:rPr>
            <w:rFonts w:ascii="黑体" w:eastAsia="黑体" w:hAnsi="宋体" w:hint="eastAsia"/>
            <w:color w:val="000000"/>
            <w:szCs w:val="21"/>
          </w:rPr>
          <w:t>办事人员和有关人员</w:t>
        </w:r>
        <w:r>
          <w:rPr>
            <w:rFonts w:ascii="宋体" w:hAnsi="宋体" w:hint="eastAsia"/>
            <w:color w:val="000000"/>
            <w:szCs w:val="21"/>
          </w:rPr>
          <w:t xml:space="preserve">  </w:t>
        </w:r>
        <w:r>
          <w:rPr>
            <w:rFonts w:ascii="宋体" w:hAnsi="宋体" w:hint="eastAsia"/>
            <w:color w:val="000000"/>
            <w:spacing w:val="2"/>
            <w:szCs w:val="21"/>
          </w:rPr>
          <w:t>指在国家机关、党群组织、企业、事业单位中从事行政业务、行政事务、行政执法、安全保卫和消防等工作的人员。具体包括办事人员、安全和消防人员、其他办事人员和有关人员。</w:t>
        </w:r>
      </w:ins>
    </w:p>
    <w:p w:rsidR="00944087" w:rsidRDefault="00944087" w:rsidP="00944087">
      <w:pPr>
        <w:spacing w:line="360" w:lineRule="exact"/>
        <w:ind w:firstLineChars="200" w:firstLine="420"/>
        <w:rPr>
          <w:ins w:id="2962" w:author="高婷(拟稿)" w:date="2020-11-02T19:36:00Z"/>
          <w:rFonts w:ascii="宋体" w:hAnsi="宋体"/>
          <w:color w:val="000000"/>
          <w:szCs w:val="21"/>
        </w:rPr>
      </w:pPr>
      <w:ins w:id="2963" w:author="高婷(拟稿)" w:date="2020-11-02T19:36:00Z">
        <w:r>
          <w:rPr>
            <w:rFonts w:ascii="黑体" w:eastAsia="黑体" w:hAnsi="宋体" w:hint="eastAsia"/>
            <w:color w:val="000000"/>
            <w:szCs w:val="21"/>
          </w:rPr>
          <w:t>社会生产服务和生活服务人员</w:t>
        </w:r>
        <w:r>
          <w:rPr>
            <w:rFonts w:ascii="宋体" w:hAnsi="宋体" w:hint="eastAsia"/>
            <w:color w:val="000000"/>
            <w:szCs w:val="21"/>
          </w:rPr>
          <w:t xml:space="preserve">  指从事商品批发零售、交通运输、仓储、邮政和快递、信息传输、软件和信息技术、住宿和餐饮以及金融、租赁和商务、生态保护、文化、体育和娱乐等社会生产服务与</w:t>
        </w:r>
        <w:r>
          <w:rPr>
            <w:rFonts w:ascii="宋体" w:hAnsi="宋体" w:hint="eastAsia"/>
            <w:color w:val="000000"/>
            <w:szCs w:val="21"/>
          </w:rPr>
          <w:lastRenderedPageBreak/>
          <w:t>生活服务工作的人员。具体包括批发与零售</w:t>
        </w:r>
        <w:r>
          <w:rPr>
            <w:rFonts w:ascii="宋体" w:hAnsi="宋体"/>
            <w:color w:val="000000"/>
            <w:szCs w:val="21"/>
          </w:rPr>
          <w:t>服务人员、</w:t>
        </w:r>
        <w:r>
          <w:rPr>
            <w:rFonts w:ascii="宋体" w:hAnsi="宋体" w:hint="eastAsia"/>
            <w:color w:val="000000"/>
            <w:szCs w:val="21"/>
          </w:rPr>
          <w:t>交通运输</w:t>
        </w:r>
        <w:r>
          <w:rPr>
            <w:rFonts w:ascii="宋体" w:hAnsi="宋体"/>
            <w:color w:val="000000"/>
            <w:szCs w:val="21"/>
          </w:rPr>
          <w:t>、仓储和邮政业服务人员、</w:t>
        </w:r>
        <w:r>
          <w:rPr>
            <w:rFonts w:ascii="宋体" w:hAnsi="宋体" w:hint="eastAsia"/>
            <w:color w:val="000000"/>
            <w:szCs w:val="21"/>
          </w:rPr>
          <w:t>住宿和餐饮服务人员、信息传输</w:t>
        </w:r>
        <w:r>
          <w:rPr>
            <w:rFonts w:ascii="宋体" w:hAnsi="宋体"/>
            <w:color w:val="000000"/>
            <w:szCs w:val="21"/>
          </w:rPr>
          <w:t>、软件和信息技术服务人员、金融服务人员、房地产服务人员</w:t>
        </w:r>
        <w:r>
          <w:rPr>
            <w:rFonts w:ascii="宋体" w:hAnsi="宋体" w:hint="eastAsia"/>
            <w:color w:val="000000"/>
            <w:szCs w:val="21"/>
          </w:rPr>
          <w:t>、</w:t>
        </w:r>
        <w:r>
          <w:rPr>
            <w:rFonts w:ascii="宋体" w:hAnsi="宋体"/>
            <w:color w:val="000000"/>
            <w:szCs w:val="21"/>
          </w:rPr>
          <w:t>租赁和商务服务人员</w:t>
        </w:r>
        <w:r>
          <w:rPr>
            <w:rFonts w:ascii="宋体" w:hAnsi="宋体" w:hint="eastAsia"/>
            <w:color w:val="000000"/>
            <w:szCs w:val="21"/>
          </w:rPr>
          <w:t>、技术</w:t>
        </w:r>
        <w:r>
          <w:rPr>
            <w:rFonts w:ascii="宋体" w:hAnsi="宋体"/>
            <w:color w:val="000000"/>
            <w:szCs w:val="21"/>
          </w:rPr>
          <w:t>辅助服务人员</w:t>
        </w:r>
        <w:r>
          <w:rPr>
            <w:rFonts w:ascii="宋体" w:hAnsi="宋体" w:hint="eastAsia"/>
            <w:color w:val="000000"/>
            <w:szCs w:val="21"/>
          </w:rPr>
          <w:t>、</w:t>
        </w:r>
        <w:r>
          <w:rPr>
            <w:rFonts w:ascii="宋体" w:hAnsi="宋体"/>
            <w:color w:val="000000"/>
            <w:szCs w:val="21"/>
          </w:rPr>
          <w:t>水利、环境和公共设施</w:t>
        </w:r>
        <w:r>
          <w:rPr>
            <w:rFonts w:ascii="宋体" w:hAnsi="宋体" w:hint="eastAsia"/>
            <w:color w:val="000000"/>
            <w:szCs w:val="21"/>
          </w:rPr>
          <w:t>管理</w:t>
        </w:r>
        <w:r>
          <w:rPr>
            <w:rFonts w:ascii="宋体" w:hAnsi="宋体"/>
            <w:color w:val="000000"/>
            <w:szCs w:val="21"/>
          </w:rPr>
          <w:t>服务人员</w:t>
        </w:r>
        <w:r>
          <w:rPr>
            <w:rFonts w:ascii="宋体" w:hAnsi="宋体" w:hint="eastAsia"/>
            <w:color w:val="000000"/>
            <w:szCs w:val="21"/>
          </w:rPr>
          <w:t>、居民服务人员、电力</w:t>
        </w:r>
        <w:r>
          <w:rPr>
            <w:rFonts w:ascii="宋体" w:hAnsi="宋体"/>
            <w:color w:val="000000"/>
            <w:szCs w:val="21"/>
          </w:rPr>
          <w:t>、燃气及水供应服务人员</w:t>
        </w:r>
        <w:r>
          <w:rPr>
            <w:rFonts w:ascii="宋体" w:hAnsi="宋体" w:hint="eastAsia"/>
            <w:color w:val="000000"/>
            <w:szCs w:val="21"/>
          </w:rPr>
          <w:t>、</w:t>
        </w:r>
        <w:r>
          <w:rPr>
            <w:rFonts w:ascii="宋体" w:hAnsi="宋体"/>
            <w:color w:val="000000"/>
            <w:szCs w:val="21"/>
          </w:rPr>
          <w:t>修理及制作服务人员</w:t>
        </w:r>
        <w:r>
          <w:rPr>
            <w:rFonts w:ascii="宋体" w:hAnsi="宋体" w:hint="eastAsia"/>
            <w:color w:val="000000"/>
            <w:szCs w:val="21"/>
          </w:rPr>
          <w:t>、文化</w:t>
        </w:r>
        <w:r>
          <w:rPr>
            <w:rFonts w:ascii="宋体" w:hAnsi="宋体"/>
            <w:color w:val="000000"/>
            <w:szCs w:val="21"/>
          </w:rPr>
          <w:t>、体育和娱乐服务人员</w:t>
        </w:r>
        <w:r>
          <w:rPr>
            <w:rFonts w:ascii="宋体" w:hAnsi="宋体" w:hint="eastAsia"/>
            <w:color w:val="000000"/>
            <w:szCs w:val="21"/>
          </w:rPr>
          <w:t>、</w:t>
        </w:r>
        <w:r>
          <w:rPr>
            <w:rFonts w:ascii="宋体" w:hAnsi="宋体"/>
            <w:color w:val="000000"/>
            <w:szCs w:val="21"/>
          </w:rPr>
          <w:t>健康服务人员</w:t>
        </w:r>
        <w:r>
          <w:rPr>
            <w:rFonts w:ascii="宋体" w:hAnsi="宋体" w:hint="eastAsia"/>
            <w:color w:val="000000"/>
            <w:szCs w:val="21"/>
          </w:rPr>
          <w:t>、其他社会生产</w:t>
        </w:r>
        <w:r>
          <w:rPr>
            <w:rFonts w:ascii="宋体" w:hAnsi="宋体"/>
            <w:color w:val="000000"/>
            <w:szCs w:val="21"/>
          </w:rPr>
          <w:t>和生活服务人员</w:t>
        </w:r>
        <w:r>
          <w:rPr>
            <w:rFonts w:ascii="宋体" w:hAnsi="宋体" w:hint="eastAsia"/>
            <w:color w:val="000000"/>
            <w:szCs w:val="21"/>
          </w:rPr>
          <w:t>。</w:t>
        </w:r>
      </w:ins>
    </w:p>
    <w:p w:rsidR="00944087" w:rsidRDefault="00944087" w:rsidP="00944087">
      <w:pPr>
        <w:snapToGrid w:val="0"/>
        <w:spacing w:line="360" w:lineRule="exact"/>
        <w:ind w:firstLineChars="200" w:firstLine="420"/>
        <w:rPr>
          <w:ins w:id="2964" w:author="高婷(拟稿)" w:date="2020-11-02T19:36:00Z"/>
          <w:rFonts w:ascii="宋体" w:hAnsi="宋体"/>
          <w:color w:val="000000"/>
          <w:szCs w:val="21"/>
        </w:rPr>
      </w:pPr>
      <w:ins w:id="2965" w:author="高婷(拟稿)" w:date="2020-11-02T19:36:00Z">
        <w:r>
          <w:rPr>
            <w:rFonts w:ascii="黑体" w:eastAsia="黑体" w:hAnsi="宋体" w:hint="eastAsia"/>
            <w:color w:val="000000"/>
            <w:szCs w:val="21"/>
          </w:rPr>
          <w:t xml:space="preserve">生产制造及有关人员  </w:t>
        </w:r>
        <w:r>
          <w:rPr>
            <w:rFonts w:ascii="宋体" w:hAnsi="宋体" w:hint="eastAsia"/>
            <w:color w:val="000000"/>
            <w:szCs w:val="21"/>
          </w:rPr>
          <w:t>指从事矿产开采，产品生产制造、工程施工和运输设备操作的人员及有关人员。具体包括农副食品</w:t>
        </w:r>
        <w:r>
          <w:rPr>
            <w:rFonts w:ascii="宋体" w:hAnsi="宋体"/>
            <w:color w:val="000000"/>
            <w:szCs w:val="21"/>
          </w:rPr>
          <w:t>加工人员</w:t>
        </w:r>
        <w:r>
          <w:rPr>
            <w:rFonts w:ascii="宋体" w:hAnsi="宋体" w:hint="eastAsia"/>
            <w:color w:val="000000"/>
            <w:szCs w:val="21"/>
          </w:rPr>
          <w:t>、</w:t>
        </w:r>
        <w:r>
          <w:rPr>
            <w:rFonts w:ascii="宋体" w:hAnsi="宋体"/>
            <w:color w:val="000000"/>
            <w:szCs w:val="21"/>
          </w:rPr>
          <w:t>食品、饮料</w:t>
        </w:r>
        <w:r>
          <w:rPr>
            <w:rFonts w:ascii="宋体" w:hAnsi="宋体" w:hint="eastAsia"/>
            <w:color w:val="000000"/>
            <w:szCs w:val="21"/>
          </w:rPr>
          <w:t>生产</w:t>
        </w:r>
        <w:r>
          <w:rPr>
            <w:rFonts w:ascii="宋体" w:hAnsi="宋体"/>
            <w:color w:val="000000"/>
            <w:szCs w:val="21"/>
          </w:rPr>
          <w:t>加工人员、</w:t>
        </w:r>
        <w:r>
          <w:rPr>
            <w:rFonts w:ascii="宋体" w:hAnsi="宋体" w:hint="eastAsia"/>
            <w:color w:val="000000"/>
            <w:szCs w:val="21"/>
          </w:rPr>
          <w:t>烟草</w:t>
        </w:r>
        <w:r>
          <w:rPr>
            <w:rFonts w:ascii="宋体" w:hAnsi="宋体"/>
            <w:color w:val="000000"/>
            <w:szCs w:val="21"/>
          </w:rPr>
          <w:t>及其制品加工人员</w:t>
        </w:r>
        <w:r>
          <w:rPr>
            <w:rFonts w:ascii="宋体" w:hAnsi="宋体" w:hint="eastAsia"/>
            <w:color w:val="000000"/>
            <w:szCs w:val="21"/>
          </w:rPr>
          <w:t>、</w:t>
        </w:r>
        <w:r>
          <w:rPr>
            <w:rFonts w:ascii="宋体" w:hAnsi="宋体"/>
            <w:color w:val="000000"/>
            <w:szCs w:val="21"/>
          </w:rPr>
          <w:t>纺织、针织、</w:t>
        </w:r>
        <w:r>
          <w:rPr>
            <w:rFonts w:ascii="宋体" w:hAnsi="宋体" w:hint="eastAsia"/>
            <w:color w:val="000000"/>
            <w:szCs w:val="21"/>
          </w:rPr>
          <w:t>印染</w:t>
        </w:r>
        <w:r>
          <w:rPr>
            <w:rFonts w:ascii="宋体" w:hAnsi="宋体"/>
            <w:color w:val="000000"/>
            <w:szCs w:val="21"/>
          </w:rPr>
          <w:t>人员、纺织品、服装和皮革、毛皮制品加工制作人员</w:t>
        </w:r>
        <w:r>
          <w:rPr>
            <w:rFonts w:ascii="宋体" w:hAnsi="宋体" w:hint="eastAsia"/>
            <w:color w:val="000000"/>
            <w:szCs w:val="21"/>
          </w:rPr>
          <w:t>、</w:t>
        </w:r>
        <w:r>
          <w:rPr>
            <w:rFonts w:ascii="宋体" w:hAnsi="宋体"/>
            <w:color w:val="000000"/>
            <w:szCs w:val="21"/>
          </w:rPr>
          <w:t>木材加工、家具与木制品制作人员</w:t>
        </w:r>
        <w:r>
          <w:rPr>
            <w:rFonts w:ascii="宋体" w:hAnsi="宋体" w:hint="eastAsia"/>
            <w:color w:val="000000"/>
            <w:szCs w:val="21"/>
          </w:rPr>
          <w:t>、</w:t>
        </w:r>
        <w:r>
          <w:rPr>
            <w:rFonts w:ascii="宋体" w:hAnsi="宋体"/>
            <w:color w:val="000000"/>
            <w:szCs w:val="21"/>
          </w:rPr>
          <w:t>纸及纸制品生产加工人员</w:t>
        </w:r>
        <w:r>
          <w:rPr>
            <w:rFonts w:ascii="宋体" w:hAnsi="宋体" w:hint="eastAsia"/>
            <w:color w:val="000000"/>
            <w:szCs w:val="21"/>
          </w:rPr>
          <w:t>、</w:t>
        </w:r>
        <w:r>
          <w:rPr>
            <w:rFonts w:ascii="宋体" w:hAnsi="宋体"/>
            <w:color w:val="000000"/>
            <w:szCs w:val="21"/>
          </w:rPr>
          <w:t>印刷和记录媒介</w:t>
        </w:r>
        <w:r>
          <w:rPr>
            <w:rFonts w:ascii="宋体" w:hAnsi="宋体" w:hint="eastAsia"/>
            <w:color w:val="000000"/>
            <w:szCs w:val="21"/>
          </w:rPr>
          <w:t>复制</w:t>
        </w:r>
        <w:r>
          <w:rPr>
            <w:rFonts w:ascii="宋体" w:hAnsi="宋体"/>
            <w:color w:val="000000"/>
            <w:szCs w:val="21"/>
          </w:rPr>
          <w:t>人员、文教、工美、体育和娱乐用品制造人员</w:t>
        </w:r>
        <w:r>
          <w:rPr>
            <w:rFonts w:ascii="宋体" w:hAnsi="宋体" w:hint="eastAsia"/>
            <w:color w:val="000000"/>
            <w:szCs w:val="21"/>
          </w:rPr>
          <w:t>、石油</w:t>
        </w:r>
        <w:r>
          <w:rPr>
            <w:rFonts w:ascii="宋体" w:hAnsi="宋体"/>
            <w:color w:val="000000"/>
            <w:szCs w:val="21"/>
          </w:rPr>
          <w:t>加工</w:t>
        </w:r>
        <w:r>
          <w:rPr>
            <w:rFonts w:ascii="宋体" w:hAnsi="宋体" w:hint="eastAsia"/>
            <w:color w:val="000000"/>
            <w:szCs w:val="21"/>
          </w:rPr>
          <w:t>和</w:t>
        </w:r>
        <w:r>
          <w:rPr>
            <w:rFonts w:ascii="宋体" w:hAnsi="宋体"/>
            <w:color w:val="000000"/>
            <w:szCs w:val="21"/>
          </w:rPr>
          <w:t>炼焦、煤化工生产人员</w:t>
        </w:r>
        <w:r>
          <w:rPr>
            <w:rFonts w:ascii="宋体" w:hAnsi="宋体" w:hint="eastAsia"/>
            <w:color w:val="000000"/>
            <w:szCs w:val="21"/>
          </w:rPr>
          <w:t>、</w:t>
        </w:r>
        <w:r>
          <w:rPr>
            <w:rFonts w:ascii="宋体" w:hAnsi="宋体"/>
            <w:color w:val="000000"/>
            <w:szCs w:val="21"/>
          </w:rPr>
          <w:t>化学原料</w:t>
        </w:r>
        <w:r>
          <w:rPr>
            <w:rFonts w:ascii="宋体" w:hAnsi="宋体" w:hint="eastAsia"/>
            <w:color w:val="000000"/>
            <w:szCs w:val="21"/>
          </w:rPr>
          <w:t>和</w:t>
        </w:r>
        <w:r>
          <w:rPr>
            <w:rFonts w:ascii="宋体" w:hAnsi="宋体"/>
            <w:color w:val="000000"/>
            <w:szCs w:val="21"/>
          </w:rPr>
          <w:t>化学制品制造人员、医药制造人员</w:t>
        </w:r>
        <w:r>
          <w:rPr>
            <w:rFonts w:ascii="宋体" w:hAnsi="宋体" w:hint="eastAsia"/>
            <w:color w:val="000000"/>
            <w:szCs w:val="21"/>
          </w:rPr>
          <w:t>、</w:t>
        </w:r>
        <w:r>
          <w:rPr>
            <w:rFonts w:ascii="宋体" w:hAnsi="宋体"/>
            <w:color w:val="000000"/>
            <w:szCs w:val="21"/>
          </w:rPr>
          <w:t>化学纤维制造人员</w:t>
        </w:r>
        <w:r>
          <w:rPr>
            <w:rFonts w:ascii="宋体" w:hAnsi="宋体" w:hint="eastAsia"/>
            <w:color w:val="000000"/>
            <w:szCs w:val="21"/>
          </w:rPr>
          <w:t>、</w:t>
        </w:r>
        <w:r>
          <w:rPr>
            <w:rFonts w:ascii="宋体" w:hAnsi="宋体"/>
            <w:color w:val="000000"/>
            <w:szCs w:val="21"/>
          </w:rPr>
          <w:t>橡胶和塑料制品制造人员</w:t>
        </w:r>
        <w:r>
          <w:rPr>
            <w:rFonts w:ascii="宋体" w:hAnsi="宋体" w:hint="eastAsia"/>
            <w:color w:val="000000"/>
            <w:szCs w:val="21"/>
          </w:rPr>
          <w:t>、</w:t>
        </w:r>
        <w:r>
          <w:rPr>
            <w:rFonts w:ascii="宋体" w:hAnsi="宋体"/>
            <w:color w:val="000000"/>
            <w:szCs w:val="21"/>
          </w:rPr>
          <w:t>非</w:t>
        </w:r>
        <w:r>
          <w:rPr>
            <w:rFonts w:ascii="宋体" w:hAnsi="宋体" w:hint="eastAsia"/>
            <w:color w:val="000000"/>
            <w:szCs w:val="21"/>
          </w:rPr>
          <w:t>金属</w:t>
        </w:r>
        <w:r>
          <w:rPr>
            <w:rFonts w:ascii="宋体" w:hAnsi="宋体"/>
            <w:color w:val="000000"/>
            <w:szCs w:val="21"/>
          </w:rPr>
          <w:t>矿物制品制造人员、采矿人员</w:t>
        </w:r>
        <w:r>
          <w:rPr>
            <w:rFonts w:ascii="宋体" w:hAnsi="宋体" w:hint="eastAsia"/>
            <w:color w:val="000000"/>
            <w:szCs w:val="21"/>
          </w:rPr>
          <w:t>、</w:t>
        </w:r>
        <w:r>
          <w:rPr>
            <w:rFonts w:ascii="宋体" w:hAnsi="宋体"/>
            <w:color w:val="000000"/>
            <w:szCs w:val="21"/>
          </w:rPr>
          <w:t>金属冶炼和压延加工人员</w:t>
        </w:r>
        <w:r>
          <w:rPr>
            <w:rFonts w:ascii="宋体" w:hAnsi="宋体" w:hint="eastAsia"/>
            <w:color w:val="000000"/>
            <w:szCs w:val="21"/>
          </w:rPr>
          <w:t>、</w:t>
        </w:r>
        <w:r>
          <w:rPr>
            <w:rFonts w:ascii="宋体" w:hAnsi="宋体"/>
            <w:color w:val="000000"/>
            <w:szCs w:val="21"/>
          </w:rPr>
          <w:t>机械制造基础加工人员</w:t>
        </w:r>
        <w:r>
          <w:rPr>
            <w:rFonts w:ascii="宋体" w:hAnsi="宋体" w:hint="eastAsia"/>
            <w:color w:val="000000"/>
            <w:szCs w:val="21"/>
          </w:rPr>
          <w:t>、</w:t>
        </w:r>
        <w:r>
          <w:rPr>
            <w:rFonts w:ascii="宋体" w:hAnsi="宋体"/>
            <w:color w:val="000000"/>
            <w:szCs w:val="21"/>
          </w:rPr>
          <w:t>金属制品制造人员</w:t>
        </w:r>
        <w:r>
          <w:rPr>
            <w:rFonts w:ascii="宋体" w:hAnsi="宋体" w:hint="eastAsia"/>
            <w:color w:val="000000"/>
            <w:szCs w:val="21"/>
          </w:rPr>
          <w:t>、</w:t>
        </w:r>
        <w:r>
          <w:rPr>
            <w:rFonts w:ascii="宋体" w:hAnsi="宋体"/>
            <w:color w:val="000000"/>
            <w:szCs w:val="21"/>
          </w:rPr>
          <w:t>通用设备制造人员</w:t>
        </w:r>
        <w:r>
          <w:rPr>
            <w:rFonts w:ascii="宋体" w:hAnsi="宋体" w:hint="eastAsia"/>
            <w:color w:val="000000"/>
            <w:szCs w:val="21"/>
          </w:rPr>
          <w:t>、专</w:t>
        </w:r>
        <w:r>
          <w:rPr>
            <w:rFonts w:ascii="宋体" w:hAnsi="宋体"/>
            <w:color w:val="000000"/>
            <w:szCs w:val="21"/>
          </w:rPr>
          <w:t>用设备制造人员</w:t>
        </w:r>
        <w:r>
          <w:rPr>
            <w:rFonts w:ascii="宋体" w:hAnsi="宋体" w:hint="eastAsia"/>
            <w:color w:val="000000"/>
            <w:szCs w:val="21"/>
          </w:rPr>
          <w:t>、</w:t>
        </w:r>
        <w:r>
          <w:rPr>
            <w:rFonts w:ascii="宋体" w:hAnsi="宋体" w:hint="eastAsia"/>
            <w:color w:val="000000"/>
            <w:szCs w:val="21"/>
          </w:rPr>
          <w:tab/>
          <w:t>汽车</w:t>
        </w:r>
        <w:r>
          <w:rPr>
            <w:rFonts w:ascii="宋体" w:hAnsi="宋体"/>
            <w:color w:val="000000"/>
            <w:szCs w:val="21"/>
          </w:rPr>
          <w:t>制造人员</w:t>
        </w:r>
        <w:r>
          <w:rPr>
            <w:rFonts w:ascii="宋体" w:hAnsi="宋体" w:hint="eastAsia"/>
            <w:color w:val="000000"/>
            <w:szCs w:val="21"/>
          </w:rPr>
          <w:t>、</w:t>
        </w:r>
        <w:r>
          <w:rPr>
            <w:rFonts w:ascii="宋体" w:hAnsi="宋体"/>
            <w:color w:val="000000"/>
            <w:szCs w:val="21"/>
          </w:rPr>
          <w:t>铁路、船舶、航空</w:t>
        </w:r>
        <w:r>
          <w:rPr>
            <w:rFonts w:ascii="宋体" w:hAnsi="宋体" w:hint="eastAsia"/>
            <w:color w:val="000000"/>
            <w:szCs w:val="21"/>
          </w:rPr>
          <w:t>航天</w:t>
        </w:r>
        <w:r>
          <w:rPr>
            <w:rFonts w:ascii="宋体" w:hAnsi="宋体"/>
            <w:color w:val="000000"/>
            <w:szCs w:val="21"/>
          </w:rPr>
          <w:t>设备制造人员</w:t>
        </w:r>
        <w:r>
          <w:rPr>
            <w:rFonts w:ascii="宋体" w:hAnsi="宋体" w:hint="eastAsia"/>
            <w:color w:val="000000"/>
            <w:szCs w:val="21"/>
          </w:rPr>
          <w:t>、</w:t>
        </w:r>
        <w:r>
          <w:rPr>
            <w:rFonts w:ascii="宋体" w:hAnsi="宋体"/>
            <w:color w:val="000000"/>
            <w:szCs w:val="21"/>
          </w:rPr>
          <w:t>电</w:t>
        </w:r>
        <w:r>
          <w:rPr>
            <w:rFonts w:ascii="宋体" w:hAnsi="宋体" w:hint="eastAsia"/>
            <w:color w:val="000000"/>
            <w:szCs w:val="21"/>
          </w:rPr>
          <w:t>气</w:t>
        </w:r>
        <w:r>
          <w:rPr>
            <w:rFonts w:ascii="宋体" w:hAnsi="宋体"/>
            <w:color w:val="000000"/>
            <w:szCs w:val="21"/>
          </w:rPr>
          <w:t>机械和器材制造人员</w:t>
        </w:r>
        <w:r>
          <w:rPr>
            <w:rFonts w:ascii="宋体" w:hAnsi="宋体" w:hint="eastAsia"/>
            <w:color w:val="000000"/>
            <w:szCs w:val="21"/>
          </w:rPr>
          <w:t>、</w:t>
        </w:r>
        <w:r>
          <w:rPr>
            <w:rFonts w:ascii="宋体" w:hAnsi="宋体"/>
            <w:color w:val="000000"/>
            <w:szCs w:val="21"/>
          </w:rPr>
          <w:t>计算机、通信和其他电子设备</w:t>
        </w:r>
        <w:r>
          <w:rPr>
            <w:rFonts w:ascii="宋体" w:hAnsi="宋体" w:hint="eastAsia"/>
            <w:color w:val="000000"/>
            <w:szCs w:val="21"/>
          </w:rPr>
          <w:t>制造</w:t>
        </w:r>
        <w:r>
          <w:rPr>
            <w:rFonts w:ascii="宋体" w:hAnsi="宋体"/>
            <w:color w:val="000000"/>
            <w:szCs w:val="21"/>
          </w:rPr>
          <w:t>人员</w:t>
        </w:r>
        <w:r>
          <w:rPr>
            <w:rFonts w:ascii="宋体" w:hAnsi="宋体" w:hint="eastAsia"/>
            <w:color w:val="000000"/>
            <w:szCs w:val="21"/>
          </w:rPr>
          <w:t>、</w:t>
        </w:r>
        <w:r>
          <w:rPr>
            <w:rFonts w:ascii="宋体" w:hAnsi="宋体"/>
            <w:color w:val="000000"/>
            <w:szCs w:val="21"/>
          </w:rPr>
          <w:t>仪器仪表制造人员、废弃资源综合利用人员</w:t>
        </w:r>
        <w:r>
          <w:rPr>
            <w:rFonts w:ascii="宋体" w:hAnsi="宋体" w:hint="eastAsia"/>
            <w:color w:val="000000"/>
            <w:szCs w:val="21"/>
          </w:rPr>
          <w:t>、</w:t>
        </w:r>
        <w:r>
          <w:rPr>
            <w:rFonts w:ascii="宋体" w:hAnsi="宋体"/>
            <w:color w:val="000000"/>
            <w:szCs w:val="21"/>
          </w:rPr>
          <w:t>电力、热力、气体、水生产和输</w:t>
        </w:r>
        <w:r>
          <w:rPr>
            <w:rFonts w:ascii="宋体" w:hAnsi="宋体" w:hint="eastAsia"/>
            <w:color w:val="000000"/>
            <w:szCs w:val="21"/>
          </w:rPr>
          <w:t>配</w:t>
        </w:r>
        <w:r>
          <w:rPr>
            <w:rFonts w:ascii="宋体" w:hAnsi="宋体"/>
            <w:color w:val="000000"/>
            <w:szCs w:val="21"/>
          </w:rPr>
          <w:t>人员</w:t>
        </w:r>
        <w:r>
          <w:rPr>
            <w:rFonts w:ascii="宋体" w:hAnsi="宋体" w:hint="eastAsia"/>
            <w:color w:val="000000"/>
            <w:szCs w:val="21"/>
          </w:rPr>
          <w:t>、</w:t>
        </w:r>
        <w:r>
          <w:rPr>
            <w:rFonts w:ascii="宋体" w:hAnsi="宋体"/>
            <w:color w:val="000000"/>
            <w:szCs w:val="21"/>
          </w:rPr>
          <w:t>建筑施工人员</w:t>
        </w:r>
        <w:r>
          <w:rPr>
            <w:rFonts w:ascii="宋体" w:hAnsi="宋体" w:hint="eastAsia"/>
            <w:color w:val="000000"/>
            <w:szCs w:val="21"/>
          </w:rPr>
          <w:t>、</w:t>
        </w:r>
        <w:r>
          <w:rPr>
            <w:rFonts w:ascii="宋体" w:hAnsi="宋体"/>
            <w:color w:val="000000"/>
            <w:szCs w:val="21"/>
          </w:rPr>
          <w:t>运输设备和通用工程机械操作人员及有关人员、生产辅助人员、其他生产制造及有关人员</w:t>
        </w:r>
        <w:r>
          <w:rPr>
            <w:rFonts w:ascii="宋体" w:hAnsi="宋体" w:hint="eastAsia"/>
            <w:color w:val="000000"/>
            <w:szCs w:val="21"/>
          </w:rPr>
          <w:t>。</w:t>
        </w:r>
      </w:ins>
    </w:p>
    <w:p w:rsidR="00944087" w:rsidRDefault="00944087" w:rsidP="00944087">
      <w:pPr>
        <w:spacing w:line="360" w:lineRule="exact"/>
        <w:ind w:firstLineChars="200" w:firstLine="420"/>
        <w:rPr>
          <w:ins w:id="2966" w:author="高婷(拟稿)" w:date="2020-11-02T19:36:00Z"/>
          <w:rFonts w:ascii="宋体" w:hAnsi="宋体"/>
          <w:color w:val="000000"/>
          <w:szCs w:val="21"/>
        </w:rPr>
      </w:pPr>
      <w:ins w:id="2967" w:author="高婷(拟稿)" w:date="2020-11-02T19:36:00Z">
        <w:r>
          <w:rPr>
            <w:rFonts w:ascii="黑体" w:eastAsia="黑体" w:hAnsi="宋体" w:hint="eastAsia"/>
            <w:color w:val="000000"/>
            <w:szCs w:val="21"/>
          </w:rPr>
          <w:t xml:space="preserve">从业人员平均人数  </w:t>
        </w:r>
        <w:r>
          <w:rPr>
            <w:rFonts w:ascii="宋体" w:hAnsi="宋体" w:hint="eastAsia"/>
            <w:color w:val="000000"/>
            <w:szCs w:val="21"/>
          </w:rPr>
          <w:t>指报告期内（年度、季度、月度）平均拥有的从业人员数。季度或年度平均人数按单位实际月平均人数计算得到，不得用期末人数替代。</w:t>
        </w:r>
      </w:ins>
    </w:p>
    <w:p w:rsidR="00944087" w:rsidRDefault="00944087" w:rsidP="00944087">
      <w:pPr>
        <w:numPr>
          <w:ilvl w:val="0"/>
          <w:numId w:val="5"/>
        </w:numPr>
        <w:spacing w:line="360" w:lineRule="exact"/>
        <w:rPr>
          <w:ins w:id="2968" w:author="高婷(拟稿)" w:date="2020-11-02T19:36:00Z"/>
          <w:rFonts w:ascii="宋体" w:hAnsi="宋体"/>
          <w:color w:val="000000"/>
          <w:szCs w:val="21"/>
        </w:rPr>
      </w:pPr>
      <w:ins w:id="2969" w:author="高婷(拟稿)" w:date="2020-11-02T19:36:00Z">
        <w:r>
          <w:rPr>
            <w:rFonts w:hint="eastAsia"/>
            <w:color w:val="000000"/>
          </w:rPr>
          <w:t>月平</w:t>
        </w:r>
        <w:r>
          <w:rPr>
            <w:rFonts w:ascii="宋体" w:hAnsi="宋体" w:hint="eastAsia"/>
            <w:color w:val="000000"/>
            <w:szCs w:val="21"/>
          </w:rPr>
          <w:t>均人数是以报告月内每天实有的全部人数之和，除以报告月的日历日数。计算公式为：</w:t>
        </w:r>
      </w:ins>
    </w:p>
    <w:p w:rsidR="00944087" w:rsidRDefault="00944087" w:rsidP="00944087">
      <w:pPr>
        <w:spacing w:line="360" w:lineRule="exact"/>
        <w:ind w:left="420"/>
        <w:rPr>
          <w:ins w:id="2970" w:author="高婷(拟稿)" w:date="2020-11-02T19:36:00Z"/>
          <w:rFonts w:ascii="宋体" w:hAnsi="宋体"/>
          <w:color w:val="000000"/>
          <w:szCs w:val="21"/>
        </w:rPr>
      </w:pPr>
      <w:ins w:id="2971" w:author="高婷(拟稿)" w:date="2020-11-02T19:36:00Z">
        <w:r>
          <w:rPr>
            <w:rFonts w:ascii="宋体" w:hAnsi="宋体" w:hint="eastAsia"/>
            <w:color w:val="000000"/>
            <w:szCs w:val="21"/>
          </w:rPr>
          <w:t xml:space="preserve"> 月平均人数=(报告月内每天实有的全部人数之和)/ 报告月的日历日数</w:t>
        </w:r>
      </w:ins>
    </w:p>
    <w:p w:rsidR="00944087" w:rsidRDefault="00944087" w:rsidP="00944087">
      <w:pPr>
        <w:snapToGrid w:val="0"/>
        <w:spacing w:line="360" w:lineRule="exact"/>
        <w:ind w:firstLineChars="200" w:firstLine="420"/>
        <w:rPr>
          <w:ins w:id="2972" w:author="高婷(拟稿)" w:date="2020-11-02T19:36:00Z"/>
          <w:rFonts w:ascii="宋体" w:hAnsi="宋体"/>
          <w:color w:val="000000"/>
          <w:szCs w:val="21"/>
        </w:rPr>
      </w:pPr>
      <w:ins w:id="2973" w:author="高婷(拟稿)" w:date="2020-11-02T19:36:00Z">
        <w:r>
          <w:rPr>
            <w:rFonts w:ascii="宋体" w:hAnsi="宋体" w:hint="eastAsia"/>
            <w:color w:val="000000"/>
            <w:szCs w:val="21"/>
          </w:rPr>
          <w:t xml:space="preserve"> 对人员增减变动很小的单位，其月平均人数也可以用月初人数与月末人数之和除以2求得。计算公式为：</w:t>
        </w:r>
      </w:ins>
    </w:p>
    <w:p w:rsidR="00944087" w:rsidRDefault="00944087" w:rsidP="00944087">
      <w:pPr>
        <w:snapToGrid w:val="0"/>
        <w:spacing w:line="360" w:lineRule="exact"/>
        <w:ind w:firstLineChars="200" w:firstLine="420"/>
        <w:rPr>
          <w:ins w:id="2974" w:author="高婷(拟稿)" w:date="2020-11-02T19:36:00Z"/>
          <w:rFonts w:ascii="宋体" w:hAnsi="宋体"/>
          <w:color w:val="000000"/>
          <w:szCs w:val="21"/>
        </w:rPr>
      </w:pPr>
      <w:ins w:id="2975" w:author="高婷(拟稿)" w:date="2020-11-02T19:36:00Z">
        <w:r>
          <w:rPr>
            <w:rFonts w:hint="eastAsia"/>
            <w:color w:val="000000"/>
          </w:rPr>
          <w:t>月平均人数</w:t>
        </w:r>
        <w:r>
          <w:rPr>
            <w:rFonts w:hint="eastAsia"/>
            <w:color w:val="000000"/>
          </w:rPr>
          <w:t xml:space="preserve">= </w:t>
        </w:r>
        <w:r>
          <w:rPr>
            <w:color w:val="000000"/>
          </w:rPr>
          <w:t>(</w:t>
        </w:r>
        <w:r>
          <w:rPr>
            <w:rFonts w:hint="eastAsia"/>
            <w:color w:val="000000"/>
          </w:rPr>
          <w:t>月初人数</w:t>
        </w:r>
        <w:r>
          <w:rPr>
            <w:rFonts w:hint="eastAsia"/>
            <w:color w:val="000000"/>
          </w:rPr>
          <w:t>+</w:t>
        </w:r>
        <w:r>
          <w:rPr>
            <w:rFonts w:hint="eastAsia"/>
            <w:color w:val="000000"/>
          </w:rPr>
          <w:t>月末人数</w:t>
        </w:r>
        <w:r>
          <w:rPr>
            <w:color w:val="000000"/>
          </w:rPr>
          <w:t>)</w:t>
        </w:r>
        <w:r>
          <w:rPr>
            <w:rFonts w:hint="eastAsia"/>
            <w:color w:val="000000"/>
          </w:rPr>
          <w:t xml:space="preserve"> </w:t>
        </w:r>
        <w:r>
          <w:rPr>
            <w:color w:val="000000"/>
          </w:rPr>
          <w:t>/</w:t>
        </w:r>
        <w:r>
          <w:rPr>
            <w:rFonts w:hint="eastAsia"/>
            <w:color w:val="000000"/>
          </w:rPr>
          <w:t xml:space="preserve"> </w:t>
        </w:r>
        <w:r>
          <w:rPr>
            <w:color w:val="000000"/>
          </w:rPr>
          <w:t>2</w:t>
        </w:r>
      </w:ins>
    </w:p>
    <w:p w:rsidR="00944087" w:rsidRDefault="00944087" w:rsidP="00944087">
      <w:pPr>
        <w:spacing w:line="360" w:lineRule="exact"/>
        <w:ind w:firstLineChars="200" w:firstLine="420"/>
        <w:rPr>
          <w:ins w:id="2976" w:author="高婷(拟稿)" w:date="2020-11-02T19:36:00Z"/>
          <w:rFonts w:ascii="宋体" w:hAnsi="宋体"/>
          <w:color w:val="000000"/>
          <w:szCs w:val="21"/>
        </w:rPr>
      </w:pPr>
      <w:ins w:id="2977" w:author="高婷(拟稿)" w:date="2020-11-02T19:36:00Z">
        <w:r>
          <w:rPr>
            <w:rFonts w:ascii="宋体" w:hAnsi="宋体" w:hint="eastAsia"/>
            <w:color w:val="000000"/>
            <w:szCs w:val="21"/>
          </w:rPr>
          <w:t>在计算月平均人数时应注意：</w:t>
        </w:r>
      </w:ins>
    </w:p>
    <w:p w:rsidR="00944087" w:rsidRDefault="00944087" w:rsidP="00944087">
      <w:pPr>
        <w:spacing w:line="360" w:lineRule="exact"/>
        <w:ind w:firstLineChars="200" w:firstLine="420"/>
        <w:rPr>
          <w:ins w:id="2978" w:author="高婷(拟稿)" w:date="2020-11-02T19:36:00Z"/>
          <w:rFonts w:ascii="宋体" w:hAnsi="宋体"/>
          <w:color w:val="000000"/>
          <w:szCs w:val="21"/>
        </w:rPr>
      </w:pPr>
      <w:ins w:id="2979" w:author="高婷(拟稿)" w:date="2020-11-02T19:36:00Z">
        <w:r>
          <w:rPr>
            <w:rFonts w:ascii="宋体" w:hAnsi="宋体" w:hint="eastAsia"/>
            <w:color w:val="000000"/>
            <w:szCs w:val="21"/>
          </w:rPr>
          <w:t>（1）公休日与节假日的人数应按放假前最后一个工作日的人数计算。</w:t>
        </w:r>
      </w:ins>
    </w:p>
    <w:p w:rsidR="00944087" w:rsidRDefault="00944087" w:rsidP="00944087">
      <w:pPr>
        <w:spacing w:line="360" w:lineRule="exact"/>
        <w:ind w:firstLineChars="200" w:firstLine="420"/>
        <w:rPr>
          <w:ins w:id="2980" w:author="高婷(拟稿)" w:date="2020-11-02T19:36:00Z"/>
          <w:rFonts w:ascii="宋体" w:hAnsi="宋体"/>
          <w:color w:val="000000"/>
          <w:szCs w:val="21"/>
        </w:rPr>
      </w:pPr>
      <w:ins w:id="2981" w:author="高婷(拟稿)" w:date="2020-11-02T19:36:00Z">
        <w:r>
          <w:rPr>
            <w:rFonts w:ascii="宋体" w:hAnsi="宋体" w:hint="eastAsia"/>
            <w:color w:val="000000"/>
            <w:szCs w:val="21"/>
          </w:rPr>
          <w:t>（2）对新建立不满整月的单位（月中或月末建立），在计算报告月的平均人数时，应以其建立后各天实有人数之和，除以报告期日历日数求得，而不能除以该单位建立的天数。</w:t>
        </w:r>
      </w:ins>
    </w:p>
    <w:p w:rsidR="00944087" w:rsidRDefault="00944087" w:rsidP="00944087">
      <w:pPr>
        <w:spacing w:line="360" w:lineRule="exact"/>
        <w:ind w:firstLineChars="200" w:firstLine="420"/>
        <w:rPr>
          <w:ins w:id="2982" w:author="高婷(拟稿)" w:date="2020-11-02T19:36:00Z"/>
          <w:rFonts w:ascii="宋体" w:hAnsi="宋体"/>
          <w:color w:val="000000"/>
          <w:szCs w:val="21"/>
        </w:rPr>
      </w:pPr>
      <w:ins w:id="2983" w:author="高婷(拟稿)" w:date="2020-11-02T19:36:00Z">
        <w:r>
          <w:rPr>
            <w:rFonts w:ascii="宋体" w:hAnsi="宋体" w:hint="eastAsia"/>
            <w:color w:val="000000"/>
            <w:szCs w:val="21"/>
          </w:rPr>
          <w:t>2.1季-本季平均人数是季报基层表中应填报的平均人数指标，以年初至报告季内各月平均人数之和除以报告季内月数求得。计算公式为：</w:t>
        </w:r>
      </w:ins>
    </w:p>
    <w:p w:rsidR="00944087" w:rsidRDefault="00944087" w:rsidP="00944087">
      <w:pPr>
        <w:spacing w:line="360" w:lineRule="exact"/>
        <w:ind w:firstLineChars="200" w:firstLine="420"/>
        <w:rPr>
          <w:ins w:id="2984" w:author="高婷(拟稿)" w:date="2020-11-02T19:36:00Z"/>
          <w:rFonts w:ascii="宋体" w:hAnsi="宋体"/>
          <w:color w:val="000000"/>
          <w:szCs w:val="21"/>
        </w:rPr>
      </w:pPr>
      <w:ins w:id="2985" w:author="高婷(拟稿)" w:date="2020-11-02T19:36:00Z">
        <w:r>
          <w:rPr>
            <w:rFonts w:ascii="宋体" w:hAnsi="宋体" w:hint="eastAsia"/>
            <w:color w:val="000000"/>
            <w:szCs w:val="21"/>
          </w:rPr>
          <w:t>一季度：1-本季平均人数=(1月平均人数+2月平均人数+3月平均人数)</w:t>
        </w:r>
        <w:r>
          <w:rPr>
            <w:rFonts w:ascii="宋体" w:hAnsi="宋体"/>
            <w:color w:val="000000"/>
            <w:szCs w:val="21"/>
          </w:rPr>
          <w:t>/3</w:t>
        </w:r>
      </w:ins>
    </w:p>
    <w:p w:rsidR="00944087" w:rsidRDefault="00944087" w:rsidP="00944087">
      <w:pPr>
        <w:spacing w:line="360" w:lineRule="exact"/>
        <w:ind w:firstLineChars="200" w:firstLine="420"/>
        <w:rPr>
          <w:ins w:id="2986" w:author="高婷(拟稿)" w:date="2020-11-02T19:36:00Z"/>
          <w:rFonts w:ascii="宋体" w:hAnsi="宋体"/>
          <w:color w:val="000000"/>
          <w:szCs w:val="21"/>
        </w:rPr>
      </w:pPr>
      <w:ins w:id="2987" w:author="高婷(拟稿)" w:date="2020-11-02T19:36:00Z">
        <w:r>
          <w:rPr>
            <w:rFonts w:ascii="宋体" w:hAnsi="宋体" w:hint="eastAsia"/>
            <w:color w:val="000000"/>
            <w:szCs w:val="21"/>
          </w:rPr>
          <w:t>二季度：1-本季平均人数=(1月平均人数+</w:t>
        </w:r>
        <w:r>
          <w:rPr>
            <w:rFonts w:ascii="宋体" w:hAnsi="宋体"/>
            <w:color w:val="000000"/>
            <w:szCs w:val="21"/>
          </w:rPr>
          <w:t>…</w:t>
        </w:r>
        <w:r>
          <w:rPr>
            <w:rFonts w:ascii="宋体" w:hAnsi="宋体" w:hint="eastAsia"/>
            <w:color w:val="000000"/>
            <w:szCs w:val="21"/>
          </w:rPr>
          <w:t>+</w:t>
        </w:r>
        <w:r>
          <w:rPr>
            <w:rFonts w:ascii="宋体" w:hAnsi="宋体"/>
            <w:color w:val="000000"/>
            <w:szCs w:val="21"/>
          </w:rPr>
          <w:t>6</w:t>
        </w:r>
        <w:r>
          <w:rPr>
            <w:rFonts w:ascii="宋体" w:hAnsi="宋体" w:hint="eastAsia"/>
            <w:color w:val="000000"/>
            <w:szCs w:val="21"/>
          </w:rPr>
          <w:t>月平均人数)</w:t>
        </w:r>
        <w:r>
          <w:rPr>
            <w:rFonts w:ascii="宋体" w:hAnsi="宋体"/>
            <w:color w:val="000000"/>
            <w:szCs w:val="21"/>
          </w:rPr>
          <w:t>/6</w:t>
        </w:r>
      </w:ins>
    </w:p>
    <w:p w:rsidR="00944087" w:rsidRDefault="00944087" w:rsidP="00944087">
      <w:pPr>
        <w:spacing w:line="360" w:lineRule="exact"/>
        <w:ind w:firstLineChars="200" w:firstLine="420"/>
        <w:rPr>
          <w:ins w:id="2988" w:author="高婷(拟稿)" w:date="2020-11-02T19:36:00Z"/>
          <w:rFonts w:ascii="宋体" w:hAnsi="宋体"/>
          <w:color w:val="000000"/>
          <w:szCs w:val="21"/>
        </w:rPr>
      </w:pPr>
      <w:ins w:id="2989" w:author="高婷(拟稿)" w:date="2020-11-02T19:36:00Z">
        <w:r>
          <w:rPr>
            <w:rFonts w:ascii="宋体" w:hAnsi="宋体" w:hint="eastAsia"/>
            <w:color w:val="000000"/>
            <w:szCs w:val="21"/>
          </w:rPr>
          <w:t>三季度：1-本季平均人数=(1月平均人数+</w:t>
        </w:r>
        <w:r>
          <w:rPr>
            <w:rFonts w:ascii="宋体" w:hAnsi="宋体"/>
            <w:color w:val="000000"/>
            <w:szCs w:val="21"/>
          </w:rPr>
          <w:t>…</w:t>
        </w:r>
        <w:r>
          <w:rPr>
            <w:rFonts w:ascii="宋体" w:hAnsi="宋体" w:hint="eastAsia"/>
            <w:color w:val="000000"/>
            <w:szCs w:val="21"/>
          </w:rPr>
          <w:t>+9月平均人数)</w:t>
        </w:r>
        <w:r>
          <w:rPr>
            <w:rFonts w:ascii="宋体" w:hAnsi="宋体"/>
            <w:color w:val="000000"/>
            <w:szCs w:val="21"/>
          </w:rPr>
          <w:t>/</w:t>
        </w:r>
        <w:r>
          <w:rPr>
            <w:rFonts w:ascii="宋体" w:hAnsi="宋体" w:hint="eastAsia"/>
            <w:color w:val="000000"/>
            <w:szCs w:val="21"/>
          </w:rPr>
          <w:t>9</w:t>
        </w:r>
      </w:ins>
    </w:p>
    <w:p w:rsidR="00944087" w:rsidRDefault="00944087" w:rsidP="00944087">
      <w:pPr>
        <w:pStyle w:val="a4"/>
        <w:spacing w:line="360" w:lineRule="exact"/>
        <w:ind w:firstLineChars="200" w:firstLine="368"/>
        <w:rPr>
          <w:ins w:id="2990" w:author="高婷(拟稿)" w:date="2020-11-02T19:36:00Z"/>
          <w:rFonts w:ascii="宋体" w:hAnsi="宋体"/>
          <w:color w:val="000000"/>
          <w:szCs w:val="21"/>
        </w:rPr>
      </w:pPr>
      <w:ins w:id="2991" w:author="高婷(拟稿)" w:date="2020-11-02T19:36:00Z">
        <w:r>
          <w:rPr>
            <w:rFonts w:ascii="宋体" w:hAnsi="宋体" w:hint="eastAsia"/>
            <w:color w:val="000000"/>
            <w:szCs w:val="21"/>
          </w:rPr>
          <w:t>或（用本季平均人数计算）</w:t>
        </w:r>
      </w:ins>
    </w:p>
    <w:p w:rsidR="00944087" w:rsidRDefault="00944087" w:rsidP="00944087">
      <w:pPr>
        <w:pStyle w:val="a4"/>
        <w:spacing w:line="360" w:lineRule="exact"/>
        <w:ind w:firstLineChars="200" w:firstLine="368"/>
        <w:rPr>
          <w:ins w:id="2992" w:author="高婷(拟稿)" w:date="2020-11-02T19:36:00Z"/>
          <w:rFonts w:ascii="宋体" w:hAnsi="宋体"/>
          <w:color w:val="000000"/>
          <w:szCs w:val="21"/>
        </w:rPr>
      </w:pPr>
      <w:ins w:id="2993" w:author="高婷(拟稿)" w:date="2020-11-02T19:36:00Z">
        <w:r>
          <w:rPr>
            <w:rFonts w:ascii="宋体" w:hAnsi="宋体" w:hint="eastAsia"/>
            <w:color w:val="000000"/>
            <w:szCs w:val="21"/>
          </w:rPr>
          <w:t>一季度：</w:t>
        </w:r>
        <w:r>
          <w:rPr>
            <w:rFonts w:ascii="宋体" w:hAnsi="宋体" w:hint="eastAsia"/>
            <w:color w:val="000000"/>
            <w:szCs w:val="21"/>
          </w:rPr>
          <w:t>1-</w:t>
        </w:r>
        <w:r>
          <w:rPr>
            <w:rFonts w:ascii="宋体" w:hAnsi="宋体" w:hint="eastAsia"/>
            <w:color w:val="000000"/>
            <w:szCs w:val="21"/>
          </w:rPr>
          <w:t>本季平均人数</w:t>
        </w:r>
        <w:r>
          <w:rPr>
            <w:rFonts w:ascii="宋体" w:hAnsi="宋体" w:hint="eastAsia"/>
            <w:color w:val="000000"/>
            <w:szCs w:val="21"/>
          </w:rPr>
          <w:t>=1</w:t>
        </w:r>
        <w:r>
          <w:rPr>
            <w:rFonts w:ascii="宋体" w:hAnsi="宋体" w:hint="eastAsia"/>
            <w:color w:val="000000"/>
            <w:szCs w:val="21"/>
          </w:rPr>
          <w:t>季度本季平均人数</w:t>
        </w:r>
      </w:ins>
    </w:p>
    <w:p w:rsidR="00944087" w:rsidRDefault="00944087" w:rsidP="00944087">
      <w:pPr>
        <w:spacing w:line="360" w:lineRule="exact"/>
        <w:ind w:firstLineChars="200" w:firstLine="420"/>
        <w:rPr>
          <w:ins w:id="2994" w:author="高婷(拟稿)" w:date="2020-11-02T19:36:00Z"/>
          <w:rFonts w:ascii="宋体" w:hAnsi="宋体"/>
          <w:color w:val="000000"/>
          <w:szCs w:val="21"/>
        </w:rPr>
      </w:pPr>
      <w:ins w:id="2995" w:author="高婷(拟稿)" w:date="2020-11-02T19:36:00Z">
        <w:r>
          <w:rPr>
            <w:rFonts w:ascii="宋体" w:hAnsi="宋体" w:hint="eastAsia"/>
            <w:color w:val="000000"/>
            <w:szCs w:val="21"/>
          </w:rPr>
          <w:t>二季度：1-本季平均人数=</w:t>
        </w:r>
        <w:r>
          <w:rPr>
            <w:rFonts w:ascii="宋体" w:hAnsi="宋体"/>
            <w:color w:val="000000"/>
            <w:szCs w:val="21"/>
          </w:rPr>
          <w:t>(</w:t>
        </w:r>
        <w:r>
          <w:rPr>
            <w:rFonts w:ascii="宋体" w:hAnsi="宋体" w:hint="eastAsia"/>
            <w:color w:val="000000"/>
            <w:szCs w:val="21"/>
          </w:rPr>
          <w:t>1季度本季平均人数+</w:t>
        </w:r>
        <w:r>
          <w:rPr>
            <w:rFonts w:ascii="宋体" w:hAnsi="宋体"/>
            <w:color w:val="000000"/>
            <w:szCs w:val="21"/>
          </w:rPr>
          <w:t>2</w:t>
        </w:r>
        <w:r>
          <w:rPr>
            <w:rFonts w:ascii="宋体" w:hAnsi="宋体" w:hint="eastAsia"/>
            <w:color w:val="000000"/>
            <w:szCs w:val="21"/>
          </w:rPr>
          <w:t>季度本季平均人数</w:t>
        </w:r>
        <w:r>
          <w:rPr>
            <w:rFonts w:ascii="宋体" w:hAnsi="宋体"/>
            <w:color w:val="000000"/>
            <w:szCs w:val="21"/>
          </w:rPr>
          <w:t>)/2</w:t>
        </w:r>
      </w:ins>
    </w:p>
    <w:p w:rsidR="00944087" w:rsidRDefault="00944087" w:rsidP="00944087">
      <w:pPr>
        <w:spacing w:line="360" w:lineRule="exact"/>
        <w:ind w:firstLineChars="200" w:firstLine="420"/>
        <w:rPr>
          <w:ins w:id="2996" w:author="高婷(拟稿)" w:date="2020-11-02T19:36:00Z"/>
          <w:rFonts w:ascii="宋体" w:hAnsi="宋体"/>
          <w:color w:val="000000"/>
          <w:szCs w:val="21"/>
        </w:rPr>
      </w:pPr>
      <w:ins w:id="2997" w:author="高婷(拟稿)" w:date="2020-11-02T19:36:00Z">
        <w:r>
          <w:rPr>
            <w:rFonts w:ascii="宋体" w:hAnsi="宋体" w:hint="eastAsia"/>
            <w:color w:val="000000"/>
            <w:szCs w:val="21"/>
          </w:rPr>
          <w:t>三季度：1-本季平均人数=</w:t>
        </w:r>
        <w:r>
          <w:rPr>
            <w:rFonts w:ascii="宋体" w:hAnsi="宋体"/>
            <w:color w:val="000000"/>
            <w:szCs w:val="21"/>
          </w:rPr>
          <w:t>(</w:t>
        </w:r>
        <w:r>
          <w:rPr>
            <w:rFonts w:ascii="宋体" w:hAnsi="宋体" w:hint="eastAsia"/>
            <w:color w:val="000000"/>
            <w:szCs w:val="21"/>
          </w:rPr>
          <w:t>1季度本季平均人数+</w:t>
        </w:r>
        <w:r>
          <w:rPr>
            <w:rFonts w:ascii="宋体" w:hAnsi="宋体"/>
            <w:color w:val="000000"/>
            <w:szCs w:val="21"/>
          </w:rPr>
          <w:t>2</w:t>
        </w:r>
        <w:r>
          <w:rPr>
            <w:rFonts w:ascii="宋体" w:hAnsi="宋体" w:hint="eastAsia"/>
            <w:color w:val="000000"/>
            <w:szCs w:val="21"/>
          </w:rPr>
          <w:t>季度本季平均人数+3季度本季平均人数</w:t>
        </w:r>
        <w:r>
          <w:rPr>
            <w:rFonts w:ascii="宋体" w:hAnsi="宋体"/>
            <w:color w:val="000000"/>
            <w:szCs w:val="21"/>
          </w:rPr>
          <w:t>)/</w:t>
        </w:r>
        <w:r>
          <w:rPr>
            <w:rFonts w:ascii="宋体" w:hAnsi="宋体" w:hint="eastAsia"/>
            <w:color w:val="000000"/>
            <w:szCs w:val="21"/>
          </w:rPr>
          <w:t>3</w:t>
        </w:r>
      </w:ins>
    </w:p>
    <w:p w:rsidR="00944087" w:rsidRDefault="00944087" w:rsidP="00944087">
      <w:pPr>
        <w:spacing w:line="360" w:lineRule="exact"/>
        <w:ind w:firstLineChars="200" w:firstLine="420"/>
        <w:rPr>
          <w:ins w:id="2998" w:author="高婷(拟稿)" w:date="2020-11-02T19:36:00Z"/>
          <w:rFonts w:ascii="宋体" w:hAnsi="宋体"/>
          <w:color w:val="000000"/>
          <w:szCs w:val="21"/>
        </w:rPr>
      </w:pPr>
      <w:ins w:id="2999" w:author="高婷(拟稿)" w:date="2020-11-02T19:36:00Z">
        <w:r>
          <w:rPr>
            <w:rFonts w:ascii="宋体" w:hAnsi="宋体" w:hint="eastAsia"/>
            <w:color w:val="000000"/>
            <w:szCs w:val="21"/>
          </w:rPr>
          <w:t>本季平均人数以报告季内三个月的平均人数之和除以3求得。计算公式为：</w:t>
        </w:r>
      </w:ins>
    </w:p>
    <w:p w:rsidR="00944087" w:rsidRDefault="00944087" w:rsidP="00944087">
      <w:pPr>
        <w:spacing w:line="360" w:lineRule="exact"/>
        <w:ind w:firstLineChars="200" w:firstLine="420"/>
        <w:rPr>
          <w:ins w:id="3000" w:author="高婷(拟稿)" w:date="2020-11-02T19:36:00Z"/>
          <w:rFonts w:ascii="宋体" w:hAnsi="宋体"/>
          <w:color w:val="000000"/>
          <w:szCs w:val="21"/>
        </w:rPr>
      </w:pPr>
      <w:ins w:id="3001" w:author="高婷(拟稿)" w:date="2020-11-02T19:36:00Z">
        <w:r>
          <w:rPr>
            <w:rFonts w:ascii="宋体" w:hAnsi="宋体" w:hint="eastAsia"/>
            <w:color w:val="000000"/>
            <w:szCs w:val="21"/>
          </w:rPr>
          <w:t>本季平均人数=</w:t>
        </w:r>
        <w:r>
          <w:rPr>
            <w:rFonts w:ascii="宋体" w:hAnsi="宋体"/>
            <w:color w:val="000000"/>
            <w:szCs w:val="21"/>
          </w:rPr>
          <w:t>(</w:t>
        </w:r>
        <w:r>
          <w:rPr>
            <w:rFonts w:ascii="宋体" w:hAnsi="宋体" w:hint="eastAsia"/>
            <w:color w:val="000000"/>
            <w:szCs w:val="21"/>
          </w:rPr>
          <w:t>报告季内3个月平均人数之和</w:t>
        </w:r>
        <w:r>
          <w:rPr>
            <w:rFonts w:ascii="宋体" w:hAnsi="宋体"/>
            <w:color w:val="000000"/>
            <w:szCs w:val="21"/>
          </w:rPr>
          <w:t>)/3</w:t>
        </w:r>
      </w:ins>
    </w:p>
    <w:p w:rsidR="00944087" w:rsidRDefault="00944087" w:rsidP="00944087">
      <w:pPr>
        <w:spacing w:line="360" w:lineRule="atLeast"/>
        <w:rPr>
          <w:ins w:id="3002" w:author="高婷(拟稿)" w:date="2020-11-02T19:36:00Z"/>
          <w:rFonts w:ascii="宋体" w:hAnsi="宋体"/>
          <w:color w:val="000000"/>
          <w:szCs w:val="21"/>
        </w:rPr>
      </w:pPr>
      <w:ins w:id="3003" w:author="高婷(拟稿)" w:date="2020-11-02T19:36:00Z">
        <w:r>
          <w:rPr>
            <w:rFonts w:ascii="宋体" w:hAnsi="宋体" w:hint="eastAsia"/>
            <w:color w:val="000000"/>
            <w:szCs w:val="21"/>
          </w:rPr>
          <w:t xml:space="preserve">    3．年平均人数是以12个月的平均人数之和除以12求得，或以4个季度的平均人数之和除以4求得。计算公式为：</w:t>
        </w:r>
      </w:ins>
    </w:p>
    <w:p w:rsidR="00944087" w:rsidRDefault="00944087" w:rsidP="00944087">
      <w:pPr>
        <w:spacing w:line="360" w:lineRule="atLeast"/>
        <w:rPr>
          <w:ins w:id="3004" w:author="高婷(拟稿)" w:date="2020-11-02T19:36:00Z"/>
          <w:rFonts w:ascii="宋体" w:hAnsi="宋体"/>
          <w:color w:val="000000"/>
          <w:szCs w:val="21"/>
        </w:rPr>
      </w:pPr>
      <w:ins w:id="3005" w:author="高婷(拟稿)" w:date="2020-11-02T19:36:00Z">
        <w:r>
          <w:rPr>
            <w:rFonts w:ascii="宋体" w:hAnsi="宋体" w:hint="eastAsia"/>
            <w:color w:val="000000"/>
            <w:szCs w:val="21"/>
          </w:rPr>
          <w:lastRenderedPageBreak/>
          <w:t xml:space="preserve">    年平均人数=</w:t>
        </w:r>
        <w:r>
          <w:rPr>
            <w:rFonts w:ascii="宋体" w:hAnsi="宋体"/>
            <w:color w:val="000000"/>
            <w:szCs w:val="21"/>
          </w:rPr>
          <w:t>(</w:t>
        </w:r>
        <w:r>
          <w:rPr>
            <w:rFonts w:ascii="宋体" w:hAnsi="宋体" w:hint="eastAsia"/>
            <w:color w:val="000000"/>
            <w:szCs w:val="21"/>
          </w:rPr>
          <w:t>报告年内12个月平均人数之和</w:t>
        </w:r>
        <w:r>
          <w:rPr>
            <w:rFonts w:ascii="宋体" w:hAnsi="宋体"/>
            <w:color w:val="000000"/>
            <w:szCs w:val="21"/>
          </w:rPr>
          <w:t>)/12</w:t>
        </w:r>
      </w:ins>
    </w:p>
    <w:p w:rsidR="00944087" w:rsidRDefault="00944087" w:rsidP="00944087">
      <w:pPr>
        <w:spacing w:line="360" w:lineRule="atLeast"/>
        <w:ind w:firstLineChars="200" w:firstLine="420"/>
        <w:rPr>
          <w:ins w:id="3006" w:author="高婷(拟稿)" w:date="2020-11-02T19:36:00Z"/>
          <w:rFonts w:ascii="宋体" w:hAnsi="宋体"/>
          <w:color w:val="000000"/>
          <w:szCs w:val="21"/>
        </w:rPr>
      </w:pPr>
      <w:ins w:id="3007" w:author="高婷(拟稿)" w:date="2020-11-02T19:36:00Z">
        <w:r>
          <w:rPr>
            <w:rFonts w:ascii="宋体" w:hAnsi="宋体" w:hint="eastAsia"/>
            <w:color w:val="000000"/>
            <w:szCs w:val="21"/>
          </w:rPr>
          <w:t>或：</w:t>
        </w:r>
      </w:ins>
    </w:p>
    <w:p w:rsidR="00944087" w:rsidRDefault="00944087" w:rsidP="00944087">
      <w:pPr>
        <w:spacing w:line="360" w:lineRule="atLeast"/>
        <w:rPr>
          <w:ins w:id="3008" w:author="高婷(拟稿)" w:date="2020-11-02T19:36:00Z"/>
          <w:color w:val="000000"/>
        </w:rPr>
      </w:pPr>
      <w:ins w:id="3009" w:author="高婷(拟稿)" w:date="2020-11-02T19:36:00Z">
        <w:r>
          <w:rPr>
            <w:rFonts w:ascii="宋体" w:hAnsi="宋体" w:hint="eastAsia"/>
            <w:color w:val="000000"/>
            <w:szCs w:val="21"/>
          </w:rPr>
          <w:t xml:space="preserve">    年平均人数=</w:t>
        </w:r>
        <w:r>
          <w:rPr>
            <w:rFonts w:ascii="宋体" w:hAnsi="宋体"/>
            <w:color w:val="000000"/>
            <w:szCs w:val="21"/>
          </w:rPr>
          <w:t>(</w:t>
        </w:r>
        <w:r>
          <w:rPr>
            <w:rFonts w:ascii="宋体" w:hAnsi="宋体" w:hint="eastAsia"/>
            <w:color w:val="000000"/>
            <w:szCs w:val="21"/>
          </w:rPr>
          <w:t>报告年内4个季度平均人数之和</w:t>
        </w:r>
        <w:r>
          <w:rPr>
            <w:rFonts w:ascii="宋体" w:hAnsi="宋体"/>
            <w:color w:val="000000"/>
            <w:szCs w:val="21"/>
          </w:rPr>
          <w:t>)/</w:t>
        </w:r>
        <w:r>
          <w:rPr>
            <w:rFonts w:ascii="宋体" w:hAnsi="宋体" w:hint="eastAsia"/>
            <w:color w:val="000000"/>
            <w:szCs w:val="21"/>
          </w:rPr>
          <w:t>4</w:t>
        </w:r>
      </w:ins>
    </w:p>
    <w:p w:rsidR="00944087" w:rsidRDefault="00944087" w:rsidP="00944087">
      <w:pPr>
        <w:spacing w:line="360" w:lineRule="atLeast"/>
        <w:ind w:firstLineChars="200" w:firstLine="420"/>
        <w:rPr>
          <w:ins w:id="3010" w:author="高婷(拟稿)" w:date="2020-11-02T19:36:00Z"/>
          <w:rFonts w:ascii="宋体" w:hAnsi="宋体"/>
          <w:color w:val="000000"/>
          <w:szCs w:val="21"/>
        </w:rPr>
      </w:pPr>
      <w:ins w:id="3011" w:author="高婷(拟稿)" w:date="2020-11-02T19:36:00Z">
        <w:r>
          <w:rPr>
            <w:rFonts w:ascii="宋体" w:hAnsi="宋体" w:hint="eastAsia"/>
            <w:color w:val="000000"/>
            <w:szCs w:val="21"/>
          </w:rPr>
          <w:t>在年内新成立的单位年平均人数计算方法为：从实际开工之月起到年底的月平均人数相加除以12个月。计算公式为：</w:t>
        </w:r>
      </w:ins>
    </w:p>
    <w:p w:rsidR="00944087" w:rsidRDefault="00944087" w:rsidP="00944087">
      <w:pPr>
        <w:spacing w:line="360" w:lineRule="atLeast"/>
        <w:ind w:firstLineChars="200" w:firstLine="420"/>
        <w:rPr>
          <w:ins w:id="3012" w:author="高婷(拟稿)" w:date="2020-11-02T19:36:00Z"/>
          <w:rFonts w:ascii="宋体" w:hAnsi="宋体"/>
          <w:color w:val="000000"/>
          <w:szCs w:val="21"/>
        </w:rPr>
      </w:pPr>
      <w:ins w:id="3013" w:author="高婷(拟稿)" w:date="2020-11-02T19:36:00Z">
        <w:r>
          <w:rPr>
            <w:rFonts w:ascii="宋体" w:hAnsi="宋体" w:hint="eastAsia"/>
            <w:color w:val="000000"/>
            <w:szCs w:val="21"/>
          </w:rPr>
          <w:t>年平均人数=(开工之月平均人数+</w:t>
        </w:r>
        <w:r>
          <w:rPr>
            <w:rFonts w:ascii="宋体" w:hAnsi="宋体"/>
            <w:color w:val="000000"/>
            <w:szCs w:val="21"/>
          </w:rPr>
          <w:t>…+</w:t>
        </w:r>
        <w:r>
          <w:rPr>
            <w:rFonts w:ascii="宋体" w:hAnsi="宋体" w:hint="eastAsia"/>
            <w:color w:val="000000"/>
            <w:szCs w:val="21"/>
          </w:rPr>
          <w:t>12月平均人数)/12</w:t>
        </w:r>
      </w:ins>
    </w:p>
    <w:p w:rsidR="00944087" w:rsidRPr="00B80F1F" w:rsidRDefault="00944087" w:rsidP="00944087">
      <w:pPr>
        <w:spacing w:line="360" w:lineRule="exact"/>
        <w:ind w:firstLineChars="200" w:firstLine="420"/>
        <w:rPr>
          <w:ins w:id="3014" w:author="高婷(拟稿)" w:date="2020-11-02T19:36:00Z"/>
          <w:rFonts w:hAnsi="宋体"/>
          <w:color w:val="000000"/>
          <w:szCs w:val="21"/>
        </w:rPr>
      </w:pPr>
      <w:ins w:id="3015" w:author="高婷(拟稿)" w:date="2020-11-02T19:36:00Z">
        <w:r>
          <w:rPr>
            <w:rFonts w:ascii="黑体" w:eastAsia="黑体" w:hint="eastAsia"/>
            <w:color w:val="000000"/>
            <w:szCs w:val="21"/>
          </w:rPr>
          <w:t xml:space="preserve">从业人员工资总额  </w:t>
        </w:r>
        <w:r>
          <w:rPr>
            <w:rFonts w:ascii="宋体" w:hAnsi="宋体" w:hint="eastAsia"/>
            <w:color w:val="000000"/>
            <w:spacing w:val="8"/>
            <w:szCs w:val="21"/>
          </w:rPr>
          <w: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t>
        </w:r>
        <w:r>
          <w:rPr>
            <w:rFonts w:hAnsi="宋体" w:hint="eastAsia"/>
            <w:color w:val="000000"/>
            <w:szCs w:val="21"/>
          </w:rPr>
          <w:t>不论是计入成本的还是不计入成本的，不论是以货币形式支付的还是以实物形式支付的，均应列入工资总额的计算范围。需要明确</w:t>
        </w:r>
        <w:r>
          <w:rPr>
            <w:rFonts w:hAnsi="宋体"/>
            <w:color w:val="000000"/>
            <w:szCs w:val="21"/>
          </w:rPr>
          <w:t>的是</w:t>
        </w:r>
        <w:r w:rsidRPr="00B80F1F">
          <w:rPr>
            <w:rFonts w:hAnsi="宋体"/>
            <w:color w:val="000000"/>
            <w:szCs w:val="21"/>
          </w:rPr>
          <w:t>工资总额不包括</w:t>
        </w:r>
        <w:r w:rsidRPr="00B80F1F">
          <w:rPr>
            <w:rFonts w:hAnsi="宋体" w:hint="eastAsia"/>
            <w:color w:val="000000"/>
            <w:szCs w:val="21"/>
          </w:rPr>
          <w:t>从</w:t>
        </w:r>
        <w:r w:rsidRPr="00B80F1F">
          <w:rPr>
            <w:rFonts w:hAnsi="宋体"/>
            <w:color w:val="000000"/>
            <w:szCs w:val="21"/>
          </w:rPr>
          <w:t>单位工会</w:t>
        </w:r>
        <w:r w:rsidRPr="00B80F1F">
          <w:rPr>
            <w:rFonts w:hAnsi="宋体" w:hint="eastAsia"/>
            <w:color w:val="000000"/>
            <w:szCs w:val="21"/>
          </w:rPr>
          <w:t>经费或工</w:t>
        </w:r>
        <w:r w:rsidRPr="00B80F1F">
          <w:rPr>
            <w:rFonts w:hAnsi="宋体"/>
            <w:color w:val="000000"/>
            <w:szCs w:val="21"/>
          </w:rPr>
          <w:t>会账户</w:t>
        </w:r>
        <w:r w:rsidRPr="00B80F1F">
          <w:rPr>
            <w:rFonts w:hAnsi="宋体" w:hint="eastAsia"/>
            <w:color w:val="000000"/>
            <w:szCs w:val="21"/>
          </w:rPr>
          <w:t>中发放</w:t>
        </w:r>
        <w:r w:rsidRPr="00B80F1F">
          <w:rPr>
            <w:rFonts w:hAnsi="宋体"/>
            <w:color w:val="000000"/>
            <w:szCs w:val="21"/>
          </w:rPr>
          <w:t>的</w:t>
        </w:r>
        <w:r w:rsidRPr="00B80F1F">
          <w:rPr>
            <w:rFonts w:hAnsi="宋体" w:hint="eastAsia"/>
            <w:color w:val="000000"/>
            <w:szCs w:val="21"/>
          </w:rPr>
          <w:t>现金或</w:t>
        </w:r>
        <w:r w:rsidRPr="00B80F1F">
          <w:rPr>
            <w:rFonts w:hAnsi="宋体"/>
            <w:color w:val="000000"/>
            <w:szCs w:val="21"/>
          </w:rPr>
          <w:t>实物</w:t>
        </w:r>
        <w:r w:rsidRPr="00B80F1F">
          <w:rPr>
            <w:rFonts w:hAnsi="宋体" w:hint="eastAsia"/>
            <w:color w:val="000000"/>
            <w:szCs w:val="21"/>
          </w:rPr>
          <w:t>。</w:t>
        </w:r>
      </w:ins>
    </w:p>
    <w:p w:rsidR="00944087" w:rsidRDefault="00944087" w:rsidP="00944087">
      <w:pPr>
        <w:spacing w:line="360" w:lineRule="exact"/>
        <w:ind w:firstLineChars="200" w:firstLine="452"/>
        <w:rPr>
          <w:ins w:id="3016" w:author="高婷(拟稿)" w:date="2020-11-02T19:36:00Z"/>
          <w:rFonts w:ascii="宋体" w:hAnsi="宋体"/>
          <w:color w:val="000000"/>
          <w:spacing w:val="8"/>
          <w:szCs w:val="21"/>
        </w:rPr>
      </w:pPr>
      <w:ins w:id="3017" w:author="高婷(拟稿)" w:date="2020-11-02T19:36:00Z">
        <w:r>
          <w:rPr>
            <w:rFonts w:ascii="宋体" w:hAnsi="宋体" w:hint="eastAsia"/>
            <w:color w:val="000000"/>
            <w:spacing w:val="8"/>
            <w:szCs w:val="21"/>
          </w:rPr>
          <w:t>工资总额是税前工资，包括单位从个人工资中直接为其代扣或代缴的个人所得税、社会保险基金和住房公积金等个人缴纳部分，以及房费、水电费等。工资总额应包含:</w:t>
        </w:r>
        <w:r>
          <w:rPr>
            <w:rFonts w:ascii="宋体" w:hAnsi="宋体"/>
            <w:color w:val="000000"/>
            <w:spacing w:val="8"/>
            <w:szCs w:val="21"/>
          </w:rPr>
          <w:t xml:space="preserve"> </w:t>
        </w:r>
      </w:ins>
    </w:p>
    <w:p w:rsidR="00944087" w:rsidRDefault="00944087" w:rsidP="00944087">
      <w:pPr>
        <w:pStyle w:val="a5"/>
        <w:spacing w:line="360" w:lineRule="exact"/>
        <w:ind w:firstLineChars="200" w:firstLine="420"/>
        <w:rPr>
          <w:ins w:id="3018" w:author="高婷(拟稿)" w:date="2020-11-02T19:36:00Z"/>
          <w:rFonts w:hAnsi="宋体"/>
          <w:color w:val="000000"/>
          <w:szCs w:val="21"/>
        </w:rPr>
      </w:pPr>
      <w:ins w:id="3019" w:author="高婷(拟稿)" w:date="2020-11-02T19:36:00Z">
        <w:r>
          <w:rPr>
            <w:rFonts w:hAnsi="宋体" w:hint="eastAsia"/>
            <w:color w:val="000000"/>
            <w:szCs w:val="21"/>
          </w:rPr>
          <w:t>1.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t>
        </w:r>
      </w:ins>
    </w:p>
    <w:p w:rsidR="00944087" w:rsidRDefault="00944087" w:rsidP="00944087">
      <w:pPr>
        <w:pStyle w:val="a5"/>
        <w:spacing w:line="360" w:lineRule="exact"/>
        <w:ind w:firstLineChars="200" w:firstLine="420"/>
        <w:rPr>
          <w:ins w:id="3020" w:author="高婷(拟稿)" w:date="2020-11-02T19:36:00Z"/>
          <w:rFonts w:hAnsi="宋体"/>
          <w:color w:val="000000"/>
          <w:szCs w:val="21"/>
        </w:rPr>
      </w:pPr>
      <w:ins w:id="3021" w:author="高婷(拟稿)" w:date="2020-11-02T19:36:00Z">
        <w:r>
          <w:rPr>
            <w:rFonts w:hAnsi="宋体" w:hint="eastAsia"/>
            <w:color w:val="000000"/>
            <w:szCs w:val="21"/>
          </w:rPr>
          <w:t>2.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t>
        </w:r>
      </w:ins>
    </w:p>
    <w:p w:rsidR="00944087" w:rsidRDefault="00944087" w:rsidP="00944087">
      <w:pPr>
        <w:pStyle w:val="a5"/>
        <w:spacing w:line="360" w:lineRule="exact"/>
        <w:ind w:firstLineChars="200" w:firstLine="420"/>
        <w:rPr>
          <w:ins w:id="3022" w:author="高婷(拟稿)" w:date="2020-11-02T19:36:00Z"/>
          <w:rFonts w:hAnsi="宋体"/>
          <w:color w:val="000000"/>
          <w:szCs w:val="21"/>
        </w:rPr>
      </w:pPr>
      <w:ins w:id="3023" w:author="高婷(拟稿)" w:date="2020-11-02T19:36:00Z">
        <w:r>
          <w:rPr>
            <w:rFonts w:hAnsi="宋体" w:hint="eastAsia"/>
            <w:color w:val="000000"/>
            <w:szCs w:val="21"/>
          </w:rPr>
          <w:t>3.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w:t>
        </w:r>
        <w:r w:rsidRPr="00B80F1F">
          <w:rPr>
            <w:rFonts w:hAnsi="宋体" w:hint="eastAsia"/>
            <w:color w:val="000000"/>
            <w:szCs w:val="21"/>
          </w:rPr>
          <w:t>取暖补贴、物业补贴、</w:t>
        </w:r>
        <w:r>
          <w:rPr>
            <w:rFonts w:hAnsi="宋体" w:hint="eastAsia"/>
            <w:color w:val="000000"/>
            <w:szCs w:val="21"/>
          </w:rPr>
          <w:t>不休假补贴、无食堂补贴、单位发的可自行支配的住房补贴以及为员工缴纳的各种商业性保险等。上述各种项目包括货币性质和实物性质的津补贴以及各种形式的充值卡、购物卡（券）等。</w:t>
        </w:r>
      </w:ins>
    </w:p>
    <w:p w:rsidR="00944087" w:rsidRDefault="00944087" w:rsidP="00944087">
      <w:pPr>
        <w:pStyle w:val="a5"/>
        <w:spacing w:line="360" w:lineRule="exact"/>
        <w:ind w:firstLineChars="200" w:firstLine="420"/>
        <w:rPr>
          <w:ins w:id="3024" w:author="高婷(拟稿)" w:date="2020-11-02T19:36:00Z"/>
          <w:rFonts w:hAnsi="宋体"/>
          <w:color w:val="000000"/>
          <w:szCs w:val="21"/>
        </w:rPr>
      </w:pPr>
      <w:ins w:id="3025" w:author="高婷(拟稿)" w:date="2020-11-02T19:36:00Z">
        <w:r>
          <w:rPr>
            <w:rFonts w:hAnsi="宋体" w:hint="eastAsia"/>
            <w:color w:val="000000"/>
            <w:szCs w:val="21"/>
          </w:rPr>
          <w:t>4.其他工资，指上述基本工资、绩效工资、工资性津贴和补贴三类工资均不能包括的发放给从业人员的工资，如补发上一年度的工资等。</w:t>
        </w:r>
      </w:ins>
    </w:p>
    <w:p w:rsidR="00944087" w:rsidRDefault="00944087" w:rsidP="00944087">
      <w:pPr>
        <w:pStyle w:val="a5"/>
        <w:spacing w:line="360" w:lineRule="exact"/>
        <w:ind w:firstLineChars="200" w:firstLine="420"/>
        <w:rPr>
          <w:ins w:id="3026" w:author="高婷(拟稿)" w:date="2020-11-02T19:36:00Z"/>
          <w:rFonts w:hAnsi="宋体"/>
          <w:color w:val="000000"/>
          <w:szCs w:val="21"/>
        </w:rPr>
      </w:pPr>
      <w:ins w:id="3027" w:author="高婷(拟稿)" w:date="2020-11-02T19:36:00Z">
        <w:r>
          <w:rPr>
            <w:rFonts w:ascii="黑体" w:eastAsia="黑体" w:hAnsi="宋体" w:hint="eastAsia"/>
            <w:color w:val="000000"/>
            <w:szCs w:val="21"/>
          </w:rPr>
          <w:t xml:space="preserve">在岗职工工资总额  </w:t>
        </w:r>
        <w:r>
          <w:rPr>
            <w:rFonts w:hAnsi="宋体" w:hint="eastAsia"/>
            <w:color w:val="000000"/>
            <w:szCs w:val="21"/>
          </w:rPr>
          <w:t>指本单位在报告期内直接支付给本单位全部在岗职工的劳动报酬总额。在岗职工工资总额由基本工资、绩效工资、工资性津贴和补贴、其他工资四部分组成。工资总额不包括病假、事假等情况的扣款。</w:t>
        </w:r>
      </w:ins>
    </w:p>
    <w:p w:rsidR="00944087" w:rsidRDefault="00944087" w:rsidP="00944087">
      <w:pPr>
        <w:spacing w:line="360" w:lineRule="exact"/>
        <w:ind w:firstLineChars="200" w:firstLine="420"/>
        <w:rPr>
          <w:ins w:id="3028" w:author="高婷(拟稿)" w:date="2020-11-02T19:36:00Z"/>
          <w:rFonts w:ascii="宋体" w:hAnsi="宋体"/>
          <w:color w:val="000000"/>
          <w:szCs w:val="21"/>
        </w:rPr>
      </w:pPr>
      <w:ins w:id="3029" w:author="高婷(拟稿)" w:date="2020-11-02T19:36:00Z">
        <w:r>
          <w:rPr>
            <w:rFonts w:ascii="黑体" w:eastAsia="黑体" w:hint="eastAsia"/>
            <w:color w:val="000000"/>
            <w:szCs w:val="21"/>
          </w:rPr>
          <w:t xml:space="preserve">劳务派遣人员工资总额  </w:t>
        </w:r>
        <w:r>
          <w:rPr>
            <w:rFonts w:ascii="宋体" w:hAnsi="宋体" w:hint="eastAsia"/>
            <w:color w:val="000000"/>
            <w:szCs w:val="21"/>
          </w:rPr>
          <w: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t>
        </w:r>
      </w:ins>
    </w:p>
    <w:p w:rsidR="00944087" w:rsidRDefault="00944087" w:rsidP="00944087">
      <w:pPr>
        <w:pStyle w:val="a5"/>
        <w:spacing w:line="360" w:lineRule="atLeast"/>
        <w:ind w:firstLineChars="200" w:firstLine="420"/>
        <w:rPr>
          <w:ins w:id="3030" w:author="高婷(拟稿)" w:date="2020-11-02T19:36:00Z"/>
          <w:rFonts w:ascii="黑体" w:eastAsia="黑体"/>
          <w:color w:val="000000"/>
          <w:szCs w:val="21"/>
        </w:rPr>
      </w:pPr>
      <w:ins w:id="3031" w:author="高婷(拟稿)" w:date="2020-11-02T19:36:00Z">
        <w:r>
          <w:rPr>
            <w:rFonts w:ascii="黑体" w:eastAsia="黑体" w:hint="eastAsia"/>
            <w:color w:val="000000"/>
            <w:szCs w:val="21"/>
          </w:rPr>
          <w:t xml:space="preserve">其他从业人员工资总额  </w:t>
        </w:r>
        <w:r>
          <w:rPr>
            <w:rFonts w:hint="eastAsia"/>
            <w:color w:val="000000"/>
            <w:szCs w:val="21"/>
          </w:rPr>
          <w:t>指本单位在报告期内直接支付给本单位其他从业人员的全部劳动报酬。</w:t>
        </w:r>
      </w:ins>
    </w:p>
    <w:p w:rsidR="00944087" w:rsidRDefault="00944087" w:rsidP="00944087">
      <w:pPr>
        <w:pStyle w:val="a5"/>
        <w:spacing w:line="360" w:lineRule="atLeast"/>
        <w:ind w:firstLineChars="200" w:firstLine="420"/>
        <w:rPr>
          <w:ins w:id="3032" w:author="高婷(拟稿)" w:date="2020-11-02T19:36:00Z"/>
          <w:rFonts w:hAnsi="宋体"/>
          <w:color w:val="000000"/>
          <w:szCs w:val="21"/>
        </w:rPr>
      </w:pPr>
      <w:ins w:id="3033" w:author="高婷(拟稿)" w:date="2020-11-02T19:36:00Z">
        <w:r>
          <w:rPr>
            <w:rFonts w:ascii="黑体" w:eastAsia="黑体" w:hint="eastAsia"/>
            <w:color w:val="000000"/>
          </w:rPr>
          <w:t>从业人员平均工资</w:t>
        </w:r>
        <w:r>
          <w:rPr>
            <w:rFonts w:hint="eastAsia"/>
            <w:color w:val="000000"/>
          </w:rPr>
          <w:t xml:space="preserve">  </w:t>
        </w:r>
        <w:r>
          <w:rPr>
            <w:rFonts w:hAnsi="宋体" w:hint="eastAsia"/>
            <w:color w:val="000000"/>
          </w:rPr>
          <w:t>指本单位</w:t>
        </w:r>
        <w:r>
          <w:rPr>
            <w:rFonts w:hAnsi="宋体" w:hint="eastAsia"/>
            <w:color w:val="000000"/>
            <w:szCs w:val="21"/>
          </w:rPr>
          <w:t>从业人员</w:t>
        </w:r>
        <w:r>
          <w:rPr>
            <w:rFonts w:hAnsi="宋体" w:hint="eastAsia"/>
            <w:color w:val="000000"/>
          </w:rPr>
          <w:t>在</w:t>
        </w:r>
        <w:r>
          <w:rPr>
            <w:rFonts w:hAnsi="宋体" w:hint="eastAsia"/>
            <w:color w:val="000000"/>
            <w:szCs w:val="21"/>
          </w:rPr>
          <w:t>报告期内平均每人所得的工资额。计算公式为：</w:t>
        </w:r>
      </w:ins>
    </w:p>
    <w:p w:rsidR="00944087" w:rsidRDefault="00944087" w:rsidP="00944087">
      <w:pPr>
        <w:pStyle w:val="a5"/>
        <w:spacing w:line="360" w:lineRule="atLeast"/>
        <w:ind w:firstLineChars="200" w:firstLine="420"/>
        <w:rPr>
          <w:ins w:id="3034" w:author="高婷(拟稿)" w:date="2020-11-02T19:36:00Z"/>
          <w:rFonts w:hAnsi="宋体"/>
          <w:color w:val="000000"/>
          <w:szCs w:val="21"/>
        </w:rPr>
      </w:pPr>
      <w:ins w:id="3035" w:author="高婷(拟稿)" w:date="2020-11-02T19:36:00Z">
        <w:r>
          <w:rPr>
            <w:rFonts w:hAnsi="宋体" w:hint="eastAsia"/>
            <w:color w:val="000000"/>
            <w:szCs w:val="21"/>
          </w:rPr>
          <w:t>从业人员平均工资 = 从业人员工资总额/从业人员平均人数</w:t>
        </w:r>
      </w:ins>
    </w:p>
    <w:p w:rsidR="00944087" w:rsidRDefault="00944087" w:rsidP="00944087">
      <w:pPr>
        <w:pStyle w:val="a5"/>
        <w:spacing w:line="360" w:lineRule="atLeast"/>
        <w:ind w:firstLineChars="200" w:firstLine="420"/>
        <w:rPr>
          <w:ins w:id="3036" w:author="高婷(拟稿)" w:date="2020-11-02T19:36:00Z"/>
          <w:rFonts w:hAnsi="宋体" w:cs="宋体"/>
          <w:bCs/>
          <w:color w:val="000000"/>
          <w:kern w:val="0"/>
          <w:szCs w:val="21"/>
        </w:rPr>
      </w:pPr>
      <w:ins w:id="3037" w:author="高婷(拟稿)" w:date="2020-11-02T19:36:00Z">
        <w:r>
          <w:rPr>
            <w:rFonts w:ascii="黑体" w:eastAsia="黑体" w:hAnsi="宋体" w:cs="宋体" w:hint="eastAsia"/>
            <w:bCs/>
            <w:color w:val="000000"/>
            <w:kern w:val="0"/>
            <w:szCs w:val="21"/>
          </w:rPr>
          <w:t>在岗职工平均工资</w:t>
        </w:r>
        <w:r>
          <w:rPr>
            <w:rFonts w:hAnsi="宋体" w:cs="宋体" w:hint="eastAsia"/>
            <w:bCs/>
            <w:color w:val="000000"/>
            <w:kern w:val="0"/>
            <w:szCs w:val="21"/>
          </w:rPr>
          <w:t xml:space="preserve">  指本单位在岗职工在报告期内</w:t>
        </w:r>
        <w:r>
          <w:rPr>
            <w:rFonts w:hAnsi="宋体" w:hint="eastAsia"/>
            <w:color w:val="000000"/>
            <w:szCs w:val="21"/>
          </w:rPr>
          <w:t>平均每人所得的工资额</w:t>
        </w:r>
        <w:r>
          <w:rPr>
            <w:rFonts w:hAnsi="宋体" w:cs="宋体" w:hint="eastAsia"/>
            <w:bCs/>
            <w:color w:val="000000"/>
            <w:kern w:val="0"/>
            <w:szCs w:val="21"/>
          </w:rPr>
          <w:t>。计算公式为：</w:t>
        </w:r>
      </w:ins>
    </w:p>
    <w:p w:rsidR="00944087" w:rsidRDefault="00944087" w:rsidP="00944087">
      <w:pPr>
        <w:pStyle w:val="a5"/>
        <w:spacing w:line="360" w:lineRule="atLeast"/>
        <w:ind w:firstLineChars="200" w:firstLine="420"/>
        <w:rPr>
          <w:ins w:id="3038" w:author="高婷(拟稿)" w:date="2020-11-02T19:36:00Z"/>
          <w:rFonts w:hAnsi="宋体"/>
          <w:color w:val="000000"/>
          <w:szCs w:val="21"/>
        </w:rPr>
      </w:pPr>
      <w:ins w:id="3039" w:author="高婷(拟稿)" w:date="2020-11-02T19:36:00Z">
        <w:r>
          <w:rPr>
            <w:rFonts w:hAnsi="宋体" w:hint="eastAsia"/>
            <w:color w:val="000000"/>
            <w:szCs w:val="21"/>
          </w:rPr>
          <w:lastRenderedPageBreak/>
          <w:t>在岗职工平均工资 = 在岗职工工资总额/在岗职工平均人数</w:t>
        </w:r>
      </w:ins>
    </w:p>
    <w:p w:rsidR="00944087" w:rsidRDefault="00944087" w:rsidP="00944087">
      <w:pPr>
        <w:pStyle w:val="a5"/>
        <w:spacing w:line="360" w:lineRule="atLeast"/>
        <w:ind w:firstLineChars="200" w:firstLine="420"/>
        <w:rPr>
          <w:ins w:id="3040" w:author="高婷(拟稿)" w:date="2020-11-02T19:36:00Z"/>
          <w:rFonts w:hAnsi="宋体"/>
          <w:color w:val="000000"/>
          <w:szCs w:val="21"/>
        </w:rPr>
      </w:pPr>
      <w:ins w:id="3041" w:author="高婷(拟稿)" w:date="2020-11-02T19:36:00Z">
        <w:r>
          <w:rPr>
            <w:rFonts w:ascii="黑体" w:eastAsia="黑体" w:hAnsi="宋体" w:hint="eastAsia"/>
            <w:color w:val="000000"/>
            <w:szCs w:val="21"/>
          </w:rPr>
          <w:t xml:space="preserve">劳务派遣人员平均工资  </w:t>
        </w:r>
        <w:r>
          <w:rPr>
            <w:rFonts w:hAnsi="宋体" w:hint="eastAsia"/>
            <w:color w:val="000000"/>
            <w:szCs w:val="21"/>
          </w:rPr>
          <w:t>指本单位劳务派遣人员在报告期内平均每人所得的工资额。计算公式为：</w:t>
        </w:r>
      </w:ins>
    </w:p>
    <w:p w:rsidR="00944087" w:rsidRDefault="00944087" w:rsidP="00944087">
      <w:pPr>
        <w:pStyle w:val="a5"/>
        <w:spacing w:line="360" w:lineRule="atLeast"/>
        <w:ind w:firstLineChars="200" w:firstLine="420"/>
        <w:rPr>
          <w:ins w:id="3042" w:author="高婷(拟稿)" w:date="2020-11-02T19:36:00Z"/>
          <w:rFonts w:hAnsi="宋体"/>
          <w:color w:val="000000"/>
          <w:szCs w:val="21"/>
        </w:rPr>
      </w:pPr>
      <w:ins w:id="3043" w:author="高婷(拟稿)" w:date="2020-11-02T19:36:00Z">
        <w:r>
          <w:rPr>
            <w:rFonts w:hAnsi="宋体" w:hint="eastAsia"/>
            <w:color w:val="000000"/>
            <w:szCs w:val="21"/>
          </w:rPr>
          <w:t>劳务派遣人员平均工资 = 劳务派遣人员工资总额/劳务派遣人员平均人数</w:t>
        </w:r>
      </w:ins>
    </w:p>
    <w:p w:rsidR="00944087" w:rsidRDefault="00944087" w:rsidP="00944087">
      <w:pPr>
        <w:pStyle w:val="a5"/>
        <w:spacing w:line="360" w:lineRule="exact"/>
        <w:ind w:firstLineChars="200" w:firstLine="420"/>
        <w:rPr>
          <w:ins w:id="3044" w:author="高婷(拟稿)" w:date="2020-11-02T19:36:00Z"/>
          <w:rFonts w:hAnsi="宋体"/>
          <w:color w:val="000000"/>
          <w:szCs w:val="21"/>
        </w:rPr>
      </w:pPr>
      <w:ins w:id="3045" w:author="高婷(拟稿)" w:date="2020-11-02T19:36:00Z">
        <w:r>
          <w:rPr>
            <w:rFonts w:ascii="黑体" w:eastAsia="黑体" w:hAnsi="宋体" w:hint="eastAsia"/>
            <w:color w:val="000000"/>
            <w:szCs w:val="21"/>
          </w:rPr>
          <w:t xml:space="preserve">其他从业人员平均工资  </w:t>
        </w:r>
        <w:r>
          <w:rPr>
            <w:rFonts w:hAnsi="宋体" w:hint="eastAsia"/>
            <w:color w:val="000000"/>
            <w:szCs w:val="21"/>
          </w:rPr>
          <w:t>指本单位其他从业人员在报告期内平均每人所得的工资额。计算公式为：</w:t>
        </w:r>
      </w:ins>
    </w:p>
    <w:p w:rsidR="001E4D8F" w:rsidRDefault="00944087">
      <w:pPr>
        <w:tabs>
          <w:tab w:val="left" w:pos="8280"/>
        </w:tabs>
        <w:snapToGrid w:val="0"/>
        <w:spacing w:before="720" w:after="240"/>
        <w:ind w:firstLineChars="202" w:firstLine="424"/>
        <w:rPr>
          <w:ins w:id="3046" w:author="高婷(拟稿)" w:date="2020-11-02T19:37:00Z"/>
          <w:rFonts w:hAnsi="宋体"/>
          <w:color w:val="000000"/>
          <w:szCs w:val="21"/>
        </w:rPr>
        <w:pPrChange w:id="3047" w:author="高婷(拟稿)" w:date="2020-11-02T19:37:00Z">
          <w:pPr>
            <w:tabs>
              <w:tab w:val="left" w:pos="8280"/>
            </w:tabs>
            <w:snapToGrid w:val="0"/>
            <w:spacing w:beforeLines="300" w:before="720" w:afterLines="100" w:after="240"/>
            <w:jc w:val="center"/>
            <w:outlineLvl w:val="1"/>
          </w:pPr>
        </w:pPrChange>
      </w:pPr>
      <w:ins w:id="3048" w:author="高婷(拟稿)" w:date="2020-11-02T19:36:00Z">
        <w:r>
          <w:rPr>
            <w:rFonts w:hAnsi="宋体" w:hint="eastAsia"/>
            <w:color w:val="000000"/>
            <w:szCs w:val="21"/>
          </w:rPr>
          <w:t>其他从业人员平均工资</w:t>
        </w:r>
        <w:r>
          <w:rPr>
            <w:rFonts w:hAnsi="宋体" w:hint="eastAsia"/>
            <w:color w:val="000000"/>
            <w:szCs w:val="21"/>
          </w:rPr>
          <w:t xml:space="preserve"> = </w:t>
        </w:r>
        <w:r>
          <w:rPr>
            <w:rFonts w:hAnsi="宋体" w:hint="eastAsia"/>
            <w:color w:val="000000"/>
            <w:szCs w:val="21"/>
          </w:rPr>
          <w:t>其他从业人员工资总额</w:t>
        </w:r>
        <w:r>
          <w:rPr>
            <w:rFonts w:hAnsi="宋体" w:hint="eastAsia"/>
            <w:color w:val="000000"/>
            <w:szCs w:val="21"/>
          </w:rPr>
          <w:t>/</w:t>
        </w:r>
        <w:r>
          <w:rPr>
            <w:rFonts w:hAnsi="宋体" w:hint="eastAsia"/>
            <w:color w:val="000000"/>
            <w:szCs w:val="21"/>
          </w:rPr>
          <w:t>其他从业人员平均人数</w:t>
        </w:r>
      </w:ins>
    </w:p>
    <w:p w:rsidR="00401024" w:rsidRPr="00B76CCA" w:rsidDel="00944087" w:rsidRDefault="00401024" w:rsidP="00944087">
      <w:pPr>
        <w:spacing w:line="360" w:lineRule="exact"/>
        <w:ind w:firstLineChars="200" w:firstLine="420"/>
        <w:rPr>
          <w:del w:id="3049" w:author="高婷(拟稿)" w:date="2020-11-02T19:36:00Z"/>
          <w:rFonts w:ascii="宋体"/>
          <w:color w:val="000000"/>
          <w:szCs w:val="21"/>
        </w:rPr>
      </w:pPr>
      <w:del w:id="3050" w:author="高婷(拟稿)" w:date="2020-11-02T19:36:00Z">
        <w:r w:rsidDel="00944087">
          <w:rPr>
            <w:rFonts w:ascii="黑体" w:eastAsia="黑体" w:hint="eastAsia"/>
            <w:szCs w:val="21"/>
          </w:rPr>
          <w:delText>从业人员期末人数</w:delText>
        </w:r>
        <w:r w:rsidDel="00944087">
          <w:rPr>
            <w:rFonts w:ascii="黑体" w:eastAsia="黑体"/>
            <w:szCs w:val="21"/>
          </w:rPr>
          <w:delText xml:space="preserve"> </w:delText>
        </w:r>
        <w:r w:rsidRPr="00B76CCA" w:rsidDel="00944087">
          <w:rPr>
            <w:rFonts w:ascii="黑体" w:eastAsia="黑体"/>
            <w:color w:val="000000"/>
            <w:szCs w:val="21"/>
          </w:rPr>
          <w:delText xml:space="preserve"> </w:delText>
        </w:r>
        <w:r w:rsidRPr="00B76CCA" w:rsidDel="00944087">
          <w:rPr>
            <w:rFonts w:ascii="宋体" w:hAnsi="宋体" w:hint="eastAsia"/>
            <w:color w:val="000000"/>
            <w:szCs w:val="21"/>
          </w:rPr>
          <w:delText>指报告期最后一日在本单位工作，并取得工资或其他形式劳动报酬的人员数。该指标为时点指标，不包括最后一日当天及以前已经与单位解除劳动合同关系的人员，是在岗职工、劳务派遣人员及其他从业人员之和。从业人员不包括：</w:delText>
        </w:r>
      </w:del>
    </w:p>
    <w:p w:rsidR="00401024" w:rsidRPr="00B76CCA" w:rsidDel="00944087" w:rsidRDefault="00401024" w:rsidP="00120566">
      <w:pPr>
        <w:spacing w:line="360" w:lineRule="exact"/>
        <w:ind w:firstLineChars="200" w:firstLine="420"/>
        <w:rPr>
          <w:del w:id="3051" w:author="高婷(拟稿)" w:date="2020-11-02T19:36:00Z"/>
          <w:rFonts w:ascii="宋体"/>
          <w:color w:val="000000"/>
          <w:szCs w:val="21"/>
        </w:rPr>
      </w:pPr>
      <w:del w:id="3052" w:author="高婷(拟稿)" w:date="2020-11-02T19:36:00Z">
        <w:r w:rsidRPr="00B76CCA" w:rsidDel="00944087">
          <w:rPr>
            <w:rFonts w:ascii="宋体" w:hAnsi="宋体"/>
            <w:color w:val="000000"/>
            <w:szCs w:val="21"/>
          </w:rPr>
          <w:delText>1.</w:delText>
        </w:r>
        <w:r w:rsidRPr="00B76CCA" w:rsidDel="00944087">
          <w:rPr>
            <w:rFonts w:ascii="宋体" w:hAnsi="宋体" w:hint="eastAsia"/>
            <w:color w:val="000000"/>
            <w:szCs w:val="21"/>
          </w:rPr>
          <w:delText>离开本单位仍保留劳动关系，并定期领取生活费的人员；</w:delText>
        </w:r>
      </w:del>
    </w:p>
    <w:p w:rsidR="00401024" w:rsidRPr="00B76CCA" w:rsidDel="00944087" w:rsidRDefault="00401024" w:rsidP="00120566">
      <w:pPr>
        <w:spacing w:line="360" w:lineRule="exact"/>
        <w:ind w:firstLineChars="200" w:firstLine="420"/>
        <w:rPr>
          <w:del w:id="3053" w:author="高婷(拟稿)" w:date="2020-11-02T19:36:00Z"/>
          <w:rFonts w:ascii="宋体"/>
          <w:color w:val="000000"/>
          <w:szCs w:val="21"/>
        </w:rPr>
      </w:pPr>
      <w:del w:id="3054" w:author="高婷(拟稿)" w:date="2020-11-02T19:36:00Z">
        <w:r w:rsidRPr="00B76CCA" w:rsidDel="00944087">
          <w:rPr>
            <w:rFonts w:ascii="宋体" w:hAnsi="宋体"/>
            <w:color w:val="000000"/>
            <w:szCs w:val="21"/>
          </w:rPr>
          <w:delText>2.</w:delText>
        </w:r>
        <w:r w:rsidRPr="00B76CCA" w:rsidDel="00944087">
          <w:rPr>
            <w:rFonts w:ascii="宋体" w:hAnsi="宋体" w:hint="eastAsia"/>
            <w:color w:val="000000"/>
            <w:szCs w:val="21"/>
          </w:rPr>
          <w:delText>在本单位实习的各类在校学生；</w:delText>
        </w:r>
        <w:r w:rsidRPr="00B76CCA" w:rsidDel="00944087">
          <w:rPr>
            <w:rFonts w:ascii="宋体" w:hAnsi="宋体"/>
            <w:color w:val="000000"/>
            <w:szCs w:val="21"/>
          </w:rPr>
          <w:delText xml:space="preserve"> </w:delText>
        </w:r>
      </w:del>
    </w:p>
    <w:p w:rsidR="00401024" w:rsidRPr="00B76CCA" w:rsidDel="00944087" w:rsidRDefault="00401024" w:rsidP="00120566">
      <w:pPr>
        <w:spacing w:line="360" w:lineRule="exact"/>
        <w:ind w:firstLineChars="200" w:firstLine="420"/>
        <w:rPr>
          <w:del w:id="3055" w:author="高婷(拟稿)" w:date="2020-11-02T19:36:00Z"/>
          <w:rFonts w:ascii="宋体"/>
          <w:color w:val="000000"/>
          <w:szCs w:val="21"/>
        </w:rPr>
      </w:pPr>
      <w:del w:id="3056" w:author="高婷(拟稿)" w:date="2020-11-02T19:36:00Z">
        <w:r w:rsidRPr="00B76CCA" w:rsidDel="00944087">
          <w:rPr>
            <w:rFonts w:ascii="宋体" w:hAnsi="宋体"/>
            <w:color w:val="000000"/>
            <w:szCs w:val="21"/>
          </w:rPr>
          <w:delText>3.</w:delText>
        </w:r>
        <w:r w:rsidRPr="00B76CCA" w:rsidDel="00944087">
          <w:rPr>
            <w:rFonts w:ascii="宋体" w:hAnsi="宋体" w:hint="eastAsia"/>
            <w:color w:val="000000"/>
            <w:szCs w:val="21"/>
          </w:rPr>
          <w:delText>本单位因劳务外包而使用的人员，如：建筑业整建制使用的人员。</w:delText>
        </w:r>
      </w:del>
    </w:p>
    <w:p w:rsidR="00401024" w:rsidRPr="00B76CCA" w:rsidDel="00944087" w:rsidRDefault="00401024" w:rsidP="00120566">
      <w:pPr>
        <w:spacing w:line="360" w:lineRule="exact"/>
        <w:ind w:firstLineChars="200" w:firstLine="420"/>
        <w:rPr>
          <w:del w:id="3057" w:author="高婷(拟稿)" w:date="2020-11-02T19:36:00Z"/>
          <w:rFonts w:ascii="宋体"/>
          <w:color w:val="000000"/>
          <w:szCs w:val="21"/>
        </w:rPr>
      </w:pPr>
      <w:del w:id="3058" w:author="高婷(拟稿)" w:date="2020-11-02T19:36:00Z">
        <w:r w:rsidRPr="00B76CCA" w:rsidDel="00944087">
          <w:rPr>
            <w:rFonts w:ascii="黑体" w:eastAsia="黑体" w:hAnsi="宋体" w:hint="eastAsia"/>
            <w:color w:val="000000"/>
            <w:szCs w:val="21"/>
          </w:rPr>
          <w:delText>在岗职工</w:delText>
        </w:r>
        <w:r w:rsidRPr="00B76CCA" w:rsidDel="00944087">
          <w:rPr>
            <w:rFonts w:ascii="仿宋_GB2312" w:eastAsia="仿宋_GB2312"/>
            <w:color w:val="000000"/>
            <w:szCs w:val="21"/>
          </w:rPr>
          <w:delText xml:space="preserve"> </w:delText>
        </w:r>
        <w:r w:rsidRPr="00B76CCA" w:rsidDel="00944087">
          <w:rPr>
            <w:rFonts w:ascii="宋体" w:hAnsi="宋体" w:hint="eastAsia"/>
            <w:color w:val="000000"/>
            <w:szCs w:val="21"/>
          </w:rPr>
          <w:delText>指在本单位工作且与本单位签订劳动合同，并由单位支付各项工资和社会保险、住房公积金的人员，以及上述人员中由于学习、病伤、产假等原因暂未工作仍由单位支付工资的人员。在岗职工还包括：</w:delText>
        </w:r>
      </w:del>
    </w:p>
    <w:p w:rsidR="00401024" w:rsidRPr="00B76CCA" w:rsidDel="00944087" w:rsidRDefault="00401024" w:rsidP="00120566">
      <w:pPr>
        <w:spacing w:line="360" w:lineRule="exact"/>
        <w:ind w:firstLineChars="200" w:firstLine="420"/>
        <w:rPr>
          <w:del w:id="3059" w:author="高婷(拟稿)" w:date="2020-11-02T19:36:00Z"/>
          <w:rFonts w:ascii="宋体"/>
          <w:color w:val="000000"/>
          <w:szCs w:val="21"/>
        </w:rPr>
      </w:pPr>
      <w:del w:id="3060" w:author="高婷(拟稿)" w:date="2020-11-02T19:36:00Z">
        <w:r w:rsidRPr="00B76CCA" w:rsidDel="00944087">
          <w:rPr>
            <w:rFonts w:ascii="宋体" w:hAnsi="宋体"/>
            <w:color w:val="000000"/>
            <w:szCs w:val="21"/>
          </w:rPr>
          <w:delText>1.</w:delText>
        </w:r>
        <w:r w:rsidRPr="00B76CCA" w:rsidDel="00944087">
          <w:rPr>
            <w:rFonts w:ascii="宋体" w:hAnsi="宋体" w:hint="eastAsia"/>
            <w:color w:val="000000"/>
            <w:szCs w:val="21"/>
          </w:rPr>
          <w:delText>应订立劳动合同而未订立劳动合同人员；</w:delText>
        </w:r>
      </w:del>
    </w:p>
    <w:p w:rsidR="00401024" w:rsidRPr="00B76CCA" w:rsidDel="00944087" w:rsidRDefault="00401024" w:rsidP="00120566">
      <w:pPr>
        <w:spacing w:line="360" w:lineRule="exact"/>
        <w:ind w:firstLineChars="200" w:firstLine="420"/>
        <w:rPr>
          <w:del w:id="3061" w:author="高婷(拟稿)" w:date="2020-11-02T19:36:00Z"/>
          <w:rFonts w:ascii="宋体"/>
          <w:color w:val="000000"/>
          <w:szCs w:val="21"/>
        </w:rPr>
      </w:pPr>
      <w:del w:id="3062" w:author="高婷(拟稿)" w:date="2020-11-02T19:36:00Z">
        <w:r w:rsidRPr="00B76CCA" w:rsidDel="00944087">
          <w:rPr>
            <w:rFonts w:ascii="宋体" w:hAnsi="宋体"/>
            <w:color w:val="000000"/>
            <w:szCs w:val="21"/>
          </w:rPr>
          <w:delText>2.</w:delText>
        </w:r>
        <w:r w:rsidRPr="00B76CCA" w:rsidDel="00944087">
          <w:rPr>
            <w:rFonts w:ascii="宋体" w:hAnsi="宋体" w:hint="eastAsia"/>
            <w:color w:val="000000"/>
            <w:szCs w:val="21"/>
          </w:rPr>
          <w:delText>处于试用期人员；</w:delText>
        </w:r>
      </w:del>
    </w:p>
    <w:p w:rsidR="00401024" w:rsidRPr="00B76CCA" w:rsidDel="00944087" w:rsidRDefault="00401024" w:rsidP="00120566">
      <w:pPr>
        <w:spacing w:line="360" w:lineRule="exact"/>
        <w:ind w:firstLineChars="200" w:firstLine="420"/>
        <w:rPr>
          <w:del w:id="3063" w:author="高婷(拟稿)" w:date="2020-11-02T19:36:00Z"/>
          <w:rFonts w:ascii="宋体"/>
          <w:color w:val="000000"/>
          <w:szCs w:val="21"/>
        </w:rPr>
      </w:pPr>
      <w:del w:id="3064" w:author="高婷(拟稿)" w:date="2020-11-02T19:36:00Z">
        <w:r w:rsidRPr="00B76CCA" w:rsidDel="00944087">
          <w:rPr>
            <w:rFonts w:ascii="宋体" w:hAnsi="宋体"/>
            <w:color w:val="000000"/>
            <w:szCs w:val="21"/>
          </w:rPr>
          <w:delText>3.</w:delText>
        </w:r>
        <w:r w:rsidRPr="00B76CCA" w:rsidDel="00944087">
          <w:rPr>
            <w:rFonts w:ascii="宋体" w:hAnsi="宋体" w:hint="eastAsia"/>
            <w:color w:val="000000"/>
            <w:szCs w:val="21"/>
          </w:rPr>
          <w:delText>编制外招用的人员，如临时人员；</w:delText>
        </w:r>
      </w:del>
    </w:p>
    <w:p w:rsidR="00401024" w:rsidRPr="00B76CCA" w:rsidDel="00944087" w:rsidRDefault="00401024" w:rsidP="00120566">
      <w:pPr>
        <w:spacing w:line="360" w:lineRule="exact"/>
        <w:ind w:firstLineChars="200" w:firstLine="420"/>
        <w:rPr>
          <w:del w:id="3065" w:author="高婷(拟稿)" w:date="2020-11-02T19:36:00Z"/>
          <w:rFonts w:ascii="宋体"/>
          <w:color w:val="000000"/>
          <w:szCs w:val="21"/>
        </w:rPr>
      </w:pPr>
      <w:del w:id="3066" w:author="高婷(拟稿)" w:date="2020-11-02T19:36:00Z">
        <w:r w:rsidRPr="00B76CCA" w:rsidDel="00944087">
          <w:rPr>
            <w:rFonts w:ascii="宋体" w:hAnsi="宋体"/>
            <w:color w:val="000000"/>
            <w:szCs w:val="21"/>
          </w:rPr>
          <w:delText>4.</w:delText>
        </w:r>
        <w:r w:rsidRPr="00B76CCA" w:rsidDel="00944087">
          <w:rPr>
            <w:rFonts w:ascii="宋体" w:hAnsi="宋体" w:hint="eastAsia"/>
            <w:color w:val="000000"/>
            <w:szCs w:val="21"/>
          </w:rPr>
          <w:delText>派往外单位工作，但工资或其他形式劳动报酬仍由本单位发放的人员</w:delText>
        </w:r>
        <w:r w:rsidRPr="00B76CCA" w:rsidDel="00944087">
          <w:rPr>
            <w:rFonts w:ascii="宋体" w:hAnsi="宋体" w:hint="eastAsia"/>
            <w:bCs/>
            <w:color w:val="000000"/>
            <w:szCs w:val="21"/>
          </w:rPr>
          <w:delText>（如挂职锻炼、外派工作等情况）</w:delText>
        </w:r>
        <w:r w:rsidRPr="00B76CCA" w:rsidDel="00944087">
          <w:rPr>
            <w:rFonts w:ascii="宋体" w:hAnsi="宋体" w:hint="eastAsia"/>
            <w:color w:val="000000"/>
            <w:szCs w:val="21"/>
          </w:rPr>
          <w:delText>。</w:delText>
        </w:r>
      </w:del>
    </w:p>
    <w:p w:rsidR="00401024" w:rsidRPr="00B76CCA" w:rsidDel="00944087" w:rsidRDefault="00401024" w:rsidP="00120566">
      <w:pPr>
        <w:spacing w:line="360" w:lineRule="exact"/>
        <w:ind w:firstLineChars="200" w:firstLine="420"/>
        <w:rPr>
          <w:del w:id="3067" w:author="高婷(拟稿)" w:date="2020-11-02T19:36:00Z"/>
          <w:rFonts w:ascii="宋体"/>
          <w:color w:val="000000"/>
          <w:szCs w:val="21"/>
        </w:rPr>
      </w:pPr>
      <w:del w:id="3068" w:author="高婷(拟稿)" w:date="2020-11-02T19:36:00Z">
        <w:r w:rsidRPr="00B76CCA" w:rsidDel="00944087">
          <w:rPr>
            <w:rFonts w:ascii="宋体" w:hAnsi="宋体" w:hint="eastAsia"/>
            <w:color w:val="000000"/>
            <w:szCs w:val="21"/>
          </w:rPr>
          <w:delText>在岗职工不包括：</w:delText>
        </w:r>
      </w:del>
    </w:p>
    <w:p w:rsidR="00401024" w:rsidRPr="00B76CCA" w:rsidDel="00944087" w:rsidRDefault="00401024" w:rsidP="00120566">
      <w:pPr>
        <w:spacing w:line="360" w:lineRule="exact"/>
        <w:ind w:firstLineChars="200" w:firstLine="420"/>
        <w:rPr>
          <w:del w:id="3069" w:author="高婷(拟稿)" w:date="2020-11-02T19:36:00Z"/>
          <w:rFonts w:ascii="宋体"/>
          <w:color w:val="000000"/>
          <w:szCs w:val="21"/>
        </w:rPr>
      </w:pPr>
      <w:del w:id="3070" w:author="高婷(拟稿)" w:date="2020-11-02T19:36:00Z">
        <w:r w:rsidRPr="00B76CCA" w:rsidDel="00944087">
          <w:rPr>
            <w:rFonts w:ascii="宋体" w:hAnsi="宋体"/>
            <w:color w:val="000000"/>
            <w:szCs w:val="21"/>
          </w:rPr>
          <w:delText>1.</w:delText>
        </w:r>
        <w:r w:rsidRPr="00B76CCA" w:rsidDel="00944087">
          <w:rPr>
            <w:rFonts w:ascii="宋体" w:hAnsi="宋体" w:hint="eastAsia"/>
            <w:color w:val="000000"/>
            <w:szCs w:val="21"/>
          </w:rPr>
          <w:delText>本单位</w:delText>
        </w:r>
        <w:r w:rsidDel="00944087">
          <w:rPr>
            <w:rFonts w:ascii="宋体" w:hAnsi="宋体" w:hint="eastAsia"/>
            <w:color w:val="000000"/>
            <w:szCs w:val="21"/>
          </w:rPr>
          <w:delText>实际</w:delText>
        </w:r>
        <w:r w:rsidRPr="00B76CCA" w:rsidDel="00944087">
          <w:rPr>
            <w:rFonts w:ascii="宋体" w:hAnsi="宋体" w:hint="eastAsia"/>
            <w:color w:val="000000"/>
            <w:szCs w:val="21"/>
          </w:rPr>
          <w:delText>使用的</w:delText>
        </w:r>
        <w:r w:rsidDel="00944087">
          <w:rPr>
            <w:rFonts w:ascii="宋体" w:hAnsi="宋体" w:hint="eastAsia"/>
            <w:color w:val="000000"/>
            <w:szCs w:val="21"/>
          </w:rPr>
          <w:delText>，无论是否由本单位</w:delText>
        </w:r>
        <w:r w:rsidRPr="00B76CCA" w:rsidDel="00944087">
          <w:rPr>
            <w:rFonts w:ascii="宋体" w:hAnsi="宋体" w:hint="eastAsia"/>
            <w:color w:val="000000"/>
            <w:szCs w:val="21"/>
          </w:rPr>
          <w:delText>直接支付</w:delText>
        </w:r>
        <w:r w:rsidDel="00944087">
          <w:rPr>
            <w:rFonts w:ascii="宋体" w:hAnsi="宋体" w:hint="eastAsia"/>
            <w:color w:val="000000"/>
            <w:szCs w:val="21"/>
          </w:rPr>
          <w:delText>劳动报酬</w:delText>
        </w:r>
        <w:r w:rsidRPr="00B76CCA" w:rsidDel="00944087">
          <w:rPr>
            <w:rFonts w:ascii="宋体" w:hAnsi="宋体" w:hint="eastAsia"/>
            <w:color w:val="000000"/>
            <w:szCs w:val="21"/>
          </w:rPr>
          <w:delText>的劳务派遣人员，</w:delText>
        </w:r>
        <w:r w:rsidDel="00944087">
          <w:rPr>
            <w:rFonts w:ascii="宋体" w:hAnsi="宋体" w:hint="eastAsia"/>
            <w:color w:val="000000"/>
            <w:szCs w:val="21"/>
          </w:rPr>
          <w:delText>均</w:delText>
        </w:r>
        <w:r w:rsidRPr="00B76CCA" w:rsidDel="00944087">
          <w:rPr>
            <w:rFonts w:ascii="宋体" w:hAnsi="宋体" w:hint="eastAsia"/>
            <w:color w:val="000000"/>
            <w:szCs w:val="21"/>
          </w:rPr>
          <w:delText>应统计在本单位“劳务派遣人员”指标中；</w:delText>
        </w:r>
      </w:del>
    </w:p>
    <w:p w:rsidR="00401024" w:rsidRPr="00B76CCA" w:rsidDel="00944087" w:rsidRDefault="00401024" w:rsidP="00120566">
      <w:pPr>
        <w:spacing w:line="360" w:lineRule="exact"/>
        <w:ind w:firstLineChars="200" w:firstLine="420"/>
        <w:rPr>
          <w:del w:id="3071" w:author="高婷(拟稿)" w:date="2020-11-02T19:36:00Z"/>
          <w:rFonts w:ascii="宋体"/>
          <w:color w:val="000000"/>
          <w:szCs w:val="21"/>
        </w:rPr>
      </w:pPr>
      <w:del w:id="3072" w:author="高婷(拟稿)" w:date="2020-11-02T19:36:00Z">
        <w:r w:rsidRPr="00B76CCA" w:rsidDel="00944087">
          <w:rPr>
            <w:rFonts w:ascii="宋体" w:hAnsi="宋体"/>
            <w:color w:val="000000"/>
            <w:szCs w:val="21"/>
          </w:rPr>
          <w:delText>2.</w:delText>
        </w:r>
        <w:r w:rsidRPr="00B76CCA" w:rsidDel="00944087">
          <w:rPr>
            <w:rFonts w:ascii="宋体" w:hAnsi="宋体" w:hint="eastAsia"/>
            <w:color w:val="000000"/>
            <w:szCs w:val="21"/>
          </w:rPr>
          <w:delText>本单位因劳务外包而使用的人员，由承包劳务的</w:delText>
        </w:r>
        <w:r w:rsidDel="00944087">
          <w:rPr>
            <w:rFonts w:ascii="宋体" w:hAnsi="宋体" w:hint="eastAsia"/>
            <w:color w:val="000000"/>
            <w:szCs w:val="21"/>
          </w:rPr>
          <w:delText>法人</w:delText>
        </w:r>
        <w:r w:rsidRPr="00B76CCA" w:rsidDel="00944087">
          <w:rPr>
            <w:rFonts w:ascii="宋体" w:hAnsi="宋体" w:hint="eastAsia"/>
            <w:color w:val="000000"/>
            <w:szCs w:val="21"/>
          </w:rPr>
          <w:delText>单位统计为在岗职工。</w:delText>
        </w:r>
        <w:r w:rsidDel="00944087">
          <w:rPr>
            <w:rFonts w:ascii="宋体" w:hAnsi="宋体" w:hint="eastAsia"/>
            <w:color w:val="000000"/>
            <w:szCs w:val="21"/>
          </w:rPr>
          <w:delText>如承包劳务的是个体经营户或自然人，均不包括在本制度统计范围内。</w:delText>
        </w:r>
      </w:del>
    </w:p>
    <w:p w:rsidR="00401024" w:rsidRPr="00B76CCA" w:rsidDel="00944087" w:rsidRDefault="00401024" w:rsidP="00120566">
      <w:pPr>
        <w:spacing w:line="360" w:lineRule="exact"/>
        <w:ind w:firstLineChars="200" w:firstLine="420"/>
        <w:rPr>
          <w:del w:id="3073" w:author="高婷(拟稿)" w:date="2020-11-02T19:36:00Z"/>
          <w:rFonts w:ascii="宋体"/>
          <w:color w:val="000000"/>
          <w:szCs w:val="21"/>
        </w:rPr>
      </w:pPr>
      <w:del w:id="3074" w:author="高婷(拟稿)" w:date="2020-11-02T19:36:00Z">
        <w:r w:rsidRPr="00B76CCA" w:rsidDel="00944087">
          <w:rPr>
            <w:rFonts w:ascii="黑体" w:eastAsia="黑体" w:hAnsi="宋体" w:hint="eastAsia"/>
            <w:color w:val="000000"/>
            <w:szCs w:val="21"/>
          </w:rPr>
          <w:delText>劳务派遣人员</w:delText>
        </w:r>
        <w:r w:rsidRPr="00B76CCA" w:rsidDel="00944087">
          <w:rPr>
            <w:rFonts w:ascii="仿宋_GB2312" w:eastAsia="仿宋_GB2312"/>
            <w:color w:val="000000"/>
            <w:szCs w:val="21"/>
          </w:rPr>
          <w:delText xml:space="preserve">  </w:delText>
        </w:r>
        <w:r w:rsidRPr="00B76CCA" w:rsidDel="00944087">
          <w:rPr>
            <w:rFonts w:ascii="宋体" w:hAnsi="宋体" w:hint="eastAsia"/>
            <w:color w:val="000000"/>
            <w:szCs w:val="21"/>
          </w:rPr>
          <w:delText>根据《中华人民共和国劳动合同法》规定，指与劳务派遣单位签订劳动合同，并被劳务派遣单位派遣到实际用工单位工作，且劳务派遣单位与实际用工单位签订《劳务派遣协议》的人员。</w:delText>
        </w:r>
      </w:del>
    </w:p>
    <w:p w:rsidR="00401024" w:rsidRPr="00B76CCA" w:rsidDel="00944087" w:rsidRDefault="00401024" w:rsidP="00120566">
      <w:pPr>
        <w:spacing w:line="360" w:lineRule="exact"/>
        <w:ind w:firstLineChars="200" w:firstLine="420"/>
        <w:rPr>
          <w:del w:id="3075" w:author="高婷(拟稿)" w:date="2020-11-02T19:36:00Z"/>
          <w:rFonts w:ascii="宋体"/>
          <w:color w:val="000000"/>
          <w:szCs w:val="21"/>
        </w:rPr>
      </w:pPr>
      <w:del w:id="3076" w:author="高婷(拟稿)" w:date="2020-11-02T19:36:00Z">
        <w:r w:rsidRPr="00B76CCA" w:rsidDel="00944087">
          <w:rPr>
            <w:rFonts w:ascii="宋体" w:hAnsi="宋体" w:hint="eastAsia"/>
            <w:color w:val="000000"/>
            <w:szCs w:val="21"/>
          </w:rPr>
          <w:delText>注意：无论用工单位是否直接支付劳动报酬，劳务派遣人员均由实际用工单位填报，而劳务派遣单位（派出单位）不填报这些人员。</w:delText>
        </w:r>
      </w:del>
    </w:p>
    <w:p w:rsidR="00401024" w:rsidRPr="00B76CCA" w:rsidDel="00944087" w:rsidRDefault="00401024" w:rsidP="00120566">
      <w:pPr>
        <w:spacing w:line="360" w:lineRule="exact"/>
        <w:ind w:firstLineChars="200" w:firstLine="420"/>
        <w:rPr>
          <w:del w:id="3077" w:author="高婷(拟稿)" w:date="2020-11-02T19:36:00Z"/>
          <w:rFonts w:ascii="宋体"/>
          <w:color w:val="000000"/>
          <w:szCs w:val="21"/>
        </w:rPr>
      </w:pPr>
      <w:del w:id="3078" w:author="高婷(拟稿)" w:date="2020-11-02T19:36:00Z">
        <w:r w:rsidRPr="00B76CCA" w:rsidDel="00944087">
          <w:rPr>
            <w:rFonts w:ascii="黑体" w:eastAsia="黑体" w:hAnsi="宋体" w:hint="eastAsia"/>
            <w:color w:val="000000"/>
            <w:szCs w:val="21"/>
          </w:rPr>
          <w:delText>其他从业人员</w:delText>
        </w:r>
        <w:r w:rsidRPr="00B76CCA" w:rsidDel="00944087">
          <w:rPr>
            <w:rFonts w:ascii="黑体" w:eastAsia="黑体" w:hAnsi="宋体"/>
            <w:color w:val="000000"/>
            <w:szCs w:val="21"/>
          </w:rPr>
          <w:delText xml:space="preserve">  </w:delText>
        </w:r>
        <w:r w:rsidRPr="00B76CCA" w:rsidDel="00944087">
          <w:rPr>
            <w:rFonts w:ascii="宋体" w:hAnsi="宋体" w:hint="eastAsia"/>
            <w:color w:val="000000"/>
            <w:szCs w:val="21"/>
          </w:rPr>
          <w:delText>指在本单位工作，不能归入在岗职工、劳务派遣人员中的人员。此类人员是实际参加本单位生产或工作并从本单位取得劳动报酬的人员。具体包括：非全日制人员、聘用的正式离退休人员、兼职人员、利用课余时间打工的在校学生等，以及在本单位中工作的外籍和港澳台方人员。</w:delText>
        </w:r>
      </w:del>
    </w:p>
    <w:p w:rsidR="00401024" w:rsidRPr="00B76CCA" w:rsidDel="00944087" w:rsidRDefault="00401024" w:rsidP="00120566">
      <w:pPr>
        <w:spacing w:line="360" w:lineRule="exact"/>
        <w:ind w:firstLineChars="200" w:firstLine="420"/>
        <w:rPr>
          <w:del w:id="3079" w:author="高婷(拟稿)" w:date="2020-11-02T19:36:00Z"/>
          <w:rFonts w:ascii="宋体"/>
          <w:color w:val="000000"/>
          <w:szCs w:val="21"/>
        </w:rPr>
      </w:pPr>
      <w:del w:id="3080" w:author="高婷(拟稿)" w:date="2020-11-02T19:36:00Z">
        <w:r w:rsidRPr="00B76CCA" w:rsidDel="00944087">
          <w:rPr>
            <w:rFonts w:ascii="黑体" w:eastAsia="黑体" w:hAnsi="宋体" w:hint="eastAsia"/>
            <w:color w:val="000000"/>
            <w:szCs w:val="21"/>
          </w:rPr>
          <w:delText>中层及以上管理人员</w:delText>
        </w:r>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指在单位及其职能部门中担任领导职务并具有决策、管理权的人员。包括单位主要负责人或高级管理人员（包含同级别及副职）、单位内的一级部门或内设机构的负责人（包含同级别及副职），特大型单位可以包括一级部门内设的管理机构的负责人（包含副职）。具体包括中国共产党机关负责人员、国家机关负责人员、民主党派和工商联负责人员、人民团体和群众团体、社会组织及其他成员组织负责人员、基层群众自治组织负责人员、企事业单位负责人员。</w:delText>
        </w:r>
      </w:del>
    </w:p>
    <w:p w:rsidR="00401024" w:rsidRPr="00B76CCA" w:rsidDel="00944087" w:rsidRDefault="00401024" w:rsidP="00120566">
      <w:pPr>
        <w:spacing w:line="360" w:lineRule="exact"/>
        <w:ind w:firstLineChars="200" w:firstLine="420"/>
        <w:rPr>
          <w:del w:id="3081" w:author="高婷(拟稿)" w:date="2020-11-02T19:36:00Z"/>
          <w:rFonts w:ascii="宋体"/>
          <w:color w:val="000000"/>
          <w:szCs w:val="21"/>
        </w:rPr>
      </w:pPr>
      <w:del w:id="3082" w:author="高婷(拟稿)" w:date="2020-11-02T19:36:00Z">
        <w:r w:rsidRPr="00B76CCA" w:rsidDel="00944087">
          <w:rPr>
            <w:rFonts w:ascii="黑体" w:eastAsia="黑体" w:hAnsi="宋体" w:hint="eastAsia"/>
            <w:color w:val="000000"/>
            <w:szCs w:val="21"/>
          </w:rPr>
          <w:delText>专业技术人员</w:delText>
        </w:r>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指专门从事各种科学研究和专业技术工作的人员。从事本类职业工作的人员，一般都要求接受过系统的专业教育，具备相应的专业理论知识，并且按规定的标准条件评聘专业技术职务，以及未聘任专业技术职务，但在专业技术岗位上工作的人员。具体包括科学研究人员、工程技术人员、农业技术人员、飞机和船舶技术人员、卫生专业技术人员、经济和金融专业人员、法律、社会和宗教专业人员、教学人员、文学艺术、体育专业人员、新闻出版、文化专业人员、其他专业技术人员。</w:delText>
        </w:r>
      </w:del>
    </w:p>
    <w:p w:rsidR="00401024" w:rsidRPr="007733B8" w:rsidDel="00944087" w:rsidRDefault="00401024" w:rsidP="00120566">
      <w:pPr>
        <w:spacing w:line="360" w:lineRule="exact"/>
        <w:ind w:firstLineChars="200" w:firstLine="420"/>
        <w:rPr>
          <w:del w:id="3083" w:author="高婷(拟稿)" w:date="2020-11-02T19:36:00Z"/>
          <w:rFonts w:ascii="宋体"/>
          <w:color w:val="000000"/>
          <w:spacing w:val="4"/>
          <w:szCs w:val="21"/>
        </w:rPr>
      </w:pPr>
      <w:del w:id="3084" w:author="高婷(拟稿)" w:date="2020-11-02T19:36:00Z">
        <w:r w:rsidRPr="00B76CCA" w:rsidDel="00944087">
          <w:rPr>
            <w:rFonts w:ascii="黑体" w:eastAsia="黑体" w:hAnsi="宋体" w:hint="eastAsia"/>
            <w:color w:val="000000"/>
            <w:szCs w:val="21"/>
          </w:rPr>
          <w:delText>办事人员和有关人员</w:delText>
        </w:r>
        <w:r w:rsidRPr="00B76CCA" w:rsidDel="00944087">
          <w:rPr>
            <w:rFonts w:ascii="宋体" w:hAnsi="宋体"/>
            <w:color w:val="000000"/>
            <w:szCs w:val="21"/>
          </w:rPr>
          <w:delText xml:space="preserve">  </w:delText>
        </w:r>
        <w:r w:rsidRPr="007733B8" w:rsidDel="00944087">
          <w:rPr>
            <w:rFonts w:ascii="宋体" w:hAnsi="宋体" w:hint="eastAsia"/>
            <w:color w:val="000000"/>
            <w:spacing w:val="4"/>
            <w:szCs w:val="21"/>
          </w:rPr>
          <w:delText>指在国家机关、党群组织、企业、事业单位中从事行政业务、行政事务、行政执法、安全保卫和消防等工作的人员。具体包括办事人员、安全和消防人员、其他办事人员和有关人员。</w:delText>
        </w:r>
      </w:del>
    </w:p>
    <w:p w:rsidR="00401024" w:rsidRPr="00B76CCA" w:rsidDel="00944087" w:rsidRDefault="00401024" w:rsidP="00120566">
      <w:pPr>
        <w:spacing w:line="360" w:lineRule="exact"/>
        <w:ind w:firstLineChars="200" w:firstLine="420"/>
        <w:rPr>
          <w:del w:id="3085" w:author="高婷(拟稿)" w:date="2020-11-02T19:36:00Z"/>
          <w:rFonts w:ascii="宋体"/>
          <w:color w:val="000000"/>
          <w:szCs w:val="21"/>
        </w:rPr>
      </w:pPr>
      <w:del w:id="3086" w:author="高婷(拟稿)" w:date="2020-11-02T19:36:00Z">
        <w:r w:rsidRPr="00B76CCA" w:rsidDel="00944087">
          <w:rPr>
            <w:rFonts w:ascii="黑体" w:eastAsia="黑体" w:hAnsi="宋体" w:hint="eastAsia"/>
            <w:color w:val="000000"/>
            <w:szCs w:val="21"/>
          </w:rPr>
          <w:delText>社会生产服务和生活服务人员</w:delText>
        </w:r>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指从事商品批发零售、交通运输、仓储、邮政和快递、信息传输、软件和信息技术、住宿和餐饮以及金融、租赁和商务、生态保护、文化、体育和娱乐等社会生产服务与生活服务工作的人员。具体包括批发与零售服务人员、交通运输、仓储和邮政业服务人员、住宿和餐饮服务人员、信息传输、软件和信息技术服务人员、金融服务人员、房地产服务人员、租赁和商务服务人员、技术辅助服务人员、水利、环境和公共设施管理服务人员、居民服务人员、电力、燃气及水供应服务人员、修理及制作服务人员、文化、体育和娱乐服务人员、健康服务人员、其他社会生产和生活服务人员。</w:delText>
        </w:r>
      </w:del>
    </w:p>
    <w:p w:rsidR="00401024" w:rsidRPr="00B76CCA" w:rsidDel="00944087" w:rsidRDefault="00401024" w:rsidP="00120566">
      <w:pPr>
        <w:snapToGrid w:val="0"/>
        <w:spacing w:line="360" w:lineRule="exact"/>
        <w:ind w:firstLineChars="200" w:firstLine="420"/>
        <w:rPr>
          <w:del w:id="3087" w:author="高婷(拟稿)" w:date="2020-11-02T19:36:00Z"/>
          <w:rFonts w:ascii="宋体"/>
          <w:color w:val="000000"/>
          <w:szCs w:val="21"/>
        </w:rPr>
      </w:pPr>
      <w:del w:id="3088" w:author="高婷(拟稿)" w:date="2020-11-02T19:36:00Z">
        <w:r w:rsidRPr="00B76CCA" w:rsidDel="00944087">
          <w:rPr>
            <w:rFonts w:ascii="黑体" w:eastAsia="黑体" w:hAnsi="宋体" w:hint="eastAsia"/>
            <w:color w:val="000000"/>
            <w:szCs w:val="21"/>
          </w:rPr>
          <w:delText>生产制造及有关人员</w:delText>
        </w:r>
        <w:r w:rsidRPr="00B76CCA" w:rsidDel="00944087">
          <w:rPr>
            <w:rFonts w:ascii="黑体" w:eastAsia="黑体" w:hAnsi="宋体"/>
            <w:color w:val="000000"/>
            <w:szCs w:val="21"/>
          </w:rPr>
          <w:delText xml:space="preserve">  </w:delText>
        </w:r>
        <w:r w:rsidRPr="00B76CCA" w:rsidDel="00944087">
          <w:rPr>
            <w:rFonts w:ascii="宋体" w:hAnsi="宋体" w:hint="eastAsia"/>
            <w:color w:val="000000"/>
            <w:szCs w:val="21"/>
          </w:rPr>
          <w:delText>指从事矿产开采，产品生产制造、工程施工和运输设备操作的人员及有关人员。具体包括农副食品加工人员、食品、饮料生产加工人员、烟草及其制品加工人员、纺织、针织、印染人员、纺织品、服装和皮革、毛皮制品加工制作人员、木材加工、家具与木制品制作人员、纸及纸制品生产加工人员、印刷和记录媒介复制人员、文教、工美、体育和娱乐用品制造人员、石油加工和炼焦、煤化工生产人员、化学原料和化学制品制造人员、医药制造人员、化学纤维制造人员、橡胶和塑料制品制造人员、非金属矿物制品制造人员、采矿人员、金属冶炼和压延加工人员、机械制造基础加工人员、金属制品制造人员、通用设备制造人员、专用设备制造人员、</w:delText>
        </w:r>
        <w:r w:rsidRPr="00B76CCA" w:rsidDel="00944087">
          <w:rPr>
            <w:rFonts w:ascii="宋体"/>
            <w:color w:val="000000"/>
            <w:szCs w:val="21"/>
          </w:rPr>
          <w:tab/>
        </w:r>
        <w:r w:rsidRPr="00B76CCA" w:rsidDel="00944087">
          <w:rPr>
            <w:rFonts w:ascii="宋体" w:hAnsi="宋体" w:hint="eastAsia"/>
            <w:color w:val="000000"/>
            <w:szCs w:val="21"/>
          </w:rPr>
          <w:delText>汽车制造人员、铁路、船舶、航空航天设备制造人员、电气机械和器材制造人员、计算机、通信和其他电子设备制造人员、仪器仪表制造人员、废弃资源综合利用人员、电力、热力、气体、水生产和输配人员、建筑施工人员、运输设备和通用工程机械操作人员及有关人员、生产辅助人员、其他生产制造及有关人员。</w:delText>
        </w:r>
      </w:del>
    </w:p>
    <w:p w:rsidR="00401024" w:rsidRPr="00B76CCA" w:rsidDel="00944087" w:rsidRDefault="00401024" w:rsidP="00120566">
      <w:pPr>
        <w:spacing w:line="360" w:lineRule="exact"/>
        <w:ind w:firstLineChars="200" w:firstLine="420"/>
        <w:rPr>
          <w:del w:id="3089" w:author="高婷(拟稿)" w:date="2020-11-02T19:36:00Z"/>
          <w:rFonts w:ascii="宋体"/>
          <w:color w:val="000000"/>
          <w:szCs w:val="21"/>
        </w:rPr>
      </w:pPr>
      <w:del w:id="3090" w:author="高婷(拟稿)" w:date="2020-11-02T19:36:00Z">
        <w:r w:rsidRPr="00B76CCA" w:rsidDel="00944087">
          <w:rPr>
            <w:rFonts w:ascii="黑体" w:eastAsia="黑体" w:hAnsi="宋体" w:hint="eastAsia"/>
            <w:color w:val="000000"/>
            <w:szCs w:val="21"/>
          </w:rPr>
          <w:delText>从业人员平均人数</w:delText>
        </w:r>
        <w:r w:rsidRPr="00B76CCA" w:rsidDel="00944087">
          <w:rPr>
            <w:rFonts w:ascii="黑体" w:eastAsia="黑体" w:hAnsi="宋体"/>
            <w:color w:val="000000"/>
            <w:szCs w:val="21"/>
          </w:rPr>
          <w:delText xml:space="preserve">  </w:delText>
        </w:r>
        <w:r w:rsidRPr="00B76CCA" w:rsidDel="00944087">
          <w:rPr>
            <w:rFonts w:ascii="宋体" w:hAnsi="宋体" w:hint="eastAsia"/>
            <w:color w:val="000000"/>
            <w:szCs w:val="21"/>
          </w:rPr>
          <w:delText>指报告期内（年度、季度、月度）平均拥有的从业人员数。季度或年度平均人数按单位实际月平均人数计算得到，不得用期末人数替代。</w:delText>
        </w:r>
      </w:del>
    </w:p>
    <w:p w:rsidR="00401024" w:rsidRPr="00B76CCA" w:rsidDel="00944087" w:rsidRDefault="00401024" w:rsidP="00120566">
      <w:pPr>
        <w:numPr>
          <w:ilvl w:val="0"/>
          <w:numId w:val="5"/>
        </w:numPr>
        <w:spacing w:line="360" w:lineRule="exact"/>
        <w:rPr>
          <w:del w:id="3091" w:author="高婷(拟稿)" w:date="2020-11-02T19:36:00Z"/>
          <w:rFonts w:ascii="宋体"/>
          <w:color w:val="000000"/>
          <w:szCs w:val="21"/>
        </w:rPr>
      </w:pPr>
      <w:del w:id="3092" w:author="高婷(拟稿)" w:date="2020-11-02T19:36:00Z">
        <w:r w:rsidRPr="00B76CCA" w:rsidDel="00944087">
          <w:rPr>
            <w:rFonts w:hint="eastAsia"/>
            <w:color w:val="000000"/>
          </w:rPr>
          <w:delText>月平</w:delText>
        </w:r>
        <w:r w:rsidRPr="00B76CCA" w:rsidDel="00944087">
          <w:rPr>
            <w:rFonts w:ascii="宋体" w:hAnsi="宋体" w:hint="eastAsia"/>
            <w:color w:val="000000"/>
            <w:szCs w:val="21"/>
          </w:rPr>
          <w:delText>均人数是以报告月内每天实有的全部人数之和，除以报告月的日历日数。计算公式为：</w:delText>
        </w:r>
      </w:del>
    </w:p>
    <w:p w:rsidR="00401024" w:rsidRPr="00B76CCA" w:rsidDel="00944087" w:rsidRDefault="00401024" w:rsidP="00120566">
      <w:pPr>
        <w:spacing w:line="360" w:lineRule="exact"/>
        <w:ind w:left="420"/>
        <w:rPr>
          <w:del w:id="3093" w:author="高婷(拟稿)" w:date="2020-11-02T19:36:00Z"/>
          <w:rFonts w:ascii="宋体"/>
          <w:color w:val="000000"/>
          <w:szCs w:val="21"/>
        </w:rPr>
      </w:pPr>
      <w:del w:id="3094" w:author="高婷(拟稿)" w:date="2020-11-02T19:36:00Z">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w:delText>
        </w:r>
        <w:r w:rsidRPr="00B76CCA" w:rsidDel="00944087">
          <w:rPr>
            <w:rFonts w:ascii="宋体" w:hAnsi="宋体" w:hint="eastAsia"/>
            <w:color w:val="000000"/>
            <w:szCs w:val="21"/>
          </w:rPr>
          <w:delText>报告月内每天实有的全部人数之和</w:delText>
        </w:r>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报告月的日历日数</w:delText>
        </w:r>
      </w:del>
    </w:p>
    <w:p w:rsidR="00401024" w:rsidRPr="00B76CCA" w:rsidDel="00944087" w:rsidRDefault="00401024" w:rsidP="00120566">
      <w:pPr>
        <w:snapToGrid w:val="0"/>
        <w:spacing w:line="360" w:lineRule="exact"/>
        <w:ind w:firstLineChars="200" w:firstLine="420"/>
        <w:rPr>
          <w:del w:id="3095" w:author="高婷(拟稿)" w:date="2020-11-02T19:36:00Z"/>
          <w:rFonts w:ascii="宋体"/>
          <w:color w:val="000000"/>
          <w:szCs w:val="21"/>
        </w:rPr>
      </w:pPr>
      <w:del w:id="3096" w:author="高婷(拟稿)" w:date="2020-11-02T19:36:00Z">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对人员增减变动很小的单位，其月平均人数也可以用月初人数与月末人数之和除以</w:delText>
        </w:r>
        <w:r w:rsidRPr="00B76CCA" w:rsidDel="00944087">
          <w:rPr>
            <w:rFonts w:ascii="宋体" w:hAnsi="宋体"/>
            <w:color w:val="000000"/>
            <w:szCs w:val="21"/>
          </w:rPr>
          <w:delText>2</w:delText>
        </w:r>
        <w:r w:rsidRPr="00B76CCA" w:rsidDel="00944087">
          <w:rPr>
            <w:rFonts w:ascii="宋体" w:hAnsi="宋体" w:hint="eastAsia"/>
            <w:color w:val="000000"/>
            <w:szCs w:val="21"/>
          </w:rPr>
          <w:delText>求得。计算公式为：</w:delText>
        </w:r>
      </w:del>
    </w:p>
    <w:p w:rsidR="00401024" w:rsidRPr="00B76CCA" w:rsidDel="00944087" w:rsidRDefault="00401024" w:rsidP="00120566">
      <w:pPr>
        <w:snapToGrid w:val="0"/>
        <w:spacing w:line="360" w:lineRule="exact"/>
        <w:ind w:firstLineChars="200" w:firstLine="420"/>
        <w:rPr>
          <w:del w:id="3097" w:author="高婷(拟稿)" w:date="2020-11-02T19:36:00Z"/>
          <w:rFonts w:ascii="宋体"/>
          <w:color w:val="000000"/>
          <w:szCs w:val="21"/>
        </w:rPr>
      </w:pPr>
      <w:del w:id="3098" w:author="高婷(拟稿)" w:date="2020-11-02T19:36:00Z">
        <w:r w:rsidRPr="00B76CCA" w:rsidDel="00944087">
          <w:rPr>
            <w:rFonts w:hint="eastAsia"/>
            <w:color w:val="000000"/>
          </w:rPr>
          <w:delText>月平均人数</w:delText>
        </w:r>
        <w:r w:rsidRPr="00B76CCA" w:rsidDel="00944087">
          <w:rPr>
            <w:color w:val="000000"/>
          </w:rPr>
          <w:delText>= (</w:delText>
        </w:r>
        <w:r w:rsidRPr="00B76CCA" w:rsidDel="00944087">
          <w:rPr>
            <w:rFonts w:hint="eastAsia"/>
            <w:color w:val="000000"/>
          </w:rPr>
          <w:delText>月初人数</w:delText>
        </w:r>
        <w:r w:rsidRPr="00B76CCA" w:rsidDel="00944087">
          <w:rPr>
            <w:color w:val="000000"/>
          </w:rPr>
          <w:delText>+</w:delText>
        </w:r>
        <w:r w:rsidRPr="00B76CCA" w:rsidDel="00944087">
          <w:rPr>
            <w:rFonts w:hint="eastAsia"/>
            <w:color w:val="000000"/>
          </w:rPr>
          <w:delText>月末人数</w:delText>
        </w:r>
        <w:r w:rsidRPr="00B76CCA" w:rsidDel="00944087">
          <w:rPr>
            <w:color w:val="000000"/>
          </w:rPr>
          <w:delText>) / 2</w:delText>
        </w:r>
      </w:del>
    </w:p>
    <w:p w:rsidR="00401024" w:rsidRPr="00B76CCA" w:rsidDel="00944087" w:rsidRDefault="00401024" w:rsidP="00120566">
      <w:pPr>
        <w:spacing w:line="360" w:lineRule="exact"/>
        <w:ind w:firstLineChars="200" w:firstLine="420"/>
        <w:rPr>
          <w:del w:id="3099" w:author="高婷(拟稿)" w:date="2020-11-02T19:36:00Z"/>
          <w:rFonts w:ascii="宋体"/>
          <w:color w:val="000000"/>
          <w:szCs w:val="21"/>
        </w:rPr>
      </w:pPr>
      <w:del w:id="3100" w:author="高婷(拟稿)" w:date="2020-11-02T19:36:00Z">
        <w:r w:rsidRPr="00B76CCA" w:rsidDel="00944087">
          <w:rPr>
            <w:rFonts w:ascii="宋体" w:hAnsi="宋体" w:hint="eastAsia"/>
            <w:color w:val="000000"/>
            <w:szCs w:val="21"/>
          </w:rPr>
          <w:delText>在计算月平均人数时应注意：</w:delText>
        </w:r>
      </w:del>
    </w:p>
    <w:p w:rsidR="00401024" w:rsidRPr="00B76CCA" w:rsidDel="00944087" w:rsidRDefault="00401024" w:rsidP="00120566">
      <w:pPr>
        <w:spacing w:line="360" w:lineRule="exact"/>
        <w:ind w:firstLineChars="200" w:firstLine="420"/>
        <w:rPr>
          <w:del w:id="3101" w:author="高婷(拟稿)" w:date="2020-11-02T19:36:00Z"/>
          <w:rFonts w:ascii="宋体"/>
          <w:color w:val="000000"/>
          <w:szCs w:val="21"/>
        </w:rPr>
      </w:pPr>
      <w:del w:id="3102" w:author="高婷(拟稿)" w:date="2020-11-02T19:36:00Z">
        <w:r w:rsidRPr="00B76CCA" w:rsidDel="00944087">
          <w:rPr>
            <w:rFonts w:ascii="宋体" w:hAnsi="宋体" w:hint="eastAsia"/>
            <w:color w:val="000000"/>
            <w:szCs w:val="21"/>
          </w:rPr>
          <w:delText>（</w:delText>
        </w:r>
        <w:r w:rsidRPr="00B76CCA" w:rsidDel="00944087">
          <w:rPr>
            <w:rFonts w:ascii="宋体" w:hAnsi="宋体"/>
            <w:color w:val="000000"/>
            <w:szCs w:val="21"/>
          </w:rPr>
          <w:delText>1</w:delText>
        </w:r>
        <w:r w:rsidRPr="00B76CCA" w:rsidDel="00944087">
          <w:rPr>
            <w:rFonts w:ascii="宋体" w:hAnsi="宋体" w:hint="eastAsia"/>
            <w:color w:val="000000"/>
            <w:szCs w:val="21"/>
          </w:rPr>
          <w:delText>）公休日与节假日的人数应按放假前最后一个工作日的人数计算。</w:delText>
        </w:r>
      </w:del>
    </w:p>
    <w:p w:rsidR="00401024" w:rsidRPr="00B76CCA" w:rsidDel="00944087" w:rsidRDefault="00401024" w:rsidP="00120566">
      <w:pPr>
        <w:spacing w:line="360" w:lineRule="exact"/>
        <w:ind w:firstLineChars="200" w:firstLine="420"/>
        <w:rPr>
          <w:del w:id="3103" w:author="高婷(拟稿)" w:date="2020-11-02T19:36:00Z"/>
          <w:rFonts w:ascii="宋体"/>
          <w:color w:val="000000"/>
          <w:szCs w:val="21"/>
        </w:rPr>
      </w:pPr>
      <w:del w:id="3104" w:author="高婷(拟稿)" w:date="2020-11-02T19:36:00Z">
        <w:r w:rsidRPr="00B76CCA" w:rsidDel="00944087">
          <w:rPr>
            <w:rFonts w:ascii="宋体" w:hAnsi="宋体" w:hint="eastAsia"/>
            <w:color w:val="000000"/>
            <w:szCs w:val="21"/>
          </w:rPr>
          <w:delText>（</w:delText>
        </w:r>
        <w:r w:rsidRPr="00B76CCA" w:rsidDel="00944087">
          <w:rPr>
            <w:rFonts w:ascii="宋体" w:hAnsi="宋体"/>
            <w:color w:val="000000"/>
            <w:szCs w:val="21"/>
          </w:rPr>
          <w:delText>2</w:delText>
        </w:r>
        <w:r w:rsidRPr="00B76CCA" w:rsidDel="00944087">
          <w:rPr>
            <w:rFonts w:ascii="宋体" w:hAnsi="宋体" w:hint="eastAsia"/>
            <w:color w:val="000000"/>
            <w:szCs w:val="21"/>
          </w:rPr>
          <w:delText>）对新建立不满整月的单位（月中或月末建立），在计算报告月的平均人数时，应以其建立后各天实有人数之和，除以报告期日历日数求得，而不能除以该单位建立的天数。</w:delText>
        </w:r>
      </w:del>
    </w:p>
    <w:p w:rsidR="00401024" w:rsidRPr="00B76CCA" w:rsidDel="00944087" w:rsidRDefault="00401024" w:rsidP="00120566">
      <w:pPr>
        <w:spacing w:line="360" w:lineRule="exact"/>
        <w:ind w:firstLineChars="200" w:firstLine="420"/>
        <w:rPr>
          <w:del w:id="3105" w:author="高婷(拟稿)" w:date="2020-11-02T19:36:00Z"/>
          <w:rFonts w:ascii="宋体"/>
          <w:color w:val="000000"/>
          <w:szCs w:val="21"/>
        </w:rPr>
      </w:pPr>
      <w:del w:id="3106" w:author="高婷(拟稿)" w:date="2020-11-02T19:36:00Z">
        <w:r w:rsidRPr="00B76CCA" w:rsidDel="00944087">
          <w:rPr>
            <w:rFonts w:ascii="宋体" w:hAnsi="宋体"/>
            <w:color w:val="000000"/>
            <w:szCs w:val="21"/>
          </w:rPr>
          <w:delText>2.1</w:delText>
        </w:r>
        <w:r w:rsidRPr="00B76CCA" w:rsidDel="00944087">
          <w:rPr>
            <w:rFonts w:ascii="宋体" w:hAnsi="宋体" w:hint="eastAsia"/>
            <w:color w:val="000000"/>
            <w:szCs w:val="21"/>
          </w:rPr>
          <w:delText>季</w:delText>
        </w:r>
        <w:r w:rsidRPr="00B76CCA" w:rsidDel="00944087">
          <w:rPr>
            <w:rFonts w:ascii="宋体"/>
            <w:color w:val="000000"/>
            <w:szCs w:val="21"/>
          </w:rPr>
          <w:delText>-</w:delText>
        </w:r>
        <w:r w:rsidRPr="00B76CCA" w:rsidDel="00944087">
          <w:rPr>
            <w:rFonts w:ascii="宋体" w:hAnsi="宋体" w:hint="eastAsia"/>
            <w:color w:val="000000"/>
            <w:szCs w:val="21"/>
          </w:rPr>
          <w:delText>本季平均人数是季报基层表中应填报的平均人数指标，以年初至报告季内各月平均人数之和除以报告季内月数求得。计算公式为：</w:delText>
        </w:r>
      </w:del>
    </w:p>
    <w:p w:rsidR="00401024" w:rsidRPr="00B76CCA" w:rsidDel="00944087" w:rsidRDefault="00401024" w:rsidP="00120566">
      <w:pPr>
        <w:spacing w:line="360" w:lineRule="exact"/>
        <w:ind w:firstLineChars="200" w:firstLine="420"/>
        <w:rPr>
          <w:del w:id="3107" w:author="高婷(拟稿)" w:date="2020-11-02T19:36:00Z"/>
          <w:rFonts w:ascii="宋体" w:hAnsi="宋体"/>
          <w:color w:val="000000"/>
          <w:szCs w:val="21"/>
        </w:rPr>
      </w:pPr>
      <w:del w:id="3108" w:author="高婷(拟稿)" w:date="2020-11-02T19:36:00Z">
        <w:r w:rsidRPr="00B76CCA" w:rsidDel="00944087">
          <w:rPr>
            <w:rFonts w:ascii="宋体" w:hAnsi="宋体" w:hint="eastAsia"/>
            <w:color w:val="000000"/>
            <w:szCs w:val="21"/>
          </w:rPr>
          <w:delText>一季度：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+2</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+3</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)/3</w:delText>
        </w:r>
      </w:del>
    </w:p>
    <w:p w:rsidR="00401024" w:rsidRPr="00B76CCA" w:rsidDel="00944087" w:rsidRDefault="00401024" w:rsidP="00120566">
      <w:pPr>
        <w:spacing w:line="360" w:lineRule="exact"/>
        <w:ind w:firstLineChars="200" w:firstLine="420"/>
        <w:rPr>
          <w:del w:id="3109" w:author="高婷(拟稿)" w:date="2020-11-02T19:36:00Z"/>
          <w:rFonts w:ascii="宋体" w:hAnsi="宋体"/>
          <w:color w:val="000000"/>
          <w:szCs w:val="21"/>
        </w:rPr>
      </w:pPr>
      <w:del w:id="3110" w:author="高婷(拟稿)" w:date="2020-11-02T19:36:00Z">
        <w:r w:rsidRPr="00B76CCA" w:rsidDel="00944087">
          <w:rPr>
            <w:rFonts w:ascii="宋体" w:hAnsi="宋体" w:hint="eastAsia"/>
            <w:color w:val="000000"/>
            <w:szCs w:val="21"/>
          </w:rPr>
          <w:delText>二季度：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w:delText>
        </w:r>
        <w:r w:rsidRPr="00B76CCA" w:rsidDel="00944087">
          <w:rPr>
            <w:rFonts w:ascii="宋体" w:hint="eastAsia"/>
            <w:color w:val="000000"/>
            <w:szCs w:val="21"/>
          </w:rPr>
          <w:delText>…</w:delText>
        </w:r>
        <w:r w:rsidRPr="00B76CCA" w:rsidDel="00944087">
          <w:rPr>
            <w:rFonts w:ascii="宋体" w:hAnsi="宋体"/>
            <w:color w:val="000000"/>
            <w:szCs w:val="21"/>
          </w:rPr>
          <w:delText>+6</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)/6</w:delText>
        </w:r>
      </w:del>
    </w:p>
    <w:p w:rsidR="00401024" w:rsidRPr="00B76CCA" w:rsidDel="00944087" w:rsidRDefault="00401024" w:rsidP="00120566">
      <w:pPr>
        <w:spacing w:line="360" w:lineRule="exact"/>
        <w:ind w:firstLineChars="200" w:firstLine="420"/>
        <w:rPr>
          <w:del w:id="3111" w:author="高婷(拟稿)" w:date="2020-11-02T19:36:00Z"/>
          <w:rFonts w:ascii="宋体"/>
          <w:color w:val="000000"/>
          <w:szCs w:val="21"/>
        </w:rPr>
      </w:pPr>
      <w:del w:id="3112" w:author="高婷(拟稿)" w:date="2020-11-02T19:36:00Z">
        <w:r w:rsidRPr="00B76CCA" w:rsidDel="00944087">
          <w:rPr>
            <w:rFonts w:ascii="宋体" w:hAnsi="宋体" w:hint="eastAsia"/>
            <w:color w:val="000000"/>
            <w:szCs w:val="21"/>
          </w:rPr>
          <w:delText>三季度：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w:delText>
        </w:r>
        <w:r w:rsidRPr="00B76CCA" w:rsidDel="00944087">
          <w:rPr>
            <w:rFonts w:ascii="宋体" w:hint="eastAsia"/>
            <w:color w:val="000000"/>
            <w:szCs w:val="21"/>
          </w:rPr>
          <w:delText>…</w:delText>
        </w:r>
        <w:r w:rsidRPr="00B76CCA" w:rsidDel="00944087">
          <w:rPr>
            <w:rFonts w:ascii="宋体" w:hAnsi="宋体"/>
            <w:color w:val="000000"/>
            <w:szCs w:val="21"/>
          </w:rPr>
          <w:delText>+9</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)/9</w:delText>
        </w:r>
      </w:del>
    </w:p>
    <w:p w:rsidR="00401024" w:rsidRPr="00B76CCA" w:rsidDel="00944087" w:rsidRDefault="00401024" w:rsidP="00120566">
      <w:pPr>
        <w:pStyle w:val="a4"/>
        <w:spacing w:line="360" w:lineRule="exact"/>
        <w:ind w:firstLineChars="200" w:firstLine="368"/>
        <w:rPr>
          <w:del w:id="3113" w:author="高婷(拟稿)" w:date="2020-11-02T19:36:00Z"/>
          <w:rFonts w:ascii="宋体" w:eastAsia="宋体"/>
          <w:color w:val="000000"/>
          <w:szCs w:val="21"/>
        </w:rPr>
      </w:pPr>
      <w:del w:id="3114" w:author="高婷(拟稿)" w:date="2020-11-02T19:36:00Z">
        <w:r w:rsidRPr="00B76CCA" w:rsidDel="00944087">
          <w:rPr>
            <w:rFonts w:ascii="宋体" w:hAnsi="宋体" w:hint="eastAsia"/>
            <w:color w:val="000000"/>
            <w:szCs w:val="21"/>
          </w:rPr>
          <w:delText>或（用本季平均人数计算）</w:delText>
        </w:r>
      </w:del>
    </w:p>
    <w:p w:rsidR="00401024" w:rsidRPr="00B76CCA" w:rsidDel="00944087" w:rsidRDefault="00401024" w:rsidP="00120566">
      <w:pPr>
        <w:pStyle w:val="a4"/>
        <w:spacing w:line="360" w:lineRule="exact"/>
        <w:ind w:firstLineChars="200" w:firstLine="368"/>
        <w:rPr>
          <w:del w:id="3115" w:author="高婷(拟稿)" w:date="2020-11-02T19:36:00Z"/>
          <w:rFonts w:ascii="宋体" w:eastAsia="宋体"/>
          <w:color w:val="000000"/>
          <w:szCs w:val="21"/>
        </w:rPr>
      </w:pPr>
      <w:del w:id="3116" w:author="高婷(拟稿)" w:date="2020-11-02T19:36:00Z">
        <w:r w:rsidRPr="00B76CCA" w:rsidDel="00944087">
          <w:rPr>
            <w:rFonts w:ascii="宋体" w:hAnsi="宋体" w:hint="eastAsia"/>
            <w:color w:val="000000"/>
            <w:szCs w:val="21"/>
          </w:rPr>
          <w:delText>一季度：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季度本季平均人数</w:delText>
        </w:r>
      </w:del>
    </w:p>
    <w:p w:rsidR="00401024" w:rsidRPr="00B76CCA" w:rsidDel="00944087" w:rsidRDefault="00401024" w:rsidP="00120566">
      <w:pPr>
        <w:spacing w:line="360" w:lineRule="exact"/>
        <w:ind w:firstLineChars="200" w:firstLine="420"/>
        <w:rPr>
          <w:del w:id="3117" w:author="高婷(拟稿)" w:date="2020-11-02T19:36:00Z"/>
          <w:rFonts w:ascii="宋体" w:hAnsi="宋体"/>
          <w:color w:val="000000"/>
          <w:szCs w:val="21"/>
        </w:rPr>
      </w:pPr>
      <w:del w:id="3118" w:author="高婷(拟稿)" w:date="2020-11-02T19:36:00Z">
        <w:r w:rsidRPr="00B76CCA" w:rsidDel="00944087">
          <w:rPr>
            <w:rFonts w:ascii="宋体" w:hAnsi="宋体" w:hint="eastAsia"/>
            <w:color w:val="000000"/>
            <w:szCs w:val="21"/>
          </w:rPr>
          <w:delText>二季度：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季度本季平均人数</w:delText>
        </w:r>
        <w:r w:rsidRPr="00B76CCA" w:rsidDel="00944087">
          <w:rPr>
            <w:rFonts w:ascii="宋体" w:hAnsi="宋体"/>
            <w:color w:val="000000"/>
            <w:szCs w:val="21"/>
          </w:rPr>
          <w:delText>+2</w:delText>
        </w:r>
        <w:r w:rsidRPr="00B76CCA" w:rsidDel="00944087">
          <w:rPr>
            <w:rFonts w:ascii="宋体" w:hAnsi="宋体" w:hint="eastAsia"/>
            <w:color w:val="000000"/>
            <w:szCs w:val="21"/>
          </w:rPr>
          <w:delText>季度本季平均人数</w:delText>
        </w:r>
        <w:r w:rsidRPr="00B76CCA" w:rsidDel="00944087">
          <w:rPr>
            <w:rFonts w:ascii="宋体" w:hAnsi="宋体"/>
            <w:color w:val="000000"/>
            <w:szCs w:val="21"/>
          </w:rPr>
          <w:delText>)/2</w:delText>
        </w:r>
      </w:del>
    </w:p>
    <w:p w:rsidR="00401024" w:rsidRPr="00B76CCA" w:rsidDel="00944087" w:rsidRDefault="00401024" w:rsidP="00120566">
      <w:pPr>
        <w:spacing w:line="360" w:lineRule="exact"/>
        <w:ind w:firstLineChars="200" w:firstLine="420"/>
        <w:rPr>
          <w:del w:id="3119" w:author="高婷(拟稿)" w:date="2020-11-02T19:36:00Z"/>
          <w:rFonts w:ascii="宋体"/>
          <w:color w:val="000000"/>
          <w:szCs w:val="21"/>
        </w:rPr>
      </w:pPr>
      <w:del w:id="3120" w:author="高婷(拟稿)" w:date="2020-11-02T19:36:00Z">
        <w:r w:rsidRPr="00B76CCA" w:rsidDel="00944087">
          <w:rPr>
            <w:rFonts w:ascii="宋体" w:hAnsi="宋体" w:hint="eastAsia"/>
            <w:color w:val="000000"/>
            <w:szCs w:val="21"/>
          </w:rPr>
          <w:delText>三季度：</w:delText>
        </w:r>
        <w:r w:rsidRPr="00B76CCA" w:rsidDel="00944087">
          <w:rPr>
            <w:rFonts w:ascii="宋体" w:hAnsi="宋体"/>
            <w:color w:val="000000"/>
            <w:szCs w:val="21"/>
          </w:rPr>
          <w:delText>1-</w:delText>
        </w:r>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=(1</w:delText>
        </w:r>
        <w:r w:rsidRPr="00B76CCA" w:rsidDel="00944087">
          <w:rPr>
            <w:rFonts w:ascii="宋体" w:hAnsi="宋体" w:hint="eastAsia"/>
            <w:color w:val="000000"/>
            <w:szCs w:val="21"/>
          </w:rPr>
          <w:delText>季度本季平均人数</w:delText>
        </w:r>
        <w:r w:rsidRPr="00B76CCA" w:rsidDel="00944087">
          <w:rPr>
            <w:rFonts w:ascii="宋体" w:hAnsi="宋体"/>
            <w:color w:val="000000"/>
            <w:szCs w:val="21"/>
          </w:rPr>
          <w:delText>+2</w:delText>
        </w:r>
        <w:r w:rsidRPr="00B76CCA" w:rsidDel="00944087">
          <w:rPr>
            <w:rFonts w:ascii="宋体" w:hAnsi="宋体" w:hint="eastAsia"/>
            <w:color w:val="000000"/>
            <w:szCs w:val="21"/>
          </w:rPr>
          <w:delText>季度本季平均人数</w:delText>
        </w:r>
        <w:r w:rsidRPr="00B76CCA" w:rsidDel="00944087">
          <w:rPr>
            <w:rFonts w:ascii="宋体" w:hAnsi="宋体"/>
            <w:color w:val="000000"/>
            <w:szCs w:val="21"/>
          </w:rPr>
          <w:delText>+3</w:delText>
        </w:r>
        <w:r w:rsidRPr="00B76CCA" w:rsidDel="00944087">
          <w:rPr>
            <w:rFonts w:ascii="宋体" w:hAnsi="宋体" w:hint="eastAsia"/>
            <w:color w:val="000000"/>
            <w:szCs w:val="21"/>
          </w:rPr>
          <w:delText>季度本季平均人数</w:delText>
        </w:r>
        <w:r w:rsidRPr="00B76CCA" w:rsidDel="00944087">
          <w:rPr>
            <w:rFonts w:ascii="宋体" w:hAnsi="宋体"/>
            <w:color w:val="000000"/>
            <w:szCs w:val="21"/>
          </w:rPr>
          <w:delText>)/3</w:delText>
        </w:r>
      </w:del>
    </w:p>
    <w:p w:rsidR="00401024" w:rsidRPr="00B76CCA" w:rsidDel="00944087" w:rsidRDefault="00401024" w:rsidP="00120566">
      <w:pPr>
        <w:spacing w:line="360" w:lineRule="exact"/>
        <w:ind w:firstLineChars="200" w:firstLine="420"/>
        <w:rPr>
          <w:del w:id="3121" w:author="高婷(拟稿)" w:date="2020-11-02T19:36:00Z"/>
          <w:rFonts w:ascii="宋体"/>
          <w:color w:val="000000"/>
          <w:szCs w:val="21"/>
        </w:rPr>
      </w:pPr>
      <w:del w:id="3122" w:author="高婷(拟稿)" w:date="2020-11-02T19:36:00Z">
        <w:r w:rsidRPr="00B76CCA" w:rsidDel="00944087">
          <w:rPr>
            <w:rFonts w:ascii="宋体" w:hAnsi="宋体" w:hint="eastAsia"/>
            <w:color w:val="000000"/>
            <w:szCs w:val="21"/>
          </w:rPr>
          <w:delText>本季平均人数以报告季内三个月的平均人数之和除以</w:delText>
        </w:r>
        <w:r w:rsidRPr="00B76CCA" w:rsidDel="00944087">
          <w:rPr>
            <w:rFonts w:ascii="宋体" w:hAnsi="宋体"/>
            <w:color w:val="000000"/>
            <w:szCs w:val="21"/>
          </w:rPr>
          <w:delText>3</w:delText>
        </w:r>
        <w:r w:rsidRPr="00B76CCA" w:rsidDel="00944087">
          <w:rPr>
            <w:rFonts w:ascii="宋体" w:hAnsi="宋体" w:hint="eastAsia"/>
            <w:color w:val="000000"/>
            <w:szCs w:val="21"/>
          </w:rPr>
          <w:delText>求得。计算公式为：</w:delText>
        </w:r>
      </w:del>
    </w:p>
    <w:p w:rsidR="00401024" w:rsidRPr="00B76CCA" w:rsidDel="00944087" w:rsidRDefault="00401024" w:rsidP="00120566">
      <w:pPr>
        <w:spacing w:line="360" w:lineRule="exact"/>
        <w:ind w:firstLineChars="200" w:firstLine="420"/>
        <w:rPr>
          <w:del w:id="3123" w:author="高婷(拟稿)" w:date="2020-11-02T19:36:00Z"/>
          <w:rFonts w:ascii="宋体" w:hAnsi="宋体"/>
          <w:color w:val="000000"/>
          <w:szCs w:val="21"/>
        </w:rPr>
      </w:pPr>
      <w:del w:id="3124" w:author="高婷(拟稿)" w:date="2020-11-02T19:36:00Z">
        <w:r w:rsidRPr="00B76CCA" w:rsidDel="00944087">
          <w:rPr>
            <w:rFonts w:ascii="宋体" w:hAnsi="宋体" w:hint="eastAsia"/>
            <w:color w:val="000000"/>
            <w:szCs w:val="21"/>
          </w:rPr>
          <w:delText>本季平均人数</w:delText>
        </w:r>
        <w:r w:rsidRPr="00B76CCA" w:rsidDel="00944087">
          <w:rPr>
            <w:rFonts w:ascii="宋体" w:hAnsi="宋体"/>
            <w:color w:val="000000"/>
            <w:szCs w:val="21"/>
          </w:rPr>
          <w:delText>=(</w:delText>
        </w:r>
        <w:r w:rsidRPr="00B76CCA" w:rsidDel="00944087">
          <w:rPr>
            <w:rFonts w:ascii="宋体" w:hAnsi="宋体" w:hint="eastAsia"/>
            <w:color w:val="000000"/>
            <w:szCs w:val="21"/>
          </w:rPr>
          <w:delText>报告季内</w:delText>
        </w:r>
        <w:r w:rsidRPr="00B76CCA" w:rsidDel="00944087">
          <w:rPr>
            <w:rFonts w:ascii="宋体" w:hAnsi="宋体"/>
            <w:color w:val="000000"/>
            <w:szCs w:val="21"/>
          </w:rPr>
          <w:delText>3</w:delText>
        </w:r>
        <w:r w:rsidRPr="00B76CCA" w:rsidDel="00944087">
          <w:rPr>
            <w:rFonts w:ascii="宋体" w:hAnsi="宋体" w:hint="eastAsia"/>
            <w:color w:val="000000"/>
            <w:szCs w:val="21"/>
          </w:rPr>
          <w:delText>个月平均人数之和</w:delText>
        </w:r>
        <w:r w:rsidRPr="00B76CCA" w:rsidDel="00944087">
          <w:rPr>
            <w:rFonts w:ascii="宋体" w:hAnsi="宋体"/>
            <w:color w:val="000000"/>
            <w:szCs w:val="21"/>
          </w:rPr>
          <w:delText>)/3</w:delText>
        </w:r>
      </w:del>
    </w:p>
    <w:p w:rsidR="00401024" w:rsidRPr="00B76CCA" w:rsidDel="00944087" w:rsidRDefault="00401024" w:rsidP="00120566">
      <w:pPr>
        <w:spacing w:line="360" w:lineRule="atLeast"/>
        <w:rPr>
          <w:del w:id="3125" w:author="高婷(拟稿)" w:date="2020-11-02T19:36:00Z"/>
          <w:rFonts w:ascii="宋体"/>
          <w:color w:val="000000"/>
          <w:szCs w:val="21"/>
        </w:rPr>
      </w:pPr>
      <w:del w:id="3126" w:author="高婷(拟稿)" w:date="2020-11-02T19:36:00Z">
        <w:r w:rsidRPr="00B76CCA" w:rsidDel="00944087">
          <w:rPr>
            <w:rFonts w:ascii="宋体" w:hAnsi="宋体"/>
            <w:color w:val="000000"/>
            <w:szCs w:val="21"/>
          </w:rPr>
          <w:delText xml:space="preserve">    3</w:delText>
        </w:r>
        <w:r w:rsidRPr="00B76CCA" w:rsidDel="00944087">
          <w:rPr>
            <w:rFonts w:ascii="宋体" w:hAnsi="宋体" w:hint="eastAsia"/>
            <w:color w:val="000000"/>
            <w:szCs w:val="21"/>
          </w:rPr>
          <w:delText>．年平均人数是以</w:delText>
        </w:r>
        <w:r w:rsidRPr="00B76CCA" w:rsidDel="00944087">
          <w:rPr>
            <w:rFonts w:ascii="宋体" w:hAnsi="宋体"/>
            <w:color w:val="000000"/>
            <w:szCs w:val="21"/>
          </w:rPr>
          <w:delText>12</w:delText>
        </w:r>
        <w:r w:rsidRPr="00B76CCA" w:rsidDel="00944087">
          <w:rPr>
            <w:rFonts w:ascii="宋体" w:hAnsi="宋体" w:hint="eastAsia"/>
            <w:color w:val="000000"/>
            <w:szCs w:val="21"/>
          </w:rPr>
          <w:delText>个月的平均人数之和除以</w:delText>
        </w:r>
        <w:r w:rsidRPr="00B76CCA" w:rsidDel="00944087">
          <w:rPr>
            <w:rFonts w:ascii="宋体" w:hAnsi="宋体"/>
            <w:color w:val="000000"/>
            <w:szCs w:val="21"/>
          </w:rPr>
          <w:delText>12</w:delText>
        </w:r>
        <w:r w:rsidRPr="00B76CCA" w:rsidDel="00944087">
          <w:rPr>
            <w:rFonts w:ascii="宋体" w:hAnsi="宋体" w:hint="eastAsia"/>
            <w:color w:val="000000"/>
            <w:szCs w:val="21"/>
          </w:rPr>
          <w:delText>求得，或以</w:delText>
        </w:r>
        <w:r w:rsidRPr="00B76CCA" w:rsidDel="00944087">
          <w:rPr>
            <w:rFonts w:ascii="宋体" w:hAnsi="宋体"/>
            <w:color w:val="000000"/>
            <w:szCs w:val="21"/>
          </w:rPr>
          <w:delText>4</w:delText>
        </w:r>
        <w:r w:rsidRPr="00B76CCA" w:rsidDel="00944087">
          <w:rPr>
            <w:rFonts w:ascii="宋体" w:hAnsi="宋体" w:hint="eastAsia"/>
            <w:color w:val="000000"/>
            <w:szCs w:val="21"/>
          </w:rPr>
          <w:delText>个季度的平均人数之和除以</w:delText>
        </w:r>
        <w:r w:rsidRPr="00B76CCA" w:rsidDel="00944087">
          <w:rPr>
            <w:rFonts w:ascii="宋体" w:hAnsi="宋体"/>
            <w:color w:val="000000"/>
            <w:szCs w:val="21"/>
          </w:rPr>
          <w:delText>4</w:delText>
        </w:r>
        <w:r w:rsidRPr="00B76CCA" w:rsidDel="00944087">
          <w:rPr>
            <w:rFonts w:ascii="宋体" w:hAnsi="宋体" w:hint="eastAsia"/>
            <w:color w:val="000000"/>
            <w:szCs w:val="21"/>
          </w:rPr>
          <w:delText>求得。计算公式为：</w:delText>
        </w:r>
      </w:del>
    </w:p>
    <w:p w:rsidR="00401024" w:rsidRPr="00B76CCA" w:rsidDel="00944087" w:rsidRDefault="00401024" w:rsidP="00120566">
      <w:pPr>
        <w:spacing w:line="360" w:lineRule="atLeast"/>
        <w:rPr>
          <w:del w:id="3127" w:author="高婷(拟稿)" w:date="2020-11-02T19:36:00Z"/>
          <w:rFonts w:ascii="宋体"/>
          <w:color w:val="000000"/>
          <w:szCs w:val="21"/>
        </w:rPr>
      </w:pPr>
      <w:del w:id="3128" w:author="高婷(拟稿)" w:date="2020-11-02T19:36:00Z">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年平均人数</w:delText>
        </w:r>
        <w:r w:rsidRPr="00B76CCA" w:rsidDel="00944087">
          <w:rPr>
            <w:rFonts w:ascii="宋体" w:hAnsi="宋体"/>
            <w:color w:val="000000"/>
            <w:szCs w:val="21"/>
          </w:rPr>
          <w:delText>=(</w:delText>
        </w:r>
        <w:r w:rsidRPr="00B76CCA" w:rsidDel="00944087">
          <w:rPr>
            <w:rFonts w:ascii="宋体" w:hAnsi="宋体" w:hint="eastAsia"/>
            <w:color w:val="000000"/>
            <w:szCs w:val="21"/>
          </w:rPr>
          <w:delText>报告年内</w:delText>
        </w:r>
        <w:r w:rsidRPr="00B76CCA" w:rsidDel="00944087">
          <w:rPr>
            <w:rFonts w:ascii="宋体" w:hAnsi="宋体"/>
            <w:color w:val="000000"/>
            <w:szCs w:val="21"/>
          </w:rPr>
          <w:delText>12</w:delText>
        </w:r>
        <w:r w:rsidRPr="00B76CCA" w:rsidDel="00944087">
          <w:rPr>
            <w:rFonts w:ascii="宋体" w:hAnsi="宋体" w:hint="eastAsia"/>
            <w:color w:val="000000"/>
            <w:szCs w:val="21"/>
          </w:rPr>
          <w:delText>个月平均人数之和</w:delText>
        </w:r>
        <w:r w:rsidRPr="00B76CCA" w:rsidDel="00944087">
          <w:rPr>
            <w:rFonts w:ascii="宋体" w:hAnsi="宋体"/>
            <w:color w:val="000000"/>
            <w:szCs w:val="21"/>
          </w:rPr>
          <w:delText xml:space="preserve">)/12 </w:delText>
        </w:r>
        <w:r w:rsidRPr="00B76CCA" w:rsidDel="00944087">
          <w:rPr>
            <w:rFonts w:ascii="宋体" w:hAnsi="宋体" w:hint="eastAsia"/>
            <w:color w:val="000000"/>
            <w:szCs w:val="21"/>
          </w:rPr>
          <w:delText>或：</w:delText>
        </w:r>
      </w:del>
    </w:p>
    <w:p w:rsidR="00401024" w:rsidRPr="00B76CCA" w:rsidDel="00944087" w:rsidRDefault="00401024" w:rsidP="00120566">
      <w:pPr>
        <w:spacing w:line="360" w:lineRule="atLeast"/>
        <w:rPr>
          <w:del w:id="3129" w:author="高婷(拟稿)" w:date="2020-11-02T19:36:00Z"/>
          <w:color w:val="000000"/>
        </w:rPr>
      </w:pPr>
      <w:del w:id="3130" w:author="高婷(拟稿)" w:date="2020-11-02T19:36:00Z">
        <w:r w:rsidRPr="00B76CCA" w:rsidDel="00944087">
          <w:rPr>
            <w:rFonts w:ascii="宋体" w:hAnsi="宋体"/>
            <w:color w:val="000000"/>
            <w:szCs w:val="21"/>
          </w:rPr>
          <w:delText xml:space="preserve">    </w:delText>
        </w:r>
        <w:r w:rsidRPr="00B76CCA" w:rsidDel="00944087">
          <w:rPr>
            <w:rFonts w:ascii="宋体" w:hAnsi="宋体" w:hint="eastAsia"/>
            <w:color w:val="000000"/>
            <w:szCs w:val="21"/>
          </w:rPr>
          <w:delText>年平均人数</w:delText>
        </w:r>
        <w:r w:rsidRPr="00B76CCA" w:rsidDel="00944087">
          <w:rPr>
            <w:rFonts w:ascii="宋体" w:hAnsi="宋体"/>
            <w:color w:val="000000"/>
            <w:szCs w:val="21"/>
          </w:rPr>
          <w:delText>=(</w:delText>
        </w:r>
        <w:r w:rsidRPr="00B76CCA" w:rsidDel="00944087">
          <w:rPr>
            <w:rFonts w:ascii="宋体" w:hAnsi="宋体" w:hint="eastAsia"/>
            <w:color w:val="000000"/>
            <w:szCs w:val="21"/>
          </w:rPr>
          <w:delText>报告年内</w:delText>
        </w:r>
        <w:r w:rsidRPr="00B76CCA" w:rsidDel="00944087">
          <w:rPr>
            <w:rFonts w:ascii="宋体" w:hAnsi="宋体"/>
            <w:color w:val="000000"/>
            <w:szCs w:val="21"/>
          </w:rPr>
          <w:delText>4</w:delText>
        </w:r>
        <w:r w:rsidRPr="00B76CCA" w:rsidDel="00944087">
          <w:rPr>
            <w:rFonts w:ascii="宋体" w:hAnsi="宋体" w:hint="eastAsia"/>
            <w:color w:val="000000"/>
            <w:szCs w:val="21"/>
          </w:rPr>
          <w:delText>个季度平均人数之和</w:delText>
        </w:r>
        <w:r w:rsidRPr="00B76CCA" w:rsidDel="00944087">
          <w:rPr>
            <w:rFonts w:ascii="宋体" w:hAnsi="宋体"/>
            <w:color w:val="000000"/>
            <w:szCs w:val="21"/>
          </w:rPr>
          <w:delText>)/4</w:delText>
        </w:r>
      </w:del>
    </w:p>
    <w:p w:rsidR="00401024" w:rsidRPr="00B76CCA" w:rsidDel="00944087" w:rsidRDefault="00401024" w:rsidP="00120566">
      <w:pPr>
        <w:spacing w:line="360" w:lineRule="atLeast"/>
        <w:ind w:firstLineChars="200" w:firstLine="420"/>
        <w:rPr>
          <w:del w:id="3131" w:author="高婷(拟稿)" w:date="2020-11-02T19:36:00Z"/>
          <w:rFonts w:ascii="宋体"/>
          <w:color w:val="000000"/>
          <w:szCs w:val="21"/>
        </w:rPr>
      </w:pPr>
      <w:del w:id="3132" w:author="高婷(拟稿)" w:date="2020-11-02T19:36:00Z">
        <w:r w:rsidRPr="00B76CCA" w:rsidDel="00944087">
          <w:rPr>
            <w:rFonts w:ascii="宋体" w:hAnsi="宋体" w:hint="eastAsia"/>
            <w:color w:val="000000"/>
            <w:szCs w:val="21"/>
          </w:rPr>
          <w:delText>在年内新成立的单位年平均人数计算方法为：从实际开工之月起到年底的月平均人数相加除以</w:delText>
        </w:r>
        <w:r w:rsidRPr="00B76CCA" w:rsidDel="00944087">
          <w:rPr>
            <w:rFonts w:ascii="宋体" w:hAnsi="宋体"/>
            <w:color w:val="000000"/>
            <w:szCs w:val="21"/>
          </w:rPr>
          <w:delText>12</w:delText>
        </w:r>
        <w:r w:rsidRPr="00B76CCA" w:rsidDel="00944087">
          <w:rPr>
            <w:rFonts w:ascii="宋体" w:hAnsi="宋体" w:hint="eastAsia"/>
            <w:color w:val="000000"/>
            <w:szCs w:val="21"/>
          </w:rPr>
          <w:delText>个月。计算公式为：</w:delText>
        </w:r>
      </w:del>
    </w:p>
    <w:p w:rsidR="00401024" w:rsidRPr="00B76CCA" w:rsidDel="00944087" w:rsidRDefault="00401024" w:rsidP="00120566">
      <w:pPr>
        <w:spacing w:line="360" w:lineRule="atLeast"/>
        <w:ind w:firstLineChars="200" w:firstLine="420"/>
        <w:rPr>
          <w:del w:id="3133" w:author="高婷(拟稿)" w:date="2020-11-02T19:36:00Z"/>
          <w:rFonts w:ascii="宋体"/>
          <w:color w:val="000000"/>
          <w:szCs w:val="21"/>
        </w:rPr>
      </w:pPr>
      <w:del w:id="3134" w:author="高婷(拟稿)" w:date="2020-11-02T19:36:00Z">
        <w:r w:rsidRPr="00B76CCA" w:rsidDel="00944087">
          <w:rPr>
            <w:rFonts w:ascii="宋体" w:hAnsi="宋体" w:hint="eastAsia"/>
            <w:color w:val="000000"/>
            <w:szCs w:val="21"/>
          </w:rPr>
          <w:delText>年平均人数</w:delText>
        </w:r>
        <w:r w:rsidRPr="00B76CCA" w:rsidDel="00944087">
          <w:rPr>
            <w:rFonts w:ascii="宋体" w:hAnsi="宋体"/>
            <w:color w:val="000000"/>
            <w:szCs w:val="21"/>
          </w:rPr>
          <w:delText>=(</w:delText>
        </w:r>
        <w:r w:rsidRPr="00B76CCA" w:rsidDel="00944087">
          <w:rPr>
            <w:rFonts w:ascii="宋体" w:hAnsi="宋体" w:hint="eastAsia"/>
            <w:color w:val="000000"/>
            <w:szCs w:val="21"/>
          </w:rPr>
          <w:delText>开工之月平均人数</w:delText>
        </w:r>
        <w:r w:rsidRPr="00B76CCA" w:rsidDel="00944087">
          <w:rPr>
            <w:rFonts w:ascii="宋体" w:hAnsi="宋体"/>
            <w:color w:val="000000"/>
            <w:szCs w:val="21"/>
          </w:rPr>
          <w:delText>+</w:delText>
        </w:r>
        <w:r w:rsidRPr="00B76CCA" w:rsidDel="00944087">
          <w:rPr>
            <w:rFonts w:ascii="宋体" w:hint="eastAsia"/>
            <w:color w:val="000000"/>
            <w:szCs w:val="21"/>
          </w:rPr>
          <w:delText>…</w:delText>
        </w:r>
        <w:r w:rsidRPr="00B76CCA" w:rsidDel="00944087">
          <w:rPr>
            <w:rFonts w:ascii="宋体" w:hAnsi="宋体"/>
            <w:color w:val="000000"/>
            <w:szCs w:val="21"/>
          </w:rPr>
          <w:delText>+12</w:delText>
        </w:r>
        <w:r w:rsidRPr="00B76CCA" w:rsidDel="00944087">
          <w:rPr>
            <w:rFonts w:ascii="宋体" w:hAnsi="宋体" w:hint="eastAsia"/>
            <w:color w:val="000000"/>
            <w:szCs w:val="21"/>
          </w:rPr>
          <w:delText>月平均人数</w:delText>
        </w:r>
        <w:r w:rsidRPr="00B76CCA" w:rsidDel="00944087">
          <w:rPr>
            <w:rFonts w:ascii="宋体" w:hAnsi="宋体"/>
            <w:color w:val="000000"/>
            <w:szCs w:val="21"/>
          </w:rPr>
          <w:delText>)/12</w:delText>
        </w:r>
      </w:del>
    </w:p>
    <w:p w:rsidR="00401024" w:rsidRPr="00B76CCA" w:rsidDel="00944087" w:rsidRDefault="00401024" w:rsidP="00120566">
      <w:pPr>
        <w:spacing w:line="360" w:lineRule="exact"/>
        <w:ind w:firstLineChars="200" w:firstLine="420"/>
        <w:rPr>
          <w:del w:id="3135" w:author="高婷(拟稿)" w:date="2020-11-02T19:36:00Z"/>
          <w:rFonts w:ascii="宋体"/>
          <w:color w:val="000000"/>
          <w:spacing w:val="8"/>
          <w:szCs w:val="21"/>
        </w:rPr>
      </w:pPr>
      <w:del w:id="3136" w:author="高婷(拟稿)" w:date="2020-11-02T19:36:00Z">
        <w:r w:rsidRPr="00B76CCA" w:rsidDel="00944087">
          <w:rPr>
            <w:rFonts w:ascii="黑体" w:eastAsia="黑体" w:hint="eastAsia"/>
            <w:color w:val="000000"/>
            <w:szCs w:val="21"/>
          </w:rPr>
          <w:delText>从业人员工资总额</w:delText>
        </w:r>
        <w:r w:rsidRPr="00B76CCA" w:rsidDel="00944087">
          <w:rPr>
            <w:rFonts w:ascii="黑体" w:eastAsia="黑体"/>
            <w:color w:val="000000"/>
            <w:szCs w:val="21"/>
          </w:rPr>
          <w:delText xml:space="preserve">  </w:delText>
        </w:r>
        <w:r w:rsidRPr="00B76CCA" w:rsidDel="00944087">
          <w:rPr>
            <w:rFonts w:ascii="宋体" w:hAnsi="宋体" w:hint="eastAsia"/>
            <w:color w:val="000000"/>
            <w:spacing w:val="8"/>
            <w:szCs w:val="21"/>
          </w:rPr>
          <w:delText>指本单位在报告期内（季度或年度）直接支付给本单位全部从业人员的劳动报酬总额。包括计时工资、计件工资、奖金、津贴和补贴、加班加点工资、特殊情况下支付的工资，是在岗职工工资总额、劳务派遣人员工资总额和其他从业人员工资总额之和。</w:delText>
        </w:r>
        <w:r w:rsidRPr="00B76CCA" w:rsidDel="00944087">
          <w:rPr>
            <w:rFonts w:hAnsi="宋体" w:hint="eastAsia"/>
            <w:color w:val="000000"/>
            <w:szCs w:val="21"/>
          </w:rPr>
          <w:delText>不论是计入成本的还是不计入成本的，不论是以货币形式支付的还是以实物形式支付的，均应列入工资总额的计算范围。</w:delText>
        </w:r>
      </w:del>
    </w:p>
    <w:p w:rsidR="00401024" w:rsidRPr="00B76CCA" w:rsidDel="00944087" w:rsidRDefault="00401024" w:rsidP="00120566">
      <w:pPr>
        <w:spacing w:line="360" w:lineRule="exact"/>
        <w:ind w:firstLineChars="200" w:firstLine="452"/>
        <w:rPr>
          <w:del w:id="3137" w:author="高婷(拟稿)" w:date="2020-11-02T19:36:00Z"/>
          <w:rFonts w:ascii="宋体"/>
          <w:color w:val="000000"/>
          <w:spacing w:val="8"/>
          <w:szCs w:val="21"/>
        </w:rPr>
      </w:pPr>
      <w:del w:id="3138" w:author="高婷(拟稿)" w:date="2020-11-02T19:36:00Z">
        <w:r w:rsidRPr="00B76CCA" w:rsidDel="00944087">
          <w:rPr>
            <w:rFonts w:ascii="宋体" w:hAnsi="宋体" w:hint="eastAsia"/>
            <w:color w:val="000000"/>
            <w:spacing w:val="8"/>
            <w:szCs w:val="21"/>
          </w:rPr>
          <w:delText>工资总额是税前工资，包括单位从个人工资中直接为其代扣或代缴的个人所得税、社会保险基金和住房公积金等个人缴纳部分，以及房费、水电费等。工资总额应包含</w:delText>
        </w:r>
        <w:r w:rsidRPr="00B76CCA" w:rsidDel="00944087">
          <w:rPr>
            <w:rFonts w:ascii="宋体" w:hAnsi="宋体"/>
            <w:color w:val="000000"/>
            <w:spacing w:val="8"/>
            <w:szCs w:val="21"/>
          </w:rPr>
          <w:delText>:</w:delText>
        </w:r>
      </w:del>
    </w:p>
    <w:p w:rsidR="00401024" w:rsidRPr="00B76CCA" w:rsidDel="00944087" w:rsidRDefault="00401024" w:rsidP="00120566">
      <w:pPr>
        <w:pStyle w:val="a5"/>
        <w:spacing w:line="360" w:lineRule="exact"/>
        <w:ind w:firstLineChars="200" w:firstLine="420"/>
        <w:rPr>
          <w:del w:id="3139" w:author="高婷(拟稿)" w:date="2020-11-02T19:36:00Z"/>
          <w:rFonts w:hAnsi="宋体"/>
          <w:color w:val="000000"/>
          <w:szCs w:val="21"/>
        </w:rPr>
      </w:pPr>
      <w:del w:id="3140" w:author="高婷(拟稿)" w:date="2020-11-02T19:36:00Z">
        <w:r w:rsidRPr="00B76CCA" w:rsidDel="00944087">
          <w:rPr>
            <w:rFonts w:hAnsi="宋体"/>
            <w:color w:val="000000"/>
            <w:szCs w:val="21"/>
          </w:rPr>
          <w:delText>1.</w:delText>
        </w:r>
        <w:r w:rsidRPr="00B76CCA" w:rsidDel="00944087">
          <w:rPr>
            <w:rFonts w:hAnsi="宋体" w:hint="eastAsia"/>
            <w:color w:val="000000"/>
            <w:szCs w:val="21"/>
          </w:rPr>
          <w:delText>基本工资。也可称为标准工资、合同工资、谈判工资。指本单位在报告期内（年度）支付给本单位从业人员的按照法定工作时间提供正常工作的劳动报酬。各单位给个人确定的底薪可作为基本工资。包括工龄工资。基本工资不含定时、定额发放的各种奖金、各种津贴和补贴、加班工资，也不包括补发的上一年度的基本工资。</w:delText>
        </w:r>
      </w:del>
    </w:p>
    <w:p w:rsidR="00401024" w:rsidRPr="00B76CCA" w:rsidDel="00944087" w:rsidRDefault="00401024" w:rsidP="00120566">
      <w:pPr>
        <w:pStyle w:val="a5"/>
        <w:spacing w:line="360" w:lineRule="exact"/>
        <w:ind w:firstLineChars="200" w:firstLine="420"/>
        <w:rPr>
          <w:del w:id="3141" w:author="高婷(拟稿)" w:date="2020-11-02T19:36:00Z"/>
          <w:rFonts w:hAnsi="宋体"/>
          <w:color w:val="000000"/>
          <w:szCs w:val="21"/>
        </w:rPr>
      </w:pPr>
      <w:del w:id="3142" w:author="高婷(拟稿)" w:date="2020-11-02T19:36:00Z">
        <w:r w:rsidRPr="00B76CCA" w:rsidDel="00944087">
          <w:rPr>
            <w:rFonts w:hAnsi="宋体"/>
            <w:color w:val="000000"/>
            <w:szCs w:val="21"/>
          </w:rPr>
          <w:delText>2.</w:delText>
        </w:r>
        <w:r w:rsidRPr="00B76CCA" w:rsidDel="00944087">
          <w:rPr>
            <w:rFonts w:hAnsi="宋体" w:hint="eastAsia"/>
            <w:color w:val="000000"/>
            <w:szCs w:val="21"/>
          </w:rPr>
          <w:delText>绩效工资。也可称为效益工资、业绩工资。指根据本单位利润增长和工作业绩定期支付给本单位从业人员的奖金；支付给本单位从业人员的超额劳动报酬和增收节支的劳动报酬。具体包括：值加班工资、绩效奖金、全勤奖、生产奖、节约奖、劳动竞赛奖和其他名目的奖金；以及某工作事项完成后的提成工资、年底双薪等。但不包括入股分红、股权激励兑现的收益和各种资本性收益。</w:delText>
        </w:r>
      </w:del>
    </w:p>
    <w:p w:rsidR="00401024" w:rsidRPr="00B76CCA" w:rsidDel="00944087" w:rsidRDefault="00401024" w:rsidP="00120566">
      <w:pPr>
        <w:pStyle w:val="a5"/>
        <w:spacing w:line="360" w:lineRule="exact"/>
        <w:ind w:firstLineChars="200" w:firstLine="420"/>
        <w:rPr>
          <w:del w:id="3143" w:author="高婷(拟稿)" w:date="2020-11-02T19:36:00Z"/>
          <w:rFonts w:hAnsi="宋体"/>
          <w:color w:val="000000"/>
          <w:szCs w:val="21"/>
        </w:rPr>
      </w:pPr>
      <w:del w:id="3144" w:author="高婷(拟稿)" w:date="2020-11-02T19:36:00Z">
        <w:r w:rsidRPr="00B76CCA" w:rsidDel="00944087">
          <w:rPr>
            <w:rFonts w:hAnsi="宋体"/>
            <w:color w:val="000000"/>
            <w:szCs w:val="21"/>
          </w:rPr>
          <w:delText>3.</w:delText>
        </w:r>
        <w:r w:rsidRPr="00B76CCA" w:rsidDel="00944087">
          <w:rPr>
            <w:rFonts w:hAnsi="宋体" w:hint="eastAsia"/>
            <w:color w:val="000000"/>
            <w:szCs w:val="21"/>
          </w:rPr>
          <w:delText>工资性津贴和补贴。指本单位制定的员工相关工资政策中，为补偿本单位从业人员特殊或额外的劳动消耗和因其他特殊原因支付的津贴，以及为保证其工资水平不受物价影响而支付的物价补贴。具体包括：补偿特殊或额外劳动消耗的津贴及岗位性津贴、保健性津贴、技术性津贴、地区津贴和其他津贴。如：过节费、通讯补贴、交通补贴、公车改革补贴、不休假补贴、无食堂补贴、单位发的可自行支配的住房补贴以及为员工缴纳的各种商业性保险等。上述各种项目包括货币性质和实物性质的津补贴以及各种形式的充值卡、购物卡（券）等。</w:delText>
        </w:r>
      </w:del>
    </w:p>
    <w:p w:rsidR="00401024" w:rsidRPr="00B76CCA" w:rsidDel="00944087" w:rsidRDefault="00401024" w:rsidP="00120566">
      <w:pPr>
        <w:pStyle w:val="a5"/>
        <w:spacing w:line="360" w:lineRule="exact"/>
        <w:ind w:firstLineChars="200" w:firstLine="420"/>
        <w:rPr>
          <w:del w:id="3145" w:author="高婷(拟稿)" w:date="2020-11-02T19:36:00Z"/>
          <w:rFonts w:hAnsi="宋体"/>
          <w:color w:val="000000"/>
          <w:szCs w:val="21"/>
        </w:rPr>
      </w:pPr>
      <w:del w:id="3146" w:author="高婷(拟稿)" w:date="2020-11-02T19:36:00Z">
        <w:r w:rsidRPr="00B76CCA" w:rsidDel="00944087">
          <w:rPr>
            <w:rFonts w:hAnsi="宋体"/>
            <w:color w:val="000000"/>
            <w:szCs w:val="21"/>
          </w:rPr>
          <w:delText>4.</w:delText>
        </w:r>
        <w:r w:rsidRPr="00B76CCA" w:rsidDel="00944087">
          <w:rPr>
            <w:rFonts w:hAnsi="宋体" w:hint="eastAsia"/>
            <w:color w:val="000000"/>
            <w:szCs w:val="21"/>
          </w:rPr>
          <w:delText>其他工资。指上述基本工资、绩效工资、工资性津贴和补贴三类工资均不能包括的发放给从业人员的工资，如补发上一年度的工资等。</w:delText>
        </w:r>
      </w:del>
    </w:p>
    <w:p w:rsidR="00401024" w:rsidRPr="00B76CCA" w:rsidDel="00944087" w:rsidRDefault="00401024" w:rsidP="00120566">
      <w:pPr>
        <w:pStyle w:val="a5"/>
        <w:spacing w:line="360" w:lineRule="exact"/>
        <w:ind w:firstLineChars="200" w:firstLine="420"/>
        <w:rPr>
          <w:del w:id="3147" w:author="高婷(拟稿)" w:date="2020-11-02T19:36:00Z"/>
          <w:rFonts w:hAnsi="宋体"/>
          <w:color w:val="000000"/>
          <w:szCs w:val="21"/>
        </w:rPr>
      </w:pPr>
      <w:del w:id="3148" w:author="高婷(拟稿)" w:date="2020-11-02T19:36:00Z">
        <w:r w:rsidRPr="00B76CCA" w:rsidDel="00944087">
          <w:rPr>
            <w:rFonts w:ascii="黑体" w:eastAsia="黑体" w:hAnsi="宋体" w:hint="eastAsia"/>
            <w:color w:val="000000"/>
            <w:szCs w:val="21"/>
          </w:rPr>
          <w:delText>在岗职工工资总额</w:delText>
        </w:r>
        <w:r w:rsidRPr="00B76CCA" w:rsidDel="00944087">
          <w:rPr>
            <w:rFonts w:ascii="黑体" w:eastAsia="黑体" w:hAnsi="宋体"/>
            <w:color w:val="000000"/>
            <w:szCs w:val="21"/>
          </w:rPr>
          <w:delText xml:space="preserve">  </w:delText>
        </w:r>
        <w:r w:rsidRPr="00B76CCA" w:rsidDel="00944087">
          <w:rPr>
            <w:rFonts w:hAnsi="宋体" w:hint="eastAsia"/>
            <w:color w:val="000000"/>
            <w:szCs w:val="21"/>
          </w:rPr>
          <w:delText>指本单位在报告期内直接支付给本单位全部在岗职工的劳动报酬总额。在岗职工工资总额由基本工资、绩效工资、工资性津贴和补贴、其他工资四部分组成。工资总额不包括病假、事假等情况的扣款。</w:delText>
        </w:r>
      </w:del>
    </w:p>
    <w:p w:rsidR="00401024" w:rsidRPr="00B76CCA" w:rsidDel="00944087" w:rsidRDefault="00401024" w:rsidP="00120566">
      <w:pPr>
        <w:spacing w:line="360" w:lineRule="exact"/>
        <w:ind w:firstLineChars="200" w:firstLine="420"/>
        <w:rPr>
          <w:del w:id="3149" w:author="高婷(拟稿)" w:date="2020-11-02T19:36:00Z"/>
          <w:rFonts w:ascii="宋体"/>
          <w:color w:val="000000"/>
          <w:szCs w:val="21"/>
        </w:rPr>
      </w:pPr>
      <w:del w:id="3150" w:author="高婷(拟稿)" w:date="2020-11-02T19:36:00Z">
        <w:r w:rsidRPr="00B76CCA" w:rsidDel="00944087">
          <w:rPr>
            <w:rFonts w:ascii="黑体" w:eastAsia="黑体" w:hint="eastAsia"/>
            <w:color w:val="000000"/>
            <w:szCs w:val="21"/>
          </w:rPr>
          <w:delText>劳务派遣人员工资总额</w:delText>
        </w:r>
        <w:r w:rsidRPr="00B76CCA" w:rsidDel="00944087">
          <w:rPr>
            <w:rFonts w:ascii="黑体" w:eastAsia="黑体"/>
            <w:color w:val="000000"/>
            <w:szCs w:val="21"/>
          </w:rPr>
          <w:delText xml:space="preserve">  </w:delText>
        </w:r>
        <w:r w:rsidRPr="00B76CCA" w:rsidDel="00944087">
          <w:rPr>
            <w:rFonts w:ascii="宋体" w:hAnsi="宋体" w:hint="eastAsia"/>
            <w:color w:val="000000"/>
            <w:szCs w:val="21"/>
          </w:rPr>
          <w:delText>指实际用工单位（派遣人员的使用方）在一定时期内为使用劳务派遣人员而付出的劳动报酬总额，包括用工单位负担的基本工资、加班工资、绩效工资以及各种津贴、补贴等，但不包括因使用派遣人员而支付的管理费用和其他用工成本。</w:delText>
        </w:r>
      </w:del>
    </w:p>
    <w:p w:rsidR="00401024" w:rsidDel="00944087" w:rsidRDefault="00401024" w:rsidP="00E619C6">
      <w:pPr>
        <w:spacing w:line="360" w:lineRule="exact"/>
        <w:ind w:firstLineChars="200" w:firstLine="420"/>
        <w:rPr>
          <w:del w:id="3151" w:author="高婷(拟稿)" w:date="2020-11-02T19:36:00Z"/>
          <w:color w:val="000000"/>
          <w:szCs w:val="21"/>
        </w:rPr>
      </w:pPr>
      <w:del w:id="3152" w:author="高婷(拟稿)" w:date="2020-11-02T19:36:00Z">
        <w:r w:rsidRPr="00B76CCA" w:rsidDel="00944087">
          <w:rPr>
            <w:rFonts w:ascii="黑体" w:eastAsia="黑体" w:hint="eastAsia"/>
            <w:color w:val="000000"/>
            <w:szCs w:val="21"/>
          </w:rPr>
          <w:delText>其他从业人员工资总额</w:delText>
        </w:r>
        <w:r w:rsidRPr="00B76CCA" w:rsidDel="00944087">
          <w:rPr>
            <w:rFonts w:ascii="黑体" w:eastAsia="黑体"/>
            <w:color w:val="000000"/>
            <w:szCs w:val="21"/>
          </w:rPr>
          <w:delText xml:space="preserve">  </w:delText>
        </w:r>
        <w:r w:rsidRPr="00B76CCA" w:rsidDel="00944087">
          <w:rPr>
            <w:rFonts w:hint="eastAsia"/>
            <w:color w:val="000000"/>
            <w:szCs w:val="21"/>
          </w:rPr>
          <w:delText>指本单位在报告期内直接支付给本单位其他从业人员的全部劳动报酬</w:delText>
        </w:r>
      </w:del>
    </w:p>
    <w:p w:rsidR="00401024" w:rsidRPr="00B76CCA" w:rsidDel="00944087" w:rsidRDefault="00401024" w:rsidP="00E619C6">
      <w:pPr>
        <w:spacing w:line="360" w:lineRule="exact"/>
        <w:ind w:firstLineChars="200" w:firstLine="420"/>
        <w:rPr>
          <w:del w:id="3153" w:author="高婷(拟稿)" w:date="2020-11-02T19:36:00Z"/>
          <w:color w:val="000000"/>
          <w:szCs w:val="21"/>
        </w:rPr>
      </w:pPr>
      <w:del w:id="3154" w:author="高婷(拟稿)" w:date="2020-11-02T19:36:00Z">
        <w:r w:rsidRPr="00B76CCA" w:rsidDel="00944087">
          <w:rPr>
            <w:rFonts w:eastAsia="黑体" w:hint="eastAsia"/>
            <w:color w:val="000000"/>
            <w:szCs w:val="21"/>
          </w:rPr>
          <w:delText>不能填报</w:delText>
        </w:r>
        <w:r w:rsidRPr="00B76CCA" w:rsidDel="00944087">
          <w:rPr>
            <w:rFonts w:eastAsia="黑体"/>
            <w:color w:val="000000"/>
            <w:szCs w:val="21"/>
          </w:rPr>
          <w:delText>“</w:delText>
        </w:r>
        <w:r w:rsidRPr="00B76CCA" w:rsidDel="00944087">
          <w:rPr>
            <w:rFonts w:eastAsia="黑体" w:hint="eastAsia"/>
            <w:color w:val="000000"/>
            <w:szCs w:val="21"/>
          </w:rPr>
          <w:delText>从业人员</w:delText>
        </w:r>
        <w:r w:rsidRPr="00B76CCA" w:rsidDel="00944087">
          <w:rPr>
            <w:rFonts w:eastAsia="黑体"/>
            <w:color w:val="000000"/>
            <w:szCs w:val="21"/>
          </w:rPr>
          <w:delText>”</w:delText>
        </w:r>
        <w:r w:rsidRPr="00B76CCA" w:rsidDel="00944087">
          <w:rPr>
            <w:rFonts w:eastAsia="黑体" w:hint="eastAsia"/>
            <w:color w:val="000000"/>
            <w:szCs w:val="21"/>
          </w:rPr>
          <w:delText>和</w:delText>
        </w:r>
        <w:r w:rsidRPr="00B76CCA" w:rsidDel="00944087">
          <w:rPr>
            <w:rFonts w:eastAsia="黑体"/>
            <w:color w:val="000000"/>
            <w:szCs w:val="21"/>
          </w:rPr>
          <w:delText>“</w:delText>
        </w:r>
        <w:r w:rsidRPr="00B76CCA" w:rsidDel="00944087">
          <w:rPr>
            <w:rFonts w:eastAsia="黑体" w:hint="eastAsia"/>
            <w:color w:val="000000"/>
            <w:szCs w:val="21"/>
          </w:rPr>
          <w:delText>工资总额</w:delText>
        </w:r>
        <w:r w:rsidRPr="00B76CCA" w:rsidDel="00944087">
          <w:rPr>
            <w:rFonts w:eastAsia="黑体"/>
            <w:color w:val="000000"/>
            <w:szCs w:val="21"/>
          </w:rPr>
          <w:delText>”</w:delText>
        </w:r>
        <w:r w:rsidRPr="00B76CCA" w:rsidDel="00944087">
          <w:rPr>
            <w:rFonts w:eastAsia="黑体" w:hint="eastAsia"/>
            <w:color w:val="000000"/>
            <w:szCs w:val="21"/>
          </w:rPr>
          <w:delText>数据的法人单位</w:delText>
        </w:r>
        <w:r w:rsidRPr="00B76CCA" w:rsidDel="00944087">
          <w:rPr>
            <w:color w:val="000000"/>
            <w:szCs w:val="21"/>
          </w:rPr>
          <w:delText xml:space="preserve">  </w:delText>
        </w:r>
        <w:r w:rsidRPr="00B76CCA" w:rsidDel="00944087">
          <w:rPr>
            <w:rFonts w:hint="eastAsia"/>
            <w:color w:val="000000"/>
            <w:szCs w:val="21"/>
          </w:rPr>
          <w:delText>指由于调查单位客观原因，不能填报从业人员和工资总额数据，需要填写实际发放工资的法人单位统一社会信用代码和详细名称。未领取统一社会信用代码的填原组织机构代码号。如：工资由其他法人单位代为发放，本单位不掌握员工的工资发放情况。</w:delText>
        </w:r>
      </w:del>
    </w:p>
    <w:p w:rsidR="00401024" w:rsidRPr="0020567E" w:rsidRDefault="00401024" w:rsidP="00646C00">
      <w:pPr>
        <w:tabs>
          <w:tab w:val="left" w:pos="8280"/>
        </w:tabs>
        <w:snapToGrid w:val="0"/>
        <w:spacing w:beforeLines="300" w:before="720" w:afterLines="100" w:after="240"/>
        <w:jc w:val="center"/>
        <w:outlineLvl w:val="1"/>
        <w:rPr>
          <w:rFonts w:ascii="黑体" w:eastAsia="黑体" w:hAnsi="黑体" w:cs="宋体"/>
          <w:bCs/>
          <w:sz w:val="28"/>
          <w:szCs w:val="28"/>
        </w:rPr>
      </w:pPr>
      <w:r w:rsidRPr="0020567E">
        <w:rPr>
          <w:rFonts w:ascii="黑体" w:eastAsia="黑体" w:hAnsi="黑体" w:cs="宋体" w:hint="eastAsia"/>
          <w:bCs/>
          <w:sz w:val="28"/>
          <w:szCs w:val="28"/>
        </w:rPr>
        <w:t>（三）财</w:t>
      </w:r>
      <w:r w:rsidRPr="0020567E">
        <w:rPr>
          <w:rFonts w:ascii="黑体" w:eastAsia="黑体" w:hAnsi="黑体" w:cs="宋体"/>
          <w:bCs/>
          <w:sz w:val="28"/>
          <w:szCs w:val="28"/>
        </w:rPr>
        <w:t xml:space="preserve"> </w:t>
      </w:r>
      <w:r w:rsidRPr="0020567E">
        <w:rPr>
          <w:rFonts w:ascii="黑体" w:eastAsia="黑体" w:hAnsi="黑体" w:cs="宋体" w:hint="eastAsia"/>
          <w:bCs/>
          <w:sz w:val="28"/>
          <w:szCs w:val="28"/>
        </w:rPr>
        <w:t>务</w:t>
      </w:r>
      <w:r w:rsidRPr="0020567E">
        <w:rPr>
          <w:rFonts w:ascii="黑体" w:eastAsia="黑体" w:hAnsi="黑体" w:cs="宋体"/>
          <w:bCs/>
          <w:sz w:val="28"/>
          <w:szCs w:val="28"/>
        </w:rPr>
        <w:t xml:space="preserve"> </w:t>
      </w:r>
      <w:r w:rsidRPr="0020567E">
        <w:rPr>
          <w:rFonts w:ascii="黑体" w:eastAsia="黑体" w:hAnsi="黑体" w:cs="宋体" w:hint="eastAsia"/>
          <w:bCs/>
          <w:sz w:val="28"/>
          <w:szCs w:val="28"/>
        </w:rPr>
        <w:t>状</w:t>
      </w:r>
      <w:r w:rsidRPr="0020567E">
        <w:rPr>
          <w:rFonts w:ascii="黑体" w:eastAsia="黑体" w:hAnsi="黑体" w:cs="宋体"/>
          <w:bCs/>
          <w:sz w:val="28"/>
          <w:szCs w:val="28"/>
        </w:rPr>
        <w:t xml:space="preserve"> </w:t>
      </w:r>
      <w:r w:rsidRPr="0020567E">
        <w:rPr>
          <w:rFonts w:ascii="黑体" w:eastAsia="黑体" w:hAnsi="黑体" w:cs="宋体" w:hint="eastAsia"/>
          <w:bCs/>
          <w:sz w:val="28"/>
          <w:szCs w:val="28"/>
        </w:rPr>
        <w:t>况</w:t>
      </w:r>
    </w:p>
    <w:p w:rsidR="00401024" w:rsidRPr="0020567E" w:rsidRDefault="00401024" w:rsidP="00646C00">
      <w:pPr>
        <w:snapToGrid w:val="0"/>
        <w:spacing w:beforeLines="200" w:before="480" w:afterLines="100" w:after="240" w:line="360" w:lineRule="exact"/>
        <w:ind w:firstLineChars="200" w:firstLine="420"/>
        <w:rPr>
          <w:rFonts w:ascii="宋体" w:cs="宋体"/>
        </w:rPr>
      </w:pPr>
      <w:r w:rsidRPr="0020567E">
        <w:rPr>
          <w:rFonts w:ascii="宋体" w:hAnsi="宋体" w:cs="宋体" w:hint="eastAsia"/>
        </w:rPr>
        <w:t>本部分所涉及的财务指标的含义及核算方法应符合《企业会计准则》或《小企业会计准则》的规定（指标解释中另有说明的除外）。执行《企业会计准则》或《小企业会计准则》的企业应按照指标解释根据会计报表、会计科目直接填报。执行其他企业会计制度的企业，个别指标与《企业会计准则》或《小企业会计准则》不符的，应按照指标解释作出调整后填报。</w:t>
      </w:r>
    </w:p>
    <w:p w:rsidR="00401024" w:rsidRPr="0020567E" w:rsidRDefault="00401024" w:rsidP="00646C00">
      <w:pPr>
        <w:snapToGrid w:val="0"/>
        <w:spacing w:beforeLines="200" w:before="480" w:afterLines="100" w:after="240"/>
        <w:ind w:firstLineChars="200" w:firstLine="560"/>
        <w:jc w:val="left"/>
        <w:outlineLvl w:val="2"/>
        <w:rPr>
          <w:rFonts w:ascii="宋体"/>
          <w:sz w:val="28"/>
          <w:szCs w:val="28"/>
        </w:rPr>
      </w:pPr>
      <w:r w:rsidRPr="0020567E">
        <w:rPr>
          <w:rFonts w:ascii="宋体" w:hAnsi="宋体"/>
          <w:sz w:val="28"/>
          <w:szCs w:val="28"/>
        </w:rPr>
        <w:t>1.</w:t>
      </w:r>
      <w:r w:rsidRPr="0020567E">
        <w:rPr>
          <w:rFonts w:ascii="宋体" w:hAnsi="宋体" w:hint="eastAsia"/>
          <w:sz w:val="28"/>
          <w:szCs w:val="28"/>
        </w:rPr>
        <w:t>资产负债</w:t>
      </w:r>
    </w:p>
    <w:p w:rsidR="00401024" w:rsidRPr="0020567E" w:rsidRDefault="00401024">
      <w:pPr>
        <w:spacing w:line="360" w:lineRule="exact"/>
        <w:ind w:firstLineChars="200" w:firstLine="420"/>
        <w:rPr>
          <w:rFonts w:ascii="宋体" w:cs="宋体"/>
          <w:szCs w:val="21"/>
        </w:rPr>
      </w:pPr>
      <w:r w:rsidRPr="0020567E">
        <w:rPr>
          <w:rFonts w:ascii="黑体" w:eastAsia="黑体" w:hAnsi="宋体" w:cs="黑体" w:hint="eastAsia"/>
          <w:szCs w:val="21"/>
        </w:rPr>
        <w:t>资产总计</w:t>
      </w:r>
      <w:r w:rsidRPr="0020567E">
        <w:rPr>
          <w:rFonts w:ascii="宋体" w:hAnsi="宋体" w:cs="宋体"/>
          <w:szCs w:val="21"/>
        </w:rPr>
        <w:t xml:space="preserve">  </w:t>
      </w:r>
      <w:r w:rsidRPr="0020567E">
        <w:rPr>
          <w:rFonts w:ascii="宋体" w:hAnsi="宋体" w:cs="宋体" w:hint="eastAsia"/>
          <w:szCs w:val="21"/>
        </w:rPr>
        <w:t>指企业过去的交易或者事项形成的、由企业拥有或者控制的、预期会给企业带来经济利益的资源。包括企业拥有的土地、办公楼、厂房、机器、运输工具、存货等实物资产和现金、存款、应收账款和预付账款等金融资产。资产一般按流动性（资产的变现或耗用时间长短）分为流动资产和非流动资产。其中流动资产可分为货币资金、交易性金融资产、应收票据、应收账款、预付款项、其他应收款、存货等；非流动资产可分为长期股权投资、固定资产、无形资产及其他非流动资产等。根据会计“资产负债表”中“资产总计”项目的期末余额数填报。</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流动资产合计</w:t>
      </w:r>
      <w:r w:rsidRPr="0020567E">
        <w:rPr>
          <w:rFonts w:ascii="仿宋_GB2312" w:eastAsia="仿宋_GB2312" w:hAnsi="宋体" w:cs="仿宋_GB2312"/>
          <w:szCs w:val="21"/>
        </w:rPr>
        <w:t xml:space="preserve">  </w:t>
      </w:r>
      <w:r w:rsidRPr="0020567E">
        <w:rPr>
          <w:rFonts w:ascii="宋体" w:hAnsi="宋体" w:cs="宋体" w:hint="eastAsia"/>
          <w:szCs w:val="21"/>
        </w:rPr>
        <w:t>资产满足以下条件之一应归为流动资产：（</w:t>
      </w:r>
      <w:r w:rsidRPr="0020567E">
        <w:rPr>
          <w:rFonts w:ascii="宋体" w:hAnsi="宋体" w:cs="宋体"/>
          <w:szCs w:val="21"/>
        </w:rPr>
        <w:t>1</w:t>
      </w:r>
      <w:r w:rsidRPr="0020567E">
        <w:rPr>
          <w:rFonts w:ascii="宋体" w:hAnsi="宋体" w:cs="宋体" w:hint="eastAsia"/>
          <w:szCs w:val="21"/>
        </w:rPr>
        <w:t>）预计在一个正常营业周期中变现、出售或耗用，主要包括存货、应收账款等；（</w:t>
      </w:r>
      <w:r w:rsidRPr="0020567E">
        <w:rPr>
          <w:rFonts w:ascii="宋体" w:hAnsi="宋体" w:cs="宋体"/>
          <w:szCs w:val="21"/>
        </w:rPr>
        <w:t>2</w:t>
      </w:r>
      <w:r w:rsidRPr="0020567E">
        <w:rPr>
          <w:rFonts w:ascii="宋体" w:hAnsi="宋体" w:cs="宋体" w:hint="eastAsia"/>
          <w:szCs w:val="21"/>
        </w:rPr>
        <w:t>）主要为交易目的而持有；（</w:t>
      </w:r>
      <w:r w:rsidRPr="0020567E">
        <w:rPr>
          <w:rFonts w:ascii="宋体" w:hAnsi="宋体" w:cs="宋体"/>
          <w:szCs w:val="21"/>
        </w:rPr>
        <w:t>3</w:t>
      </w:r>
      <w:r w:rsidRPr="0020567E">
        <w:rPr>
          <w:rFonts w:ascii="宋体" w:hAnsi="宋体" w:cs="宋体" w:hint="eastAsia"/>
          <w:szCs w:val="21"/>
        </w:rPr>
        <w:t>）预计在资产负债表日起一年内（含一年）变现；（</w:t>
      </w:r>
      <w:r w:rsidRPr="0020567E">
        <w:rPr>
          <w:rFonts w:ascii="宋体" w:hAnsi="宋体" w:cs="宋体"/>
          <w:szCs w:val="21"/>
        </w:rPr>
        <w:t>4</w:t>
      </w:r>
      <w:r w:rsidRPr="0020567E">
        <w:rPr>
          <w:rFonts w:ascii="宋体" w:hAnsi="宋体" w:cs="宋体" w:hint="eastAsia"/>
          <w:szCs w:val="21"/>
        </w:rPr>
        <w:t>）自资产负债表日起一年内，交换其他资产或清偿负债的能力不受限制的现金或现金等价物。包括货币资金、应收票据、应收账款、存货等项目。根据会计“资产负债表”中“流动资产合计”项目的期末余额数填报。</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应收账款</w:t>
      </w:r>
      <w:r w:rsidRPr="0020567E">
        <w:rPr>
          <w:rFonts w:ascii="仿宋_GB2312" w:eastAsia="仿宋_GB2312" w:hAnsi="宋体" w:cs="仿宋_GB2312"/>
          <w:szCs w:val="21"/>
        </w:rPr>
        <w:t xml:space="preserve">  </w:t>
      </w:r>
      <w:r w:rsidRPr="0020567E">
        <w:rPr>
          <w:rFonts w:ascii="宋体" w:hAnsi="宋体" w:cs="宋体" w:hint="eastAsia"/>
          <w:szCs w:val="21"/>
        </w:rPr>
        <w:t>指资产负债表日以摊余成本计量的、企业因销售商品、提供服务等经营活动应收取的款项。根据</w:t>
      </w:r>
      <w:r w:rsidRPr="00AD59B9">
        <w:rPr>
          <w:rFonts w:ascii="宋体" w:hAnsi="宋体" w:cs="宋体" w:hint="eastAsia"/>
          <w:szCs w:val="21"/>
        </w:rPr>
        <w:t>会计“资产负债表”中</w:t>
      </w:r>
      <w:r w:rsidRPr="0020567E">
        <w:rPr>
          <w:rFonts w:ascii="宋体" w:hAnsi="宋体" w:cs="宋体" w:hint="eastAsia"/>
          <w:szCs w:val="21"/>
        </w:rPr>
        <w:t>“应收账款”</w:t>
      </w:r>
      <w:r w:rsidRPr="00AD59B9">
        <w:rPr>
          <w:rFonts w:ascii="宋体" w:hAnsi="宋体" w:cs="宋体" w:hint="eastAsia"/>
          <w:szCs w:val="21"/>
        </w:rPr>
        <w:t>项目的</w:t>
      </w:r>
      <w:r w:rsidRPr="0020567E">
        <w:rPr>
          <w:rFonts w:ascii="宋体" w:hAnsi="宋体" w:cs="宋体" w:hint="eastAsia"/>
          <w:szCs w:val="21"/>
        </w:rPr>
        <w:t>期末余额数填报。</w:t>
      </w:r>
    </w:p>
    <w:p w:rsidR="00401024" w:rsidRPr="0020567E" w:rsidRDefault="00401024">
      <w:pPr>
        <w:snapToGrid w:val="0"/>
        <w:spacing w:line="360" w:lineRule="exact"/>
        <w:ind w:firstLineChars="200" w:firstLine="420"/>
        <w:rPr>
          <w:rFonts w:ascii="黑体" w:eastAsia="黑体" w:hAnsi="宋体"/>
          <w:szCs w:val="21"/>
        </w:rPr>
      </w:pPr>
      <w:r w:rsidRPr="0020567E">
        <w:rPr>
          <w:rFonts w:ascii="黑体" w:eastAsia="黑体" w:hAnsi="宋体" w:cs="黑体" w:hint="eastAsia"/>
          <w:szCs w:val="21"/>
        </w:rPr>
        <w:t>存货</w:t>
      </w:r>
      <w:r w:rsidRPr="0020567E">
        <w:rPr>
          <w:rFonts w:ascii="黑体" w:eastAsia="黑体" w:hAnsi="宋体" w:cs="黑体"/>
          <w:szCs w:val="21"/>
        </w:rPr>
        <w:t xml:space="preserve">  </w:t>
      </w:r>
      <w:r w:rsidRPr="0020567E">
        <w:rPr>
          <w:rFonts w:ascii="宋体" w:hAnsi="宋体" w:cs="宋体" w:hint="eastAsia"/>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其中：“年初存货”根据会计“资产负债表”中“存货”项目的年初余额数填报。注意：“存货”具有实物形态，不属于无形资产，由于企业持有存货的最终目的是为了出售，所以房地产开发企业（单位）购置的土地、尚未销售的商品房等均计入“存货”。</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产成品</w:t>
      </w:r>
      <w:r w:rsidRPr="0020567E">
        <w:rPr>
          <w:rFonts w:ascii="宋体" w:hAnsi="宋体" w:cs="宋体"/>
          <w:szCs w:val="21"/>
        </w:rPr>
        <w:t xml:space="preserve">  </w:t>
      </w:r>
      <w:r w:rsidRPr="0020567E">
        <w:rPr>
          <w:rFonts w:ascii="宋体" w:hAnsi="宋体" w:cs="宋体" w:hint="eastAsia"/>
          <w:szCs w:val="21"/>
        </w:rPr>
        <w:t>指企业已经完成全部生产过程并验收入库，可以按照合同规定的条件送交订货单位，或者可以作为商品对外销售的产品。如果会计“资产负债表”列示“产成品”或“库存商品”项目，则根据</w:t>
      </w:r>
      <w:r w:rsidRPr="0020567E">
        <w:rPr>
          <w:rFonts w:ascii="宋体" w:hAnsi="宋体" w:cs="宋体" w:hint="eastAsia"/>
          <w:szCs w:val="21"/>
        </w:rPr>
        <w:lastRenderedPageBreak/>
        <w:t>其期末余额填报；或者，根据会计“产成品”或“库存商品”科目的</w:t>
      </w:r>
      <w:r>
        <w:rPr>
          <w:rFonts w:ascii="宋体" w:hAnsi="宋体" w:cs="宋体" w:hint="eastAsia"/>
          <w:szCs w:val="21"/>
        </w:rPr>
        <w:t>期末</w:t>
      </w:r>
      <w:r w:rsidRPr="0020567E">
        <w:rPr>
          <w:rFonts w:ascii="宋体" w:hAnsi="宋体" w:cs="宋体" w:hint="eastAsia"/>
          <w:szCs w:val="21"/>
        </w:rPr>
        <w:t>借方余额，减去为“产成品”或“库存商品”计提的存货跌价准备等填报。</w:t>
      </w:r>
    </w:p>
    <w:p w:rsidR="00401024" w:rsidRPr="0020567E" w:rsidRDefault="00401024" w:rsidP="006361CB">
      <w:pPr>
        <w:spacing w:line="360" w:lineRule="exact"/>
        <w:ind w:firstLineChars="200" w:firstLine="420"/>
        <w:rPr>
          <w:rFonts w:ascii="宋体"/>
          <w:szCs w:val="21"/>
        </w:rPr>
      </w:pPr>
      <w:r w:rsidRPr="0020567E">
        <w:rPr>
          <w:rFonts w:ascii="黑体" w:eastAsia="黑体" w:hAnsi="黑体" w:hint="eastAsia"/>
          <w:szCs w:val="21"/>
        </w:rPr>
        <w:t>长期股权投资</w:t>
      </w:r>
      <w:r w:rsidRPr="0020567E">
        <w:rPr>
          <w:rFonts w:ascii="黑体" w:eastAsia="黑体" w:hAnsi="黑体"/>
          <w:szCs w:val="21"/>
        </w:rPr>
        <w:t xml:space="preserve">  </w:t>
      </w:r>
      <w:r w:rsidRPr="0020567E">
        <w:rPr>
          <w:rFonts w:ascii="宋体" w:hAnsi="宋体" w:hint="eastAsia"/>
          <w:szCs w:val="21"/>
        </w:rPr>
        <w:t>通常指企业长期持有，不准备随时出售，作为被投资企业的股东，按所持股份比例享有被投资企业权益并承担相应责任的投资。根据会计“资产负债表”中“长期股权投资”项目期末余额填报。</w:t>
      </w:r>
    </w:p>
    <w:p w:rsidR="00401024" w:rsidRPr="0020567E" w:rsidRDefault="00401024" w:rsidP="006361CB">
      <w:pPr>
        <w:snapToGrid w:val="0"/>
        <w:spacing w:line="360" w:lineRule="exact"/>
        <w:ind w:firstLineChars="198" w:firstLine="416"/>
        <w:rPr>
          <w:rFonts w:ascii="宋体" w:cs="宋体"/>
          <w:szCs w:val="21"/>
        </w:rPr>
      </w:pPr>
      <w:r w:rsidRPr="0020567E">
        <w:rPr>
          <w:rFonts w:ascii="黑体" w:eastAsia="黑体" w:hAnsi="宋体" w:cs="黑体" w:hint="eastAsia"/>
          <w:szCs w:val="21"/>
        </w:rPr>
        <w:t>固定资产原价</w:t>
      </w:r>
      <w:r w:rsidRPr="0020567E">
        <w:rPr>
          <w:rFonts w:ascii="宋体" w:hAnsi="宋体" w:cs="宋体"/>
          <w:szCs w:val="21"/>
        </w:rPr>
        <w:t xml:space="preserve">  </w:t>
      </w:r>
      <w:r w:rsidRPr="0020567E">
        <w:rPr>
          <w:rFonts w:ascii="宋体" w:hAnsi="宋体" w:cs="宋体" w:hint="eastAsia"/>
          <w:szCs w:val="21"/>
        </w:rPr>
        <w:t>指固定资产的成本，包括企业在购置、自行建造、安装、改建、扩建、技术改造某项固定资产时所发生的全部支出总额。根据会计“固定资产”科目的期末借方余额填报。</w:t>
      </w:r>
    </w:p>
    <w:p w:rsidR="00401024" w:rsidRPr="0020567E" w:rsidRDefault="00401024" w:rsidP="006361CB">
      <w:pPr>
        <w:widowControl/>
        <w:spacing w:line="360" w:lineRule="exact"/>
        <w:ind w:firstLineChars="200" w:firstLine="420"/>
        <w:rPr>
          <w:rFonts w:ascii="仿宋_GB2312" w:eastAsia="仿宋_GB2312"/>
          <w:szCs w:val="21"/>
        </w:rPr>
      </w:pPr>
      <w:r w:rsidRPr="0020567E">
        <w:rPr>
          <w:rFonts w:ascii="黑体" w:eastAsia="黑体" w:hAnsi="宋体" w:cs="黑体" w:hint="eastAsia"/>
          <w:szCs w:val="21"/>
        </w:rPr>
        <w:t>房屋和构筑物</w:t>
      </w:r>
      <w:r w:rsidRPr="0020567E">
        <w:rPr>
          <w:rFonts w:ascii="黑体" w:eastAsia="黑体" w:hAnsi="宋体" w:cs="黑体"/>
          <w:szCs w:val="21"/>
        </w:rPr>
        <w:t xml:space="preserve">  </w:t>
      </w:r>
      <w:r w:rsidRPr="0020567E">
        <w:rPr>
          <w:rFonts w:ascii="宋体" w:hAnsi="宋体" w:hint="eastAsia"/>
          <w:szCs w:val="21"/>
        </w:rPr>
        <w:t>指产权属于本企业的所有房屋和构筑物，包括办公楼、仓库、宿舍等。根据会计核算中“固定资产原价”有关二级科目的期末余额数归并填报。</w:t>
      </w:r>
    </w:p>
    <w:p w:rsidR="00401024" w:rsidRPr="0020567E" w:rsidRDefault="00401024" w:rsidP="006361CB">
      <w:pPr>
        <w:spacing w:line="360" w:lineRule="exact"/>
        <w:ind w:firstLineChars="200" w:firstLine="420"/>
        <w:rPr>
          <w:rFonts w:ascii="宋体" w:cs="宋体"/>
          <w:szCs w:val="21"/>
        </w:rPr>
      </w:pPr>
      <w:r w:rsidRPr="0020567E">
        <w:rPr>
          <w:rFonts w:ascii="黑体" w:eastAsia="黑体" w:hAnsi="宋体" w:cs="黑体" w:hint="eastAsia"/>
          <w:szCs w:val="21"/>
        </w:rPr>
        <w:t>机器设备</w:t>
      </w:r>
      <w:r w:rsidRPr="0020567E">
        <w:rPr>
          <w:rFonts w:ascii="黑体" w:eastAsia="黑体" w:hAnsi="宋体" w:cs="黑体"/>
          <w:szCs w:val="21"/>
        </w:rPr>
        <w:t xml:space="preserve">  </w:t>
      </w:r>
      <w:r w:rsidRPr="0020567E">
        <w:rPr>
          <w:rFonts w:ascii="宋体" w:hAnsi="宋体" w:cs="宋体" w:hint="eastAsia"/>
          <w:szCs w:val="21"/>
        </w:rPr>
        <w:t>指为生产商品、提供劳务、出租或经营管理持有的各种机器、设备。根据会计核算中“固定资产原价”有关二级科目的期末余额数归并填报。</w:t>
      </w:r>
    </w:p>
    <w:p w:rsidR="00401024" w:rsidRPr="0020567E" w:rsidRDefault="00401024" w:rsidP="00A67460">
      <w:pPr>
        <w:snapToGrid w:val="0"/>
        <w:spacing w:line="360" w:lineRule="exact"/>
        <w:ind w:firstLineChars="200" w:firstLine="420"/>
        <w:rPr>
          <w:rFonts w:ascii="宋体" w:cs="宋体"/>
          <w:szCs w:val="21"/>
        </w:rPr>
      </w:pPr>
      <w:r w:rsidRPr="0020567E">
        <w:rPr>
          <w:rFonts w:ascii="黑体" w:eastAsia="黑体" w:hAnsi="宋体" w:cs="黑体" w:hint="eastAsia"/>
          <w:szCs w:val="21"/>
        </w:rPr>
        <w:t>累计折旧</w:t>
      </w:r>
      <w:r w:rsidRPr="0020567E">
        <w:rPr>
          <w:rFonts w:ascii="宋体" w:hAnsi="宋体" w:cs="宋体"/>
          <w:szCs w:val="21"/>
        </w:rPr>
        <w:t xml:space="preserve">  </w:t>
      </w:r>
      <w:r w:rsidRPr="0020567E">
        <w:rPr>
          <w:rFonts w:ascii="宋体" w:hAnsi="宋体" w:cs="宋体" w:hint="eastAsia"/>
          <w:szCs w:val="21"/>
        </w:rPr>
        <w:t>指企业在报告期末提取的历年固定资产折旧累计数。</w:t>
      </w:r>
      <w:r w:rsidRPr="0020567E">
        <w:rPr>
          <w:rFonts w:cs="宋体" w:hint="eastAsia"/>
          <w:szCs w:val="21"/>
        </w:rPr>
        <w:t>包括房屋、建筑物和机器设备等的折旧费。</w:t>
      </w:r>
      <w:r w:rsidRPr="0020567E">
        <w:rPr>
          <w:rFonts w:ascii="宋体" w:hAnsi="宋体" w:cs="宋体" w:hint="eastAsia"/>
          <w:szCs w:val="21"/>
        </w:rPr>
        <w:t>根据会计“累计折旧”科目的期末贷方余额填报。</w:t>
      </w:r>
    </w:p>
    <w:p w:rsidR="00401024" w:rsidRPr="0020567E" w:rsidRDefault="00401024" w:rsidP="00A67460">
      <w:pPr>
        <w:snapToGrid w:val="0"/>
        <w:spacing w:line="360" w:lineRule="exact"/>
        <w:ind w:firstLineChars="200" w:firstLine="420"/>
        <w:rPr>
          <w:rFonts w:cs="宋体"/>
          <w:szCs w:val="21"/>
        </w:rPr>
      </w:pPr>
      <w:r w:rsidRPr="0020567E">
        <w:rPr>
          <w:rFonts w:ascii="黑体" w:eastAsia="黑体" w:hAnsi="宋体" w:cs="黑体" w:hint="eastAsia"/>
          <w:szCs w:val="21"/>
        </w:rPr>
        <w:t>本年折旧</w:t>
      </w:r>
      <w:r w:rsidRPr="0020567E">
        <w:rPr>
          <w:rFonts w:ascii="宋体" w:hAnsi="宋体" w:cs="宋体"/>
          <w:szCs w:val="21"/>
        </w:rPr>
        <w:t xml:space="preserve">  </w:t>
      </w:r>
      <w:r w:rsidRPr="0020567E">
        <w:rPr>
          <w:rFonts w:cs="宋体" w:hint="eastAsia"/>
          <w:szCs w:val="21"/>
        </w:rPr>
        <w:t>指企业在报告期内提取的固定资产折旧合计数。可根据会计“累计折旧”科目的本期贷方累计发生额填报；或者，可根据会计“财务状况变动表”中“固定资产折旧”项的数值填报。若企业执行</w:t>
      </w:r>
      <w:r w:rsidRPr="0020567E">
        <w:rPr>
          <w:szCs w:val="21"/>
        </w:rPr>
        <w:t>2001</w:t>
      </w:r>
      <w:r w:rsidRPr="0020567E">
        <w:rPr>
          <w:rFonts w:cs="宋体" w:hint="eastAsia"/>
          <w:szCs w:val="21"/>
        </w:rPr>
        <w:t>年《企业会计制度》，可以根据会计核算中《资产减值准备、投资及固定资产情况表》内“当年计提的固定资产折旧总额”项本年增加数填报。</w:t>
      </w:r>
    </w:p>
    <w:p w:rsidR="00401024" w:rsidRPr="0020567E" w:rsidRDefault="00401024" w:rsidP="00C877BD">
      <w:pPr>
        <w:spacing w:line="360" w:lineRule="exact"/>
        <w:ind w:firstLineChars="200" w:firstLine="420"/>
        <w:rPr>
          <w:rFonts w:ascii="宋体"/>
          <w:szCs w:val="21"/>
        </w:rPr>
      </w:pPr>
      <w:r w:rsidRPr="0020567E">
        <w:rPr>
          <w:rFonts w:ascii="黑体" w:eastAsia="黑体" w:hAnsi="宋体" w:cs="黑体" w:hint="eastAsia"/>
          <w:szCs w:val="21"/>
        </w:rPr>
        <w:t>固定资产净额</w:t>
      </w:r>
      <w:r w:rsidRPr="0020567E">
        <w:rPr>
          <w:rFonts w:ascii="黑体" w:eastAsia="黑体" w:hAnsi="宋体" w:cs="黑体"/>
          <w:szCs w:val="21"/>
        </w:rPr>
        <w:t xml:space="preserve">  </w:t>
      </w:r>
      <w:r w:rsidRPr="0020567E">
        <w:rPr>
          <w:rFonts w:ascii="宋体" w:hAnsi="宋体" w:hint="eastAsia"/>
          <w:szCs w:val="21"/>
        </w:rPr>
        <w:t>指固定资产原价减去累计折旧、固定资产减值准备后的金额。</w:t>
      </w:r>
      <w:r w:rsidRPr="0020567E">
        <w:rPr>
          <w:rFonts w:ascii="宋体" w:hAnsi="宋体" w:cs="宋体" w:hint="eastAsia"/>
          <w:szCs w:val="21"/>
        </w:rPr>
        <w:t>根据会计“资产负债表”中“固定资产”或“固定资产净额”项目的期末余额填报。</w:t>
      </w:r>
    </w:p>
    <w:p w:rsidR="00401024" w:rsidRPr="0020567E" w:rsidRDefault="00401024" w:rsidP="00C877BD">
      <w:pPr>
        <w:spacing w:line="360" w:lineRule="exact"/>
        <w:ind w:firstLineChars="200" w:firstLine="420"/>
        <w:rPr>
          <w:rFonts w:ascii="宋体"/>
          <w:szCs w:val="21"/>
        </w:rPr>
      </w:pPr>
      <w:r w:rsidRPr="0020567E">
        <w:rPr>
          <w:rFonts w:ascii="黑体" w:eastAsia="黑体" w:hAnsi="黑体" w:hint="eastAsia"/>
          <w:szCs w:val="21"/>
        </w:rPr>
        <w:t>在建工程</w:t>
      </w:r>
      <w:r w:rsidRPr="0020567E">
        <w:rPr>
          <w:rFonts w:ascii="宋体" w:hAnsi="宋体"/>
          <w:szCs w:val="21"/>
        </w:rPr>
        <w:t xml:space="preserve">  </w:t>
      </w:r>
      <w:r w:rsidRPr="0020567E">
        <w:rPr>
          <w:rFonts w:ascii="宋体" w:hAnsi="宋体" w:hint="eastAsia"/>
          <w:szCs w:val="21"/>
        </w:rPr>
        <w:t>指企业用于新建、改建、扩建，或技术改造、设备更新和大修理工程等尚未完工的工程支出。</w:t>
      </w:r>
      <w:r w:rsidRPr="0020567E">
        <w:rPr>
          <w:rFonts w:ascii="宋体" w:hAnsi="宋体" w:cs="宋体" w:hint="eastAsia"/>
          <w:szCs w:val="21"/>
        </w:rPr>
        <w:t>根据会计“资产负债表”中“在建工程”项目的期末余额填报</w:t>
      </w:r>
      <w:r w:rsidRPr="0020567E">
        <w:rPr>
          <w:rFonts w:ascii="宋体" w:hAnsi="宋体" w:hint="eastAsia"/>
          <w:szCs w:val="21"/>
        </w:rPr>
        <w:t>；或者，根据会计“在建工程”科目的期末借方余额填报。</w:t>
      </w:r>
    </w:p>
    <w:p w:rsidR="00401024" w:rsidRPr="0020567E" w:rsidRDefault="00401024" w:rsidP="00C877BD">
      <w:pPr>
        <w:spacing w:line="360" w:lineRule="exact"/>
        <w:ind w:firstLineChars="200" w:firstLine="420"/>
        <w:rPr>
          <w:rFonts w:ascii="宋体"/>
          <w:szCs w:val="21"/>
        </w:rPr>
      </w:pPr>
      <w:r w:rsidRPr="0020567E">
        <w:rPr>
          <w:rFonts w:ascii="黑体" w:eastAsia="黑体" w:hAnsi="黑体" w:hint="eastAsia"/>
          <w:szCs w:val="21"/>
        </w:rPr>
        <w:t>无形资产</w:t>
      </w:r>
      <w:r w:rsidRPr="0020567E">
        <w:rPr>
          <w:rFonts w:ascii="宋体" w:hAnsi="宋体"/>
          <w:szCs w:val="21"/>
        </w:rPr>
        <w:t xml:space="preserve">  </w:t>
      </w:r>
      <w:r w:rsidRPr="0020567E">
        <w:rPr>
          <w:rFonts w:ascii="宋体" w:hAnsi="宋体" w:hint="eastAsia"/>
          <w:szCs w:val="21"/>
        </w:rPr>
        <w:t>指调查单位拥有或者控制的没有实物形态的可辨认非货币性资产，无形资产通常包括专利权、非专利技术、商标权、著作权、特许权、土地使用权等。根据会计“资产负债表”中“无形资产”项目的期末余额填报。</w:t>
      </w:r>
    </w:p>
    <w:p w:rsidR="00401024" w:rsidRDefault="00401024">
      <w:pPr>
        <w:spacing w:line="360" w:lineRule="exact"/>
        <w:ind w:firstLineChars="200" w:firstLine="420"/>
        <w:rPr>
          <w:rFonts w:ascii="宋体"/>
          <w:szCs w:val="21"/>
        </w:rPr>
      </w:pPr>
      <w:r w:rsidRPr="0020567E">
        <w:rPr>
          <w:rFonts w:ascii="黑体" w:eastAsia="黑体" w:hAnsi="黑体" w:hint="eastAsia"/>
          <w:szCs w:val="21"/>
        </w:rPr>
        <w:t>土地使用权</w:t>
      </w:r>
      <w:r w:rsidRPr="0020567E">
        <w:rPr>
          <w:rFonts w:ascii="黑体" w:eastAsia="黑体" w:hAnsi="黑体"/>
          <w:szCs w:val="21"/>
        </w:rPr>
        <w:t xml:space="preserve">  </w:t>
      </w:r>
      <w:r w:rsidRPr="0020567E">
        <w:rPr>
          <w:rFonts w:ascii="宋体" w:hAnsi="宋体" w:hint="eastAsia"/>
          <w:szCs w:val="21"/>
        </w:rPr>
        <w:t>指国家准许某企业在一定期间内对国有土地享有开发、利用、经营的权利。根据会计“无形资产”科目计算填报。</w:t>
      </w:r>
    </w:p>
    <w:p w:rsidR="00401024" w:rsidRPr="0020567E" w:rsidRDefault="00401024">
      <w:pPr>
        <w:spacing w:line="360" w:lineRule="exact"/>
        <w:ind w:firstLineChars="200" w:firstLine="420"/>
        <w:rPr>
          <w:rFonts w:ascii="Calibri" w:hAnsi="Calibri" w:cs="宋体"/>
          <w:szCs w:val="21"/>
        </w:rPr>
      </w:pPr>
      <w:r w:rsidRPr="0020567E">
        <w:rPr>
          <w:rFonts w:ascii="黑体" w:eastAsia="黑体" w:hAnsi="宋体" w:cs="黑体" w:hint="eastAsia"/>
          <w:szCs w:val="21"/>
        </w:rPr>
        <w:t>负债合计</w:t>
      </w:r>
      <w:r w:rsidRPr="0020567E">
        <w:rPr>
          <w:rFonts w:ascii="宋体" w:hAnsi="宋体" w:cs="宋体"/>
          <w:szCs w:val="21"/>
        </w:rPr>
        <w:t xml:space="preserve">  </w:t>
      </w:r>
      <w:r w:rsidRPr="0020567E">
        <w:rPr>
          <w:rFonts w:ascii="Calibri" w:hAnsi="Calibri" w:cs="宋体" w:hint="eastAsia"/>
          <w:szCs w:val="21"/>
        </w:rPr>
        <w:t>指企业过去的交易或者事项形成的，预期会导致经济利益流出企业的现时义务。包括银行贷款、借款、应付账款、应付职工工资、应付职工福利费、应交税金等企业负有偿还责任的债务。根据会计“资产负债表”中“负债合计”项目的期末余额数填报。</w:t>
      </w:r>
    </w:p>
    <w:p w:rsidR="00401024" w:rsidRPr="0020567E" w:rsidRDefault="00401024">
      <w:pPr>
        <w:spacing w:line="360" w:lineRule="exact"/>
        <w:ind w:firstLineChars="200" w:firstLine="420"/>
        <w:rPr>
          <w:rFonts w:ascii="Calibri" w:hAnsi="Calibri" w:cs="宋体"/>
          <w:szCs w:val="21"/>
        </w:rPr>
      </w:pPr>
      <w:r w:rsidRPr="0020567E">
        <w:rPr>
          <w:rFonts w:ascii="Calibri" w:hAnsi="Calibri" w:cs="宋体" w:hint="eastAsia"/>
          <w:szCs w:val="21"/>
        </w:rPr>
        <w:t>负债一般按偿还期长短分为流动负债和非流动负债。执行企业会计准则或《小企业会计准则》的企业：负债合计</w:t>
      </w:r>
      <w:r w:rsidRPr="0020567E">
        <w:rPr>
          <w:rFonts w:ascii="Calibri" w:hAnsi="Calibri" w:cs="宋体"/>
          <w:szCs w:val="21"/>
        </w:rPr>
        <w:t>=</w:t>
      </w:r>
      <w:r w:rsidRPr="0020567E">
        <w:rPr>
          <w:rFonts w:ascii="Calibri" w:hAnsi="Calibri" w:cs="宋体" w:hint="eastAsia"/>
          <w:szCs w:val="21"/>
        </w:rPr>
        <w:t>流动负债合计</w:t>
      </w:r>
      <w:r w:rsidRPr="0020567E">
        <w:rPr>
          <w:rFonts w:ascii="Calibri" w:hAnsi="Calibri" w:cs="宋体"/>
          <w:szCs w:val="21"/>
        </w:rPr>
        <w:t>+</w:t>
      </w:r>
      <w:r w:rsidRPr="0020567E">
        <w:rPr>
          <w:rFonts w:ascii="Calibri" w:hAnsi="Calibri" w:cs="宋体" w:hint="eastAsia"/>
          <w:szCs w:val="21"/>
        </w:rPr>
        <w:t>非流动负债合计；执行其他企业会计制度的企业负债包括流动负债和长期负债。</w:t>
      </w:r>
    </w:p>
    <w:p w:rsidR="00401024" w:rsidRPr="0020567E" w:rsidRDefault="00401024" w:rsidP="00C32CC6">
      <w:pPr>
        <w:snapToGrid w:val="0"/>
        <w:spacing w:line="360" w:lineRule="exact"/>
        <w:ind w:firstLine="420"/>
        <w:rPr>
          <w:rFonts w:ascii="宋体" w:cs="宋体"/>
          <w:szCs w:val="21"/>
        </w:rPr>
      </w:pPr>
      <w:r w:rsidRPr="0020567E">
        <w:rPr>
          <w:rFonts w:ascii="黑体" w:eastAsia="黑体" w:hAnsi="宋体" w:cs="黑体" w:hint="eastAsia"/>
          <w:szCs w:val="21"/>
        </w:rPr>
        <w:t>流动负债合计</w:t>
      </w:r>
      <w:r w:rsidRPr="0020567E">
        <w:rPr>
          <w:rFonts w:ascii="宋体" w:hAnsi="宋体" w:cs="宋体"/>
          <w:szCs w:val="21"/>
        </w:rPr>
        <w:t xml:space="preserve">  </w:t>
      </w:r>
      <w:r w:rsidRPr="0020567E">
        <w:rPr>
          <w:rFonts w:ascii="宋体" w:hAnsi="宋体" w:cs="宋体" w:hint="eastAsia"/>
          <w:szCs w:val="21"/>
        </w:rPr>
        <w:t>负债满足下列条件之一的应归为流动负债：（</w:t>
      </w:r>
      <w:r w:rsidRPr="0020567E">
        <w:rPr>
          <w:rFonts w:ascii="宋体" w:hAnsi="宋体" w:cs="宋体"/>
          <w:szCs w:val="21"/>
        </w:rPr>
        <w:t>1</w:t>
      </w:r>
      <w:r w:rsidRPr="0020567E">
        <w:rPr>
          <w:rFonts w:ascii="宋体" w:hAnsi="宋体" w:cs="宋体" w:hint="eastAsia"/>
          <w:szCs w:val="21"/>
        </w:rPr>
        <w:t>）预计在一个正常营业周期中清偿；（</w:t>
      </w:r>
      <w:r w:rsidRPr="0020567E">
        <w:rPr>
          <w:rFonts w:ascii="宋体" w:hAnsi="宋体" w:cs="宋体"/>
          <w:szCs w:val="21"/>
        </w:rPr>
        <w:t>2</w:t>
      </w:r>
      <w:r w:rsidRPr="0020567E">
        <w:rPr>
          <w:rFonts w:ascii="宋体" w:hAnsi="宋体" w:cs="宋体" w:hint="eastAsia"/>
          <w:szCs w:val="21"/>
        </w:rPr>
        <w:t>）主要为交易目的而持有；（</w:t>
      </w:r>
      <w:r w:rsidRPr="0020567E">
        <w:rPr>
          <w:rFonts w:ascii="宋体" w:hAnsi="宋体" w:cs="宋体"/>
          <w:szCs w:val="21"/>
        </w:rPr>
        <w:t>3</w:t>
      </w:r>
      <w:r w:rsidRPr="0020567E">
        <w:rPr>
          <w:rFonts w:ascii="宋体" w:hAnsi="宋体" w:cs="宋体" w:hint="eastAsia"/>
          <w:szCs w:val="21"/>
        </w:rPr>
        <w:t>）自资产负债表日起一年内到期应予清偿；（</w:t>
      </w:r>
      <w:r w:rsidRPr="0020567E">
        <w:rPr>
          <w:rFonts w:ascii="宋体" w:hAnsi="宋体" w:cs="宋体"/>
          <w:szCs w:val="21"/>
        </w:rPr>
        <w:t>4</w:t>
      </w:r>
      <w:r w:rsidRPr="0020567E">
        <w:rPr>
          <w:rFonts w:ascii="宋体" w:hAnsi="宋体" w:cs="宋体" w:hint="eastAsia"/>
          <w:szCs w:val="21"/>
        </w:rPr>
        <w:t>）企业无权自主地将清偿推迟至资产负债表日后一年以上。包括短期借款、应付票据、应付账款、应付职工薪酬、应交税费等项目。根据会计“资产负债表”中“流动负债合计”项目的期末余额数填报。</w:t>
      </w:r>
    </w:p>
    <w:p w:rsidR="00401024" w:rsidRPr="0020567E" w:rsidRDefault="00401024" w:rsidP="00C32CC6">
      <w:pPr>
        <w:snapToGrid w:val="0"/>
        <w:spacing w:line="360" w:lineRule="exact"/>
        <w:ind w:firstLineChars="200" w:firstLine="420"/>
        <w:rPr>
          <w:rFonts w:ascii="宋体" w:cs="宋体"/>
          <w:szCs w:val="21"/>
        </w:rPr>
      </w:pPr>
      <w:r w:rsidRPr="0020567E">
        <w:rPr>
          <w:rFonts w:ascii="黑体" w:eastAsia="黑体" w:hAnsi="宋体" w:cs="黑体" w:hint="eastAsia"/>
          <w:szCs w:val="21"/>
        </w:rPr>
        <w:t>应付账款</w:t>
      </w:r>
      <w:r w:rsidRPr="0020567E">
        <w:rPr>
          <w:rFonts w:ascii="宋体" w:hAnsi="宋体" w:cs="宋体"/>
          <w:szCs w:val="21"/>
        </w:rPr>
        <w:t xml:space="preserve">  </w:t>
      </w:r>
      <w:r w:rsidRPr="0020567E">
        <w:rPr>
          <w:rFonts w:ascii="宋体" w:hAnsi="宋体" w:cs="宋体" w:hint="eastAsia"/>
          <w:szCs w:val="21"/>
        </w:rPr>
        <w:t>指企业因购买材料、商品和接受劳务供应等经营活动应支付的款项。根据会计“资产负债表”中“应付账款”项目的期末余额数填报。</w:t>
      </w:r>
    </w:p>
    <w:p w:rsidR="00401024" w:rsidRPr="0020567E" w:rsidRDefault="00401024" w:rsidP="00375F8B">
      <w:pPr>
        <w:snapToGrid w:val="0"/>
        <w:spacing w:line="360" w:lineRule="exact"/>
        <w:ind w:firstLineChars="200" w:firstLine="420"/>
        <w:rPr>
          <w:rFonts w:cs="宋体"/>
          <w:szCs w:val="21"/>
        </w:rPr>
      </w:pPr>
      <w:r w:rsidRPr="0020567E">
        <w:rPr>
          <w:rFonts w:ascii="黑体" w:eastAsia="黑体" w:hAnsi="宋体" w:cs="黑体" w:hint="eastAsia"/>
          <w:szCs w:val="21"/>
        </w:rPr>
        <w:lastRenderedPageBreak/>
        <w:t>所有者权益合计</w:t>
      </w:r>
      <w:r w:rsidRPr="0020567E">
        <w:rPr>
          <w:rFonts w:ascii="宋体" w:hAnsi="宋体" w:cs="宋体"/>
          <w:szCs w:val="21"/>
        </w:rPr>
        <w:t xml:space="preserve">  </w:t>
      </w:r>
      <w:r w:rsidRPr="0020567E">
        <w:rPr>
          <w:rFonts w:ascii="宋体" w:hAnsi="宋体" w:cs="宋体" w:hint="eastAsia"/>
          <w:szCs w:val="21"/>
        </w:rPr>
        <w:t>指企业资产扣除负债后由所有者享有的剩余权益。公司的所有者权益又称股东权益。包括实收资本、资本公积、盈余公积、未分配利润等。根据会计“资产负债表”中“所有者权益合计”项目的期末余额数填报。</w:t>
      </w:r>
    </w:p>
    <w:p w:rsidR="00401024" w:rsidRPr="0020567E" w:rsidRDefault="00401024" w:rsidP="00375F8B">
      <w:pPr>
        <w:snapToGrid w:val="0"/>
        <w:spacing w:line="360" w:lineRule="exact"/>
        <w:ind w:firstLineChars="200" w:firstLine="420"/>
        <w:rPr>
          <w:rFonts w:ascii="宋体" w:cs="宋体"/>
          <w:szCs w:val="21"/>
        </w:rPr>
      </w:pPr>
      <w:r w:rsidRPr="0020567E">
        <w:rPr>
          <w:rFonts w:ascii="黑体" w:eastAsia="黑体" w:hAnsi="宋体" w:cs="黑体" w:hint="eastAsia"/>
          <w:szCs w:val="21"/>
        </w:rPr>
        <w:t>实收资本</w:t>
      </w:r>
      <w:r w:rsidRPr="0020567E">
        <w:rPr>
          <w:rFonts w:ascii="宋体" w:hAnsi="宋体" w:cs="宋体"/>
          <w:szCs w:val="21"/>
        </w:rPr>
        <w:t xml:space="preserve">  </w:t>
      </w:r>
      <w:r w:rsidRPr="0020567E">
        <w:rPr>
          <w:rFonts w:ascii="宋体" w:hAnsi="宋体" w:cs="宋体" w:hint="eastAsia"/>
          <w:szCs w:val="21"/>
        </w:rPr>
        <w:t>指企业各投资者实际投入的资本（或股本）总额，包括货币、实物、无形资产等各种形式的投入。实收资本按投资主体可分为国家资本、集体资本、法人资本、个人资本、港澳台资本和外商资本。根据会计“资产负债表”中“所有者权益”项下“实收资本”的期末余额数填报。</w:t>
      </w:r>
    </w:p>
    <w:p w:rsidR="00401024" w:rsidRPr="0020567E" w:rsidRDefault="00401024" w:rsidP="00375F8B">
      <w:pPr>
        <w:snapToGrid w:val="0"/>
        <w:spacing w:line="360" w:lineRule="exact"/>
        <w:ind w:firstLineChars="200" w:firstLine="420"/>
        <w:rPr>
          <w:rFonts w:ascii="宋体" w:cs="宋体"/>
          <w:szCs w:val="21"/>
        </w:rPr>
      </w:pPr>
      <w:r w:rsidRPr="0020567E">
        <w:rPr>
          <w:rFonts w:ascii="黑体" w:eastAsia="黑体" w:hAnsi="宋体" w:cs="黑体" w:hint="eastAsia"/>
          <w:szCs w:val="21"/>
        </w:rPr>
        <w:t>国家资本</w:t>
      </w:r>
      <w:r w:rsidRPr="0020567E">
        <w:rPr>
          <w:rFonts w:ascii="宋体" w:hAnsi="宋体" w:cs="宋体"/>
          <w:szCs w:val="21"/>
        </w:rPr>
        <w:t xml:space="preserve">  </w:t>
      </w:r>
      <w:r w:rsidRPr="0020567E">
        <w:rPr>
          <w:rFonts w:ascii="宋体" w:hAnsi="宋体" w:cs="宋体" w:hint="eastAsia"/>
          <w:szCs w:val="21"/>
        </w:rPr>
        <w:t>指有权代表国家投资的政府部门或机构、直属事业单位对企业形成的资本金。根据会计“实收资本”科目计算填报。</w:t>
      </w:r>
    </w:p>
    <w:p w:rsidR="00401024" w:rsidRPr="0020567E" w:rsidRDefault="00401024" w:rsidP="00375F8B">
      <w:pPr>
        <w:snapToGrid w:val="0"/>
        <w:spacing w:line="360" w:lineRule="exact"/>
        <w:ind w:firstLineChars="200" w:firstLine="420"/>
        <w:rPr>
          <w:rFonts w:ascii="宋体" w:cs="宋体"/>
          <w:szCs w:val="21"/>
        </w:rPr>
      </w:pPr>
      <w:r w:rsidRPr="0020567E">
        <w:rPr>
          <w:rFonts w:ascii="黑体" w:eastAsia="黑体" w:hAnsi="宋体" w:cs="黑体" w:hint="eastAsia"/>
          <w:szCs w:val="21"/>
        </w:rPr>
        <w:t>集体资本</w:t>
      </w:r>
      <w:r w:rsidRPr="0020567E">
        <w:rPr>
          <w:rFonts w:ascii="宋体" w:hAnsi="宋体" w:cs="宋体"/>
          <w:szCs w:val="21"/>
        </w:rPr>
        <w:t xml:space="preserve">  </w:t>
      </w:r>
      <w:r w:rsidRPr="0020567E">
        <w:rPr>
          <w:rFonts w:ascii="宋体" w:hAnsi="宋体" w:cs="宋体" w:hint="eastAsia"/>
          <w:szCs w:val="21"/>
        </w:rPr>
        <w:t>指由本企业职工等自然人集体投资或各种机构对企业进行扶持形成的集体性质的资本金。根据会计“实收资本”科目计算填报。</w:t>
      </w:r>
    </w:p>
    <w:p w:rsidR="00401024" w:rsidRPr="0020567E" w:rsidRDefault="00401024" w:rsidP="00375F8B">
      <w:pPr>
        <w:snapToGrid w:val="0"/>
        <w:spacing w:line="360" w:lineRule="exact"/>
        <w:ind w:firstLineChars="200" w:firstLine="420"/>
        <w:rPr>
          <w:rFonts w:ascii="宋体" w:cs="宋体"/>
          <w:szCs w:val="21"/>
        </w:rPr>
      </w:pPr>
      <w:r w:rsidRPr="0020567E">
        <w:rPr>
          <w:rFonts w:ascii="黑体" w:eastAsia="黑体" w:hAnsi="宋体" w:cs="黑体" w:hint="eastAsia"/>
          <w:szCs w:val="21"/>
        </w:rPr>
        <w:t>法人资本</w:t>
      </w:r>
      <w:r w:rsidRPr="0020567E">
        <w:rPr>
          <w:rFonts w:ascii="宋体" w:hAnsi="宋体" w:cs="宋体"/>
          <w:szCs w:val="21"/>
        </w:rPr>
        <w:t xml:space="preserve">  </w:t>
      </w:r>
      <w:r w:rsidRPr="0020567E">
        <w:rPr>
          <w:rFonts w:ascii="宋体" w:hAnsi="宋体" w:cs="宋体" w:hint="eastAsia"/>
          <w:szCs w:val="21"/>
        </w:rPr>
        <w:t>指其他法人单位以其依法可支配的资产投入企业形成的资本金。根据会计“实收资本”科目计算填报。</w:t>
      </w:r>
    </w:p>
    <w:p w:rsidR="00401024" w:rsidRPr="0020567E" w:rsidRDefault="00401024" w:rsidP="00375F8B">
      <w:pPr>
        <w:snapToGrid w:val="0"/>
        <w:spacing w:line="360" w:lineRule="exact"/>
        <w:ind w:firstLineChars="200" w:firstLine="420"/>
        <w:rPr>
          <w:rFonts w:ascii="仿宋_GB2312" w:eastAsia="仿宋_GB2312" w:hAnsi="宋体"/>
          <w:szCs w:val="21"/>
        </w:rPr>
      </w:pPr>
      <w:r w:rsidRPr="0020567E">
        <w:rPr>
          <w:rFonts w:ascii="黑体" w:eastAsia="黑体" w:hAnsi="宋体" w:cs="黑体" w:hint="eastAsia"/>
          <w:szCs w:val="21"/>
        </w:rPr>
        <w:t>个人资本</w:t>
      </w:r>
      <w:r w:rsidRPr="0020567E">
        <w:rPr>
          <w:rFonts w:ascii="宋体" w:hAnsi="宋体" w:cs="宋体"/>
          <w:szCs w:val="21"/>
        </w:rPr>
        <w:t xml:space="preserve">  </w:t>
      </w:r>
      <w:r w:rsidRPr="0020567E">
        <w:rPr>
          <w:rFonts w:ascii="宋体" w:hAnsi="宋体" w:cs="宋体" w:hint="eastAsia"/>
          <w:szCs w:val="21"/>
        </w:rPr>
        <w:t>指自然人实际投入企业的资本金。根据会计“实收资本”科目计算填报。</w:t>
      </w:r>
    </w:p>
    <w:p w:rsidR="00401024" w:rsidRPr="0020567E" w:rsidRDefault="00401024" w:rsidP="00375F8B">
      <w:pPr>
        <w:snapToGrid w:val="0"/>
        <w:spacing w:line="360" w:lineRule="exact"/>
        <w:ind w:firstLineChars="200" w:firstLine="420"/>
        <w:rPr>
          <w:rFonts w:ascii="宋体" w:cs="宋体"/>
          <w:szCs w:val="21"/>
        </w:rPr>
      </w:pPr>
      <w:r w:rsidRPr="0020567E">
        <w:rPr>
          <w:rFonts w:ascii="黑体" w:eastAsia="黑体" w:hAnsi="宋体" w:cs="黑体" w:hint="eastAsia"/>
          <w:szCs w:val="21"/>
        </w:rPr>
        <w:t>港澳台资本</w:t>
      </w:r>
      <w:r w:rsidRPr="0020567E">
        <w:rPr>
          <w:rFonts w:ascii="宋体" w:hAnsi="宋体" w:cs="宋体"/>
          <w:szCs w:val="21"/>
        </w:rPr>
        <w:t xml:space="preserve">  </w:t>
      </w:r>
      <w:r w:rsidRPr="0020567E">
        <w:rPr>
          <w:rFonts w:ascii="宋体" w:hAnsi="宋体" w:cs="宋体" w:hint="eastAsia"/>
          <w:szCs w:val="21"/>
        </w:rPr>
        <w:t>指我国香港、澳门和台湾地区投资者实际投入企业的资本金。根据会计“实收资本”科目计算填报。</w:t>
      </w:r>
    </w:p>
    <w:p w:rsidR="00401024" w:rsidRPr="00AD59B9" w:rsidRDefault="00401024" w:rsidP="00AD59B9">
      <w:pPr>
        <w:snapToGrid w:val="0"/>
        <w:spacing w:line="360" w:lineRule="exact"/>
        <w:ind w:firstLineChars="200" w:firstLine="420"/>
        <w:rPr>
          <w:rFonts w:ascii="宋体" w:cs="宋体"/>
          <w:szCs w:val="21"/>
        </w:rPr>
      </w:pPr>
      <w:r w:rsidRPr="0020567E">
        <w:rPr>
          <w:rFonts w:ascii="黑体" w:eastAsia="黑体" w:hAnsi="宋体" w:cs="黑体" w:hint="eastAsia"/>
          <w:szCs w:val="21"/>
        </w:rPr>
        <w:t>外商资本</w:t>
      </w:r>
      <w:r w:rsidRPr="0020567E">
        <w:rPr>
          <w:rFonts w:ascii="宋体" w:hAnsi="宋体" w:cs="宋体"/>
          <w:szCs w:val="21"/>
        </w:rPr>
        <w:t xml:space="preserve">  </w:t>
      </w:r>
      <w:r w:rsidRPr="0020567E">
        <w:rPr>
          <w:rFonts w:ascii="宋体" w:hAnsi="宋体" w:cs="宋体" w:hint="eastAsia"/>
          <w:szCs w:val="21"/>
        </w:rPr>
        <w:t>指外国投资者实际投入企业的资本金。根据会计“实收资本”科目计算填报。</w:t>
      </w:r>
    </w:p>
    <w:p w:rsidR="00401024" w:rsidRPr="0020567E" w:rsidRDefault="00401024" w:rsidP="00646C00">
      <w:pPr>
        <w:snapToGrid w:val="0"/>
        <w:spacing w:beforeLines="200" w:before="480" w:afterLines="100" w:after="240"/>
        <w:ind w:firstLineChars="200" w:firstLine="560"/>
        <w:jc w:val="left"/>
        <w:outlineLvl w:val="2"/>
        <w:rPr>
          <w:rFonts w:ascii="宋体"/>
          <w:sz w:val="28"/>
          <w:szCs w:val="28"/>
        </w:rPr>
      </w:pPr>
      <w:r w:rsidRPr="0020567E">
        <w:rPr>
          <w:rFonts w:ascii="宋体" w:hAnsi="宋体"/>
          <w:sz w:val="28"/>
          <w:szCs w:val="28"/>
        </w:rPr>
        <w:t>2.</w:t>
      </w:r>
      <w:r w:rsidRPr="0020567E">
        <w:rPr>
          <w:rFonts w:ascii="宋体" w:hAnsi="宋体" w:hint="eastAsia"/>
          <w:sz w:val="28"/>
          <w:szCs w:val="28"/>
        </w:rPr>
        <w:t>损益及分配</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营业收入</w:t>
      </w:r>
      <w:r w:rsidRPr="0020567E">
        <w:rPr>
          <w:rFonts w:ascii="黑体" w:eastAsia="黑体" w:hAnsi="宋体" w:cs="黑体"/>
          <w:szCs w:val="21"/>
        </w:rPr>
        <w:t xml:space="preserve">  </w:t>
      </w:r>
      <w:r w:rsidRPr="00AD59B9">
        <w:rPr>
          <w:rFonts w:ascii="宋体" w:hAnsi="宋体" w:cs="宋体" w:hint="eastAsia"/>
          <w:szCs w:val="21"/>
        </w:rPr>
        <w:t>指企业从事销售商品、提供劳务和让渡资产使用权等生产经营活动形成的经济利益流入。</w:t>
      </w:r>
      <w:r w:rsidRPr="0020567E">
        <w:rPr>
          <w:rFonts w:ascii="宋体" w:hAnsi="宋体" w:cs="宋体" w:hint="eastAsia"/>
          <w:szCs w:val="21"/>
        </w:rPr>
        <w:t>包括“主营业务收入”和“其他业务收入”。根据会计“利润表”中“营业收入”项目的本年累计数填报。</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主营业务收入</w:t>
      </w:r>
      <w:r w:rsidRPr="0020567E">
        <w:rPr>
          <w:rFonts w:ascii="宋体" w:hAnsi="宋体" w:cs="宋体"/>
          <w:szCs w:val="21"/>
        </w:rPr>
        <w:t xml:space="preserve">  </w:t>
      </w:r>
      <w:r w:rsidRPr="00AD59B9">
        <w:rPr>
          <w:rFonts w:ascii="宋体" w:hAnsi="宋体" w:cs="宋体" w:hint="eastAsia"/>
          <w:szCs w:val="21"/>
        </w:rPr>
        <w:t>指企业经营主要业务所实现的收入。如果会计“利润表”列示“主营业务收入”项目，则根据其本年累计数填报；或者，</w:t>
      </w:r>
      <w:r w:rsidRPr="0020567E">
        <w:rPr>
          <w:rFonts w:ascii="宋体" w:hAnsi="宋体" w:cs="宋体" w:hint="eastAsia"/>
          <w:szCs w:val="21"/>
        </w:rPr>
        <w:t>根据会计“主营业务收入”科目的</w:t>
      </w:r>
      <w:r w:rsidRPr="0020567E">
        <w:rPr>
          <w:rFonts w:ascii="宋体" w:hAnsi="Calibri" w:cs="宋体" w:hint="eastAsia"/>
          <w:szCs w:val="21"/>
        </w:rPr>
        <w:t>本年各月贷方余额（结转前）之和</w:t>
      </w:r>
      <w:r w:rsidRPr="0020567E">
        <w:rPr>
          <w:rFonts w:ascii="宋体" w:hAnsi="宋体" w:cs="宋体" w:hint="eastAsia"/>
          <w:szCs w:val="21"/>
        </w:rPr>
        <w:t>填报</w:t>
      </w:r>
      <w:r w:rsidRPr="00AD59B9">
        <w:rPr>
          <w:rFonts w:ascii="宋体" w:hAnsi="宋体" w:cs="宋体" w:hint="eastAsia"/>
          <w:szCs w:val="21"/>
        </w:rPr>
        <w:t>，</w:t>
      </w:r>
      <w:r w:rsidRPr="0020567E">
        <w:rPr>
          <w:rFonts w:ascii="宋体" w:hAnsi="宋体" w:cs="宋体" w:hint="eastAsia"/>
          <w:szCs w:val="21"/>
        </w:rPr>
        <w:t>如未设置该科目，以“营业收入”代替填报。</w:t>
      </w:r>
    </w:p>
    <w:p w:rsidR="00401024" w:rsidRPr="0020567E" w:rsidRDefault="00401024">
      <w:pPr>
        <w:snapToGrid w:val="0"/>
        <w:spacing w:line="360" w:lineRule="exact"/>
        <w:ind w:firstLineChars="200" w:firstLine="420"/>
        <w:rPr>
          <w:rFonts w:ascii="黑体" w:eastAsia="黑体" w:hAnsi="宋体"/>
          <w:szCs w:val="21"/>
        </w:rPr>
      </w:pPr>
      <w:r w:rsidRPr="0020567E">
        <w:rPr>
          <w:rFonts w:ascii="黑体" w:eastAsia="黑体" w:hAnsi="宋体" w:cs="黑体" w:hint="eastAsia"/>
          <w:szCs w:val="21"/>
        </w:rPr>
        <w:t>营业成本</w:t>
      </w:r>
      <w:r w:rsidRPr="0020567E">
        <w:rPr>
          <w:rFonts w:ascii="黑体" w:eastAsia="黑体" w:hAnsi="宋体" w:cs="黑体"/>
          <w:szCs w:val="21"/>
        </w:rPr>
        <w:t xml:space="preserve">  </w:t>
      </w:r>
      <w:r w:rsidRPr="00AD59B9">
        <w:rPr>
          <w:rFonts w:ascii="宋体" w:hAnsi="宋体" w:cs="宋体" w:hint="eastAsia"/>
          <w:szCs w:val="21"/>
        </w:rPr>
        <w:t>指企业从事销售商品、提供劳务和让渡资产使用权等生产经营活动发生的实际成本。“营业成本”应当与“营业收入”进行配比。</w:t>
      </w:r>
      <w:r w:rsidRPr="0020567E">
        <w:rPr>
          <w:rFonts w:ascii="宋体" w:hAnsi="宋体" w:cs="宋体" w:hint="eastAsia"/>
          <w:szCs w:val="21"/>
        </w:rPr>
        <w:t>包括“主营业务成本”和“其他业务成本”。根据会计“利润表”中“营业成本”项目的本年累计数填报。</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税金及附加</w:t>
      </w:r>
      <w:r w:rsidRPr="0020567E">
        <w:rPr>
          <w:rFonts w:ascii="仿宋_GB2312" w:eastAsia="仿宋_GB2312" w:hAnsi="宋体" w:cs="仿宋_GB2312"/>
          <w:szCs w:val="21"/>
        </w:rPr>
        <w:t xml:space="preserve">  </w:t>
      </w:r>
      <w:r w:rsidRPr="0020567E">
        <w:rPr>
          <w:rFonts w:ascii="宋体" w:hAnsi="宋体" w:cs="宋体" w:hint="eastAsia"/>
          <w:szCs w:val="21"/>
        </w:rPr>
        <w:t>指企业因从事生产经营活动按税法规定应缴纳的消费税、城市维护建设税、资源税、环境保护税、教育费附加</w:t>
      </w:r>
      <w:ins w:id="3155" w:author="徐涛(分阅(不可修改))" w:date="2020-05-12T13:45:00Z">
        <w:r w:rsidR="000D0FC8">
          <w:rPr>
            <w:rFonts w:ascii="宋体" w:hAnsi="宋体" w:cs="宋体" w:hint="eastAsia"/>
            <w:szCs w:val="21"/>
          </w:rPr>
          <w:t>、</w:t>
        </w:r>
      </w:ins>
      <w:del w:id="3156" w:author="徐涛(分阅(不可修改))" w:date="2020-05-12T13:45:00Z">
        <w:r w:rsidRPr="0020567E" w:rsidDel="000D0FC8">
          <w:rPr>
            <w:rFonts w:ascii="宋体" w:hAnsi="宋体" w:cs="宋体" w:hint="eastAsia"/>
            <w:szCs w:val="21"/>
          </w:rPr>
          <w:delText>及</w:delText>
        </w:r>
      </w:del>
      <w:r w:rsidRPr="0020567E">
        <w:rPr>
          <w:rFonts w:ascii="宋体" w:hAnsi="宋体" w:cs="宋体" w:hint="eastAsia"/>
          <w:szCs w:val="21"/>
        </w:rPr>
        <w:t>房产税、</w:t>
      </w:r>
      <w:ins w:id="3157" w:author="徐涛(分阅(不可修改))" w:date="2020-05-12T13:44:00Z">
        <w:r w:rsidR="00052A83">
          <w:rPr>
            <w:rFonts w:ascii="宋体" w:hAnsi="宋体" w:cs="宋体" w:hint="eastAsia"/>
            <w:szCs w:val="21"/>
          </w:rPr>
          <w:t>城镇</w:t>
        </w:r>
      </w:ins>
      <w:r w:rsidRPr="0020567E">
        <w:rPr>
          <w:rFonts w:ascii="宋体" w:hAnsi="宋体" w:cs="宋体" w:hint="eastAsia"/>
          <w:szCs w:val="21"/>
        </w:rPr>
        <w:t>土地使用税、车船</w:t>
      </w:r>
      <w:del w:id="3158" w:author="徐涛(分阅(不可修改))" w:date="2020-05-12T13:50:00Z">
        <w:r w:rsidRPr="0020567E" w:rsidDel="000F359F">
          <w:rPr>
            <w:rFonts w:ascii="宋体" w:hAnsi="宋体" w:cs="宋体" w:hint="eastAsia"/>
            <w:szCs w:val="21"/>
          </w:rPr>
          <w:delText>使用</w:delText>
        </w:r>
      </w:del>
      <w:r w:rsidRPr="0020567E">
        <w:rPr>
          <w:rFonts w:ascii="宋体" w:hAnsi="宋体" w:cs="宋体" w:hint="eastAsia"/>
          <w:szCs w:val="21"/>
        </w:rPr>
        <w:t>税、印花税等相关税费。根据会计“利润表”中“税金及附加”项目的本年累计数填报。</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销售费用</w:t>
      </w:r>
      <w:r w:rsidRPr="0020567E">
        <w:rPr>
          <w:rFonts w:ascii="黑体" w:eastAsia="黑体" w:hAnsi="宋体" w:cs="黑体"/>
          <w:szCs w:val="21"/>
        </w:rPr>
        <w:t xml:space="preserve">  </w:t>
      </w:r>
      <w:r w:rsidRPr="0020567E">
        <w:rPr>
          <w:rFonts w:ascii="宋体" w:hAnsi="宋体" w:cs="宋体" w:hint="eastAsia"/>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建筑业企业销售费用指企业从事施工生产活动过程中发生的各项费用，包括应由企业负担的运输费、装卸费、包装费、保险费、维修费、展览费、差旅费、广告费和其他经费。房地产企业销售费用指企业在从事主要经营业务过程中所发生的各项销售费用，包括转让、销售、结算和出租开发产品等。执行企业会计准则或《小企业会计准则》的企业</w:t>
      </w:r>
      <w:r w:rsidRPr="0020567E">
        <w:rPr>
          <w:rFonts w:ascii="宋体" w:cs="宋体"/>
          <w:szCs w:val="21"/>
        </w:rPr>
        <w:t>,</w:t>
      </w:r>
      <w:r w:rsidRPr="0020567E">
        <w:rPr>
          <w:rFonts w:ascii="宋体" w:hAnsi="宋体" w:cs="宋体" w:hint="eastAsia"/>
          <w:szCs w:val="21"/>
        </w:rPr>
        <w:t>根据会计</w:t>
      </w:r>
      <w:r w:rsidRPr="0020567E">
        <w:rPr>
          <w:rFonts w:ascii="宋体" w:cs="宋体" w:hint="eastAsia"/>
          <w:szCs w:val="21"/>
        </w:rPr>
        <w:t>“</w:t>
      </w:r>
      <w:r w:rsidRPr="0020567E">
        <w:rPr>
          <w:rFonts w:ascii="宋体" w:hAnsi="宋体" w:cs="宋体" w:hint="eastAsia"/>
          <w:szCs w:val="21"/>
        </w:rPr>
        <w:t>利润表</w:t>
      </w:r>
      <w:r w:rsidRPr="0020567E">
        <w:rPr>
          <w:rFonts w:ascii="宋体" w:cs="宋体" w:hint="eastAsia"/>
          <w:szCs w:val="21"/>
        </w:rPr>
        <w:t>”</w:t>
      </w:r>
      <w:r w:rsidRPr="0020567E">
        <w:rPr>
          <w:rFonts w:ascii="宋体" w:hAnsi="宋体" w:cs="宋体" w:hint="eastAsia"/>
          <w:szCs w:val="21"/>
        </w:rPr>
        <w:t>中</w:t>
      </w:r>
      <w:r w:rsidRPr="0020567E">
        <w:rPr>
          <w:rFonts w:ascii="宋体" w:cs="宋体" w:hint="eastAsia"/>
          <w:szCs w:val="21"/>
        </w:rPr>
        <w:t>“</w:t>
      </w:r>
      <w:r w:rsidRPr="0020567E">
        <w:rPr>
          <w:rFonts w:ascii="宋体" w:hAnsi="宋体" w:cs="宋体" w:hint="eastAsia"/>
          <w:szCs w:val="21"/>
        </w:rPr>
        <w:t>销售费用</w:t>
      </w:r>
      <w:r w:rsidRPr="0020567E">
        <w:rPr>
          <w:rFonts w:ascii="宋体" w:cs="宋体" w:hint="eastAsia"/>
          <w:szCs w:val="21"/>
        </w:rPr>
        <w:t>”</w:t>
      </w:r>
      <w:r w:rsidRPr="0020567E">
        <w:rPr>
          <w:rFonts w:ascii="宋体" w:hAnsi="宋体" w:cs="宋体" w:hint="eastAsia"/>
          <w:szCs w:val="21"/>
        </w:rPr>
        <w:t>项目的本年累计数填报。执行其他企业会计制度的企业，根据会计“利润表”中“营业费用（或经营费用）”项目的本年累计数填报</w:t>
      </w:r>
      <w:r w:rsidRPr="0020567E">
        <w:rPr>
          <w:rFonts w:ascii="宋体" w:hAnsi="宋体" w:cs="宋体" w:hint="eastAsia"/>
          <w:kern w:val="0"/>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lastRenderedPageBreak/>
        <w:t>管理费用</w:t>
      </w:r>
      <w:r w:rsidRPr="0020567E">
        <w:rPr>
          <w:rFonts w:ascii="仿宋_GB2312" w:eastAsia="仿宋_GB2312" w:hAnsi="宋体" w:cs="仿宋_GB2312"/>
          <w:szCs w:val="21"/>
        </w:rPr>
        <w:t xml:space="preserve">  </w:t>
      </w:r>
      <w:r w:rsidRPr="0020567E">
        <w:rPr>
          <w:rFonts w:ascii="宋体" w:hAnsi="宋体" w:cs="宋体" w:hint="eastAsia"/>
          <w:szCs w:val="21"/>
        </w:rPr>
        <w:t>指企业为组织和管理企业生产经营所发生的费用，包括企业在筹建期间内发生的开办费、董事会和行政管理部门在企业经营管理中发生的，或者应当由企业统一负担的公司经费等。为了与财政部《关于修订印发</w:t>
      </w:r>
      <w:r w:rsidRPr="0020567E">
        <w:rPr>
          <w:rFonts w:ascii="宋体" w:hAnsi="宋体" w:cs="宋体"/>
          <w:szCs w:val="21"/>
        </w:rPr>
        <w:t>2019</w:t>
      </w:r>
      <w:r w:rsidRPr="0020567E">
        <w:rPr>
          <w:rFonts w:ascii="宋体" w:hAnsi="宋体" w:cs="宋体" w:hint="eastAsia"/>
          <w:szCs w:val="21"/>
        </w:rPr>
        <w:t>年度一般企业财务报表格式的通知》（财会〔</w:t>
      </w:r>
      <w:r w:rsidRPr="0020567E">
        <w:rPr>
          <w:rFonts w:ascii="宋体" w:hAnsi="宋体" w:cs="宋体"/>
          <w:szCs w:val="21"/>
        </w:rPr>
        <w:t>2019</w:t>
      </w:r>
      <w:r w:rsidRPr="0020567E">
        <w:rPr>
          <w:rFonts w:ascii="宋体" w:hAnsi="宋体" w:cs="宋体" w:hint="eastAsia"/>
          <w:szCs w:val="21"/>
        </w:rPr>
        <w:t>〕</w:t>
      </w:r>
      <w:r w:rsidRPr="0020567E">
        <w:rPr>
          <w:rFonts w:ascii="宋体" w:hAnsi="宋体" w:cs="宋体"/>
          <w:szCs w:val="21"/>
        </w:rPr>
        <w:t>6</w:t>
      </w:r>
      <w:r w:rsidRPr="0020567E">
        <w:rPr>
          <w:rFonts w:ascii="宋体" w:hAnsi="宋体" w:cs="宋体" w:hint="eastAsia"/>
          <w:szCs w:val="21"/>
        </w:rPr>
        <w:t>号）保持一致，“管理费用</w:t>
      </w:r>
      <w:r w:rsidRPr="0020567E">
        <w:rPr>
          <w:rFonts w:ascii="宋体" w:cs="宋体" w:hint="eastAsia"/>
          <w:szCs w:val="21"/>
        </w:rPr>
        <w:t>”</w:t>
      </w:r>
      <w:r w:rsidRPr="0020567E">
        <w:rPr>
          <w:rFonts w:ascii="宋体" w:hAnsi="宋体" w:cs="宋体" w:hint="eastAsia"/>
          <w:szCs w:val="21"/>
        </w:rPr>
        <w:t>不包含</w:t>
      </w:r>
      <w:r w:rsidRPr="0020567E">
        <w:rPr>
          <w:rFonts w:ascii="宋体" w:cs="宋体" w:hint="eastAsia"/>
          <w:szCs w:val="21"/>
        </w:rPr>
        <w:t>“</w:t>
      </w:r>
      <w:r w:rsidRPr="0020567E">
        <w:rPr>
          <w:rFonts w:ascii="宋体" w:hAnsi="宋体" w:cs="宋体" w:hint="eastAsia"/>
          <w:szCs w:val="21"/>
        </w:rPr>
        <w:t>研发费用</w:t>
      </w:r>
      <w:r w:rsidRPr="0020567E">
        <w:rPr>
          <w:rFonts w:ascii="宋体" w:cs="宋体" w:hint="eastAsia"/>
          <w:szCs w:val="21"/>
        </w:rPr>
        <w:t>”</w:t>
      </w:r>
      <w:r w:rsidRPr="0020567E">
        <w:rPr>
          <w:rFonts w:ascii="宋体" w:hAnsi="宋体" w:cs="宋体" w:hint="eastAsia"/>
          <w:szCs w:val="21"/>
        </w:rPr>
        <w:t>。执行企业会计准则的企业</w:t>
      </w:r>
      <w:r w:rsidRPr="0020567E">
        <w:rPr>
          <w:rFonts w:ascii="宋体" w:cs="宋体"/>
          <w:szCs w:val="21"/>
        </w:rPr>
        <w:t>,</w:t>
      </w:r>
      <w:r w:rsidRPr="0020567E">
        <w:rPr>
          <w:rFonts w:ascii="宋体" w:hAnsi="宋体" w:cs="宋体" w:hint="eastAsia"/>
          <w:szCs w:val="21"/>
        </w:rPr>
        <w:t>根据会计</w:t>
      </w:r>
      <w:r w:rsidRPr="0020567E">
        <w:rPr>
          <w:rFonts w:ascii="宋体" w:cs="宋体" w:hint="eastAsia"/>
          <w:szCs w:val="21"/>
        </w:rPr>
        <w:t>“</w:t>
      </w:r>
      <w:r w:rsidRPr="0020567E">
        <w:rPr>
          <w:rFonts w:ascii="宋体" w:hAnsi="宋体" w:cs="宋体" w:hint="eastAsia"/>
          <w:szCs w:val="21"/>
        </w:rPr>
        <w:t>利润表</w:t>
      </w:r>
      <w:r w:rsidRPr="0020567E">
        <w:rPr>
          <w:rFonts w:ascii="宋体" w:cs="宋体" w:hint="eastAsia"/>
          <w:szCs w:val="21"/>
        </w:rPr>
        <w:t>”</w:t>
      </w:r>
      <w:r w:rsidRPr="0020567E">
        <w:rPr>
          <w:rFonts w:ascii="宋体" w:hAnsi="宋体" w:cs="宋体" w:hint="eastAsia"/>
          <w:szCs w:val="21"/>
        </w:rPr>
        <w:t>中</w:t>
      </w:r>
      <w:r w:rsidRPr="0020567E">
        <w:rPr>
          <w:rFonts w:ascii="宋体" w:cs="宋体" w:hint="eastAsia"/>
          <w:szCs w:val="21"/>
        </w:rPr>
        <w:t>“</w:t>
      </w:r>
      <w:r w:rsidRPr="0020567E">
        <w:rPr>
          <w:rFonts w:ascii="宋体" w:hAnsi="宋体" w:cs="宋体" w:hint="eastAsia"/>
          <w:szCs w:val="21"/>
        </w:rPr>
        <w:t>管理费用”项目的本年累计数填报。执行《小企业会计准则》的企业</w:t>
      </w:r>
      <w:r w:rsidRPr="0020567E">
        <w:rPr>
          <w:rFonts w:ascii="宋体" w:cs="宋体"/>
          <w:szCs w:val="21"/>
        </w:rPr>
        <w:t>,</w:t>
      </w:r>
      <w:r w:rsidRPr="0020567E">
        <w:rPr>
          <w:rFonts w:ascii="宋体" w:hAnsi="宋体" w:cs="宋体" w:hint="eastAsia"/>
          <w:szCs w:val="21"/>
        </w:rPr>
        <w:t>应将会计“利润表”中“管理费用”项目本年累计数减“研究费用”项目本年累计数后填报。执行其他企业会计制度的企业以及未执行财政部《关于修订印发</w:t>
      </w:r>
      <w:r w:rsidRPr="0020567E">
        <w:rPr>
          <w:rFonts w:ascii="宋体" w:hAnsi="宋体" w:cs="宋体"/>
          <w:szCs w:val="21"/>
        </w:rPr>
        <w:t>2019</w:t>
      </w:r>
      <w:r w:rsidRPr="0020567E">
        <w:rPr>
          <w:rFonts w:ascii="宋体" w:hAnsi="宋体" w:cs="宋体" w:hint="eastAsia"/>
          <w:szCs w:val="21"/>
        </w:rPr>
        <w:t>年度一般企业财务报表格式的通知》（财会〔</w:t>
      </w:r>
      <w:r w:rsidRPr="0020567E">
        <w:rPr>
          <w:rFonts w:ascii="宋体" w:hAnsi="宋体" w:cs="宋体"/>
          <w:szCs w:val="21"/>
        </w:rPr>
        <w:t>2019</w:t>
      </w:r>
      <w:r w:rsidRPr="0020567E">
        <w:rPr>
          <w:rFonts w:ascii="宋体" w:hAnsi="宋体" w:cs="宋体" w:hint="eastAsia"/>
          <w:szCs w:val="21"/>
        </w:rPr>
        <w:t>〕</w:t>
      </w:r>
      <w:r w:rsidRPr="0020567E">
        <w:rPr>
          <w:rFonts w:ascii="宋体" w:hAnsi="宋体" w:cs="宋体"/>
          <w:szCs w:val="21"/>
        </w:rPr>
        <w:t>6</w:t>
      </w:r>
      <w:r w:rsidRPr="0020567E">
        <w:rPr>
          <w:rFonts w:ascii="宋体" w:hAnsi="宋体" w:cs="宋体" w:hint="eastAsia"/>
          <w:szCs w:val="21"/>
        </w:rPr>
        <w:t>号）的企业，在会计“利润表”中“管理费用”项目的本年累计数的基础上，根据会计“管理费用”科目下的“研究费用”明细科目，将“研发费用”剔除后填报。</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研发费用</w:t>
      </w:r>
      <w:r w:rsidRPr="0020567E">
        <w:rPr>
          <w:rFonts w:ascii="仿宋_GB2312" w:eastAsia="仿宋_GB2312" w:hAnsi="宋体" w:cs="仿宋_GB2312"/>
          <w:szCs w:val="21"/>
        </w:rPr>
        <w:t xml:space="preserve">  </w:t>
      </w:r>
      <w:r w:rsidRPr="0020567E">
        <w:rPr>
          <w:rFonts w:ascii="宋体" w:hAnsi="宋体" w:cs="宋体" w:hint="eastAsia"/>
          <w:szCs w:val="21"/>
        </w:rPr>
        <w:t>指企业在新知识、新技术、新产品、新工艺等的研究与开发过程中发生的费用化支出</w:t>
      </w:r>
      <w:r>
        <w:rPr>
          <w:rFonts w:ascii="宋体" w:hAnsi="宋体" w:cs="宋体" w:hint="eastAsia"/>
          <w:szCs w:val="21"/>
        </w:rPr>
        <w:t>，以</w:t>
      </w:r>
      <w:r w:rsidRPr="004C0D5F">
        <w:rPr>
          <w:rFonts w:ascii="宋体" w:hAnsi="宋体" w:cs="宋体" w:hint="eastAsia"/>
          <w:szCs w:val="21"/>
        </w:rPr>
        <w:t>及计入</w:t>
      </w:r>
      <w:r>
        <w:rPr>
          <w:rFonts w:ascii="宋体" w:hAnsi="宋体" w:cs="宋体" w:hint="eastAsia"/>
          <w:szCs w:val="21"/>
        </w:rPr>
        <w:t>“</w:t>
      </w:r>
      <w:r w:rsidRPr="004C0D5F">
        <w:rPr>
          <w:rFonts w:ascii="宋体" w:hAnsi="宋体" w:cs="宋体" w:hint="eastAsia"/>
          <w:szCs w:val="21"/>
        </w:rPr>
        <w:t>管理费用</w:t>
      </w:r>
      <w:r>
        <w:rPr>
          <w:rFonts w:ascii="宋体" w:hAnsi="宋体" w:cs="宋体" w:hint="eastAsia"/>
          <w:szCs w:val="21"/>
        </w:rPr>
        <w:t>”会计科目</w:t>
      </w:r>
      <w:r w:rsidRPr="004C0D5F">
        <w:rPr>
          <w:rFonts w:ascii="宋体" w:hAnsi="宋体" w:cs="宋体" w:hint="eastAsia"/>
          <w:szCs w:val="21"/>
        </w:rPr>
        <w:t>的</w:t>
      </w:r>
      <w:r>
        <w:rPr>
          <w:rFonts w:ascii="宋体" w:hAnsi="宋体" w:cs="宋体" w:hint="eastAsia"/>
          <w:szCs w:val="21"/>
        </w:rPr>
        <w:t>企业</w:t>
      </w:r>
      <w:r w:rsidRPr="004C0D5F">
        <w:rPr>
          <w:rFonts w:ascii="宋体" w:hAnsi="宋体" w:cs="宋体" w:hint="eastAsia"/>
          <w:szCs w:val="21"/>
        </w:rPr>
        <w:t>自行开发无形资产的摊销</w:t>
      </w:r>
      <w:r w:rsidRPr="0020567E">
        <w:rPr>
          <w:rFonts w:ascii="宋体" w:hAnsi="宋体" w:cs="宋体" w:hint="eastAsia"/>
          <w:szCs w:val="21"/>
        </w:rPr>
        <w:t>。</w:t>
      </w:r>
      <w:r>
        <w:rPr>
          <w:rFonts w:ascii="宋体" w:hAnsi="宋体" w:cs="宋体" w:hint="eastAsia"/>
          <w:szCs w:val="21"/>
        </w:rPr>
        <w:t>费用化支出</w:t>
      </w:r>
      <w:r w:rsidRPr="0020567E">
        <w:rPr>
          <w:rFonts w:ascii="宋体" w:hAnsi="宋体" w:cs="宋体" w:hint="eastAsia"/>
          <w:szCs w:val="21"/>
        </w:rPr>
        <w:t>主要包括研发活动的人工费用、直接投入费用、用于研发活动的仪器、设备的折旧费、用于研发活动的软件、专利权、非专利技术的摊销费用、新产品设计费、新工艺规程制定费以及其他研发活动相关费用。执行企业会计准则的企业</w:t>
      </w:r>
      <w:r w:rsidRPr="0020567E">
        <w:rPr>
          <w:rFonts w:ascii="宋体" w:cs="宋体"/>
          <w:szCs w:val="21"/>
        </w:rPr>
        <w:t>,</w:t>
      </w:r>
      <w:r w:rsidRPr="0020567E">
        <w:rPr>
          <w:rFonts w:ascii="宋体" w:hAnsi="宋体" w:cs="宋体" w:hint="eastAsia"/>
          <w:szCs w:val="21"/>
        </w:rPr>
        <w:t>根据会计</w:t>
      </w:r>
      <w:r w:rsidRPr="0020567E">
        <w:rPr>
          <w:rFonts w:ascii="宋体" w:cs="宋体" w:hint="eastAsia"/>
          <w:szCs w:val="21"/>
        </w:rPr>
        <w:t>“</w:t>
      </w:r>
      <w:r w:rsidRPr="0020567E">
        <w:rPr>
          <w:rFonts w:ascii="宋体" w:hAnsi="宋体" w:cs="宋体" w:hint="eastAsia"/>
          <w:szCs w:val="21"/>
        </w:rPr>
        <w:t>利润表</w:t>
      </w:r>
      <w:r w:rsidRPr="0020567E">
        <w:rPr>
          <w:rFonts w:ascii="宋体" w:cs="宋体" w:hint="eastAsia"/>
          <w:szCs w:val="21"/>
        </w:rPr>
        <w:t>”</w:t>
      </w:r>
      <w:r w:rsidRPr="0020567E">
        <w:rPr>
          <w:rFonts w:ascii="宋体" w:hAnsi="宋体" w:cs="宋体" w:hint="eastAsia"/>
          <w:szCs w:val="21"/>
        </w:rPr>
        <w:t>中</w:t>
      </w:r>
      <w:r w:rsidRPr="0020567E">
        <w:rPr>
          <w:rFonts w:ascii="宋体" w:cs="宋体" w:hint="eastAsia"/>
          <w:szCs w:val="21"/>
        </w:rPr>
        <w:t>“</w:t>
      </w:r>
      <w:r w:rsidRPr="0020567E">
        <w:rPr>
          <w:rFonts w:ascii="宋体" w:hAnsi="宋体" w:cs="宋体" w:hint="eastAsia"/>
          <w:szCs w:val="21"/>
        </w:rPr>
        <w:t>研发费用”项目的本年累计数填报。执行《小企业会计准则》的企业</w:t>
      </w:r>
      <w:r w:rsidRPr="0020567E">
        <w:rPr>
          <w:rFonts w:ascii="宋体" w:cs="宋体"/>
          <w:szCs w:val="21"/>
        </w:rPr>
        <w:t>,</w:t>
      </w:r>
      <w:r w:rsidRPr="0020567E">
        <w:rPr>
          <w:rFonts w:ascii="宋体" w:hAnsi="宋体" w:cs="宋体" w:hint="eastAsia"/>
          <w:szCs w:val="21"/>
        </w:rPr>
        <w:t>根据会计</w:t>
      </w:r>
      <w:r w:rsidRPr="0020567E">
        <w:rPr>
          <w:rFonts w:ascii="宋体" w:cs="宋体" w:hint="eastAsia"/>
          <w:szCs w:val="21"/>
        </w:rPr>
        <w:t>“</w:t>
      </w:r>
      <w:r w:rsidRPr="0020567E">
        <w:rPr>
          <w:rFonts w:ascii="宋体" w:hAnsi="宋体" w:cs="宋体" w:hint="eastAsia"/>
          <w:szCs w:val="21"/>
        </w:rPr>
        <w:t>利润表</w:t>
      </w:r>
      <w:r w:rsidRPr="0020567E">
        <w:rPr>
          <w:rFonts w:ascii="宋体" w:cs="宋体" w:hint="eastAsia"/>
          <w:szCs w:val="21"/>
        </w:rPr>
        <w:t>”</w:t>
      </w:r>
      <w:r w:rsidRPr="0020567E">
        <w:rPr>
          <w:rFonts w:ascii="宋体" w:hAnsi="宋体" w:cs="宋体" w:hint="eastAsia"/>
          <w:szCs w:val="21"/>
        </w:rPr>
        <w:t>中</w:t>
      </w:r>
      <w:r w:rsidRPr="0020567E">
        <w:rPr>
          <w:rFonts w:ascii="宋体" w:cs="宋体" w:hint="eastAsia"/>
          <w:szCs w:val="21"/>
        </w:rPr>
        <w:t>“</w:t>
      </w:r>
      <w:r w:rsidRPr="0020567E">
        <w:rPr>
          <w:rFonts w:ascii="宋体" w:hAnsi="宋体" w:cs="宋体" w:hint="eastAsia"/>
          <w:szCs w:val="21"/>
        </w:rPr>
        <w:t>研究费用”项目的本年累计数填报。执行其他企业会计制度的企业以及会计“利润表”未列示“研发费用”或“研究费用”的企业，根据会计</w:t>
      </w:r>
      <w:r w:rsidRPr="0020567E">
        <w:rPr>
          <w:rFonts w:ascii="Calibri" w:hAnsi="Calibri" w:cs="宋体" w:hint="eastAsia"/>
          <w:szCs w:val="21"/>
        </w:rPr>
        <w:t>“管理费用”科目下“研究费用”</w:t>
      </w:r>
      <w:r>
        <w:rPr>
          <w:rFonts w:ascii="Calibri" w:hAnsi="Calibri" w:cs="宋体" w:hint="eastAsia"/>
          <w:szCs w:val="21"/>
        </w:rPr>
        <w:t>明细</w:t>
      </w:r>
      <w:r w:rsidRPr="0020567E">
        <w:rPr>
          <w:rFonts w:ascii="Calibri" w:hAnsi="Calibri" w:cs="宋体" w:hint="eastAsia"/>
          <w:szCs w:val="21"/>
        </w:rPr>
        <w:t>科目的本期发生额</w:t>
      </w:r>
      <w:r>
        <w:rPr>
          <w:rFonts w:ascii="Calibri" w:hAnsi="Calibri" w:cs="宋体" w:hint="eastAsia"/>
          <w:szCs w:val="21"/>
        </w:rPr>
        <w:t>，</w:t>
      </w:r>
      <w:r w:rsidRPr="005120FD">
        <w:rPr>
          <w:rFonts w:ascii="Calibri" w:hAnsi="Calibri" w:cs="宋体" w:hint="eastAsia"/>
          <w:szCs w:val="21"/>
        </w:rPr>
        <w:t>以及“管理费用”科目下“无形资产摊销”明细科目的</w:t>
      </w:r>
      <w:r>
        <w:rPr>
          <w:rFonts w:ascii="Calibri" w:hAnsi="Calibri" w:cs="宋体" w:hint="eastAsia"/>
          <w:szCs w:val="21"/>
        </w:rPr>
        <w:t>本期发生额分析</w:t>
      </w:r>
      <w:r w:rsidRPr="0020567E">
        <w:rPr>
          <w:rFonts w:ascii="Calibri" w:hAnsi="Calibri" w:cs="宋体" w:hint="eastAsia"/>
          <w:szCs w:val="21"/>
        </w:rPr>
        <w:t>填报。</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财务费用</w:t>
      </w:r>
      <w:r w:rsidRPr="0020567E">
        <w:rPr>
          <w:rFonts w:ascii="仿宋_GB2312" w:eastAsia="仿宋_GB2312" w:hAnsi="宋体" w:cs="仿宋_GB2312"/>
          <w:szCs w:val="21"/>
        </w:rPr>
        <w:t xml:space="preserve">  </w:t>
      </w:r>
      <w:r w:rsidRPr="0020567E">
        <w:rPr>
          <w:rFonts w:ascii="宋体" w:hAnsi="宋体" w:cs="宋体" w:hint="eastAsia"/>
          <w:szCs w:val="21"/>
        </w:rPr>
        <w:t>指企业为筹集生产经营所需资金等而发生的筹资费用，包括企业生产经营期间发生的利息支出（减利息收入）、汇兑损失（减汇兑收益）以及相关的手续费等。根据会计“利润表”中“财务费用”项目的本年累计数填报。</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利息费用</w:t>
      </w:r>
      <w:r w:rsidRPr="0020567E">
        <w:rPr>
          <w:rFonts w:ascii="宋体" w:hAnsi="宋体" w:cs="宋体"/>
          <w:szCs w:val="21"/>
        </w:rPr>
        <w:t xml:space="preserve">  </w:t>
      </w:r>
      <w:r w:rsidRPr="0020567E">
        <w:rPr>
          <w:rFonts w:ascii="宋体" w:hAnsi="宋体" w:cs="宋体" w:hint="eastAsia"/>
          <w:szCs w:val="21"/>
        </w:rPr>
        <w:t>指企业为筹集生产经营所需资金等而发生的应予费用化的利息支出。包括短期借款利息、长期借款利息、应付票据利息、票据贴现利息、应付债券利息、长期应付引进国外设备款利息等。执行企业会计准则或《小企业会计准则》的企业，根据会计“利润表”中“利息费用”项目的本年累计数填报。执行其他企业会计制度的企业，根据会计“财务费用”科目下“利息支出”明细科目的本期发生额填报，如果企业没有单独设立“利息收入”明细科目，应填报利息支出减利息收入后的净额。</w:t>
      </w:r>
    </w:p>
    <w:p w:rsidR="00401024" w:rsidRPr="0020567E" w:rsidRDefault="00401024" w:rsidP="00D178EA">
      <w:pPr>
        <w:snapToGrid w:val="0"/>
        <w:spacing w:line="360" w:lineRule="exact"/>
        <w:ind w:firstLineChars="200" w:firstLine="420"/>
        <w:rPr>
          <w:rFonts w:ascii="宋体" w:cs="宋体"/>
          <w:szCs w:val="21"/>
        </w:rPr>
      </w:pPr>
      <w:r w:rsidRPr="0020567E">
        <w:rPr>
          <w:rFonts w:ascii="黑体" w:eastAsia="黑体" w:hAnsi="宋体" w:cs="黑体" w:hint="eastAsia"/>
          <w:szCs w:val="21"/>
        </w:rPr>
        <w:t>利息收入</w:t>
      </w:r>
      <w:r w:rsidRPr="0020567E">
        <w:rPr>
          <w:rFonts w:ascii="宋体" w:hAnsi="宋体" w:cs="宋体"/>
          <w:szCs w:val="21"/>
        </w:rPr>
        <w:t xml:space="preserve">  </w:t>
      </w:r>
      <w:r w:rsidRPr="0020567E">
        <w:rPr>
          <w:rFonts w:ascii="宋体" w:hAnsi="宋体" w:cs="宋体" w:hint="eastAsia"/>
          <w:szCs w:val="21"/>
        </w:rPr>
        <w:t>指企业按照相关会计准则确认的应冲减财务费用的利息金额。包括非金融企业存款业务所确认的利息等。执行企业会计准则的企业，根据会计“利润表”中“利息收入”项目的本年累计数填报。执行《小企业会计准则》的企业，填</w:t>
      </w:r>
      <w:r w:rsidRPr="0020567E">
        <w:rPr>
          <w:rFonts w:ascii="宋体" w:cs="宋体"/>
          <w:szCs w:val="21"/>
        </w:rPr>
        <w:t>0</w:t>
      </w:r>
      <w:r w:rsidRPr="0020567E">
        <w:rPr>
          <w:rFonts w:ascii="宋体" w:hAnsi="宋体" w:cs="宋体" w:hint="eastAsia"/>
          <w:szCs w:val="21"/>
        </w:rPr>
        <w:t>。执行其他企业会计制度的企业，根据会计</w:t>
      </w:r>
      <w:r w:rsidRPr="0020567E">
        <w:rPr>
          <w:rFonts w:ascii="宋体" w:cs="宋体" w:hint="eastAsia"/>
          <w:szCs w:val="21"/>
        </w:rPr>
        <w:t>“</w:t>
      </w:r>
      <w:r w:rsidRPr="0020567E">
        <w:rPr>
          <w:rFonts w:ascii="宋体" w:hAnsi="宋体" w:cs="宋体" w:hint="eastAsia"/>
          <w:szCs w:val="21"/>
        </w:rPr>
        <w:t>财务费用</w:t>
      </w:r>
      <w:r w:rsidRPr="0020567E">
        <w:rPr>
          <w:rFonts w:ascii="宋体" w:cs="宋体" w:hint="eastAsia"/>
          <w:szCs w:val="21"/>
        </w:rPr>
        <w:t>”</w:t>
      </w:r>
      <w:r w:rsidRPr="0020567E">
        <w:rPr>
          <w:rFonts w:ascii="宋体" w:hAnsi="宋体" w:cs="宋体" w:hint="eastAsia"/>
          <w:szCs w:val="21"/>
        </w:rPr>
        <w:t>科目下</w:t>
      </w:r>
      <w:r w:rsidRPr="0020567E">
        <w:rPr>
          <w:rFonts w:ascii="宋体" w:cs="宋体" w:hint="eastAsia"/>
          <w:szCs w:val="21"/>
        </w:rPr>
        <w:t>“</w:t>
      </w:r>
      <w:r w:rsidRPr="0020567E">
        <w:rPr>
          <w:rFonts w:ascii="宋体" w:hAnsi="宋体" w:cs="宋体" w:hint="eastAsia"/>
          <w:szCs w:val="21"/>
        </w:rPr>
        <w:t>利息收入</w:t>
      </w:r>
      <w:r w:rsidRPr="0020567E">
        <w:rPr>
          <w:rFonts w:ascii="宋体" w:cs="宋体" w:hint="eastAsia"/>
          <w:szCs w:val="21"/>
        </w:rPr>
        <w:t>”</w:t>
      </w:r>
      <w:r w:rsidRPr="0020567E">
        <w:rPr>
          <w:rFonts w:ascii="宋体" w:hAnsi="宋体" w:cs="宋体" w:hint="eastAsia"/>
          <w:szCs w:val="21"/>
        </w:rPr>
        <w:t>明细科目的本期发生额以正数填报，如果未设置该科目，填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资产减值损失</w:t>
      </w:r>
      <w:r w:rsidRPr="0020567E">
        <w:rPr>
          <w:rFonts w:ascii="仿宋_GB2312" w:eastAsia="仿宋_GB2312" w:hAnsi="宋体" w:cs="仿宋_GB2312"/>
          <w:szCs w:val="21"/>
        </w:rPr>
        <w:t xml:space="preserve">  </w:t>
      </w:r>
      <w:r w:rsidRPr="0020567E">
        <w:rPr>
          <w:rFonts w:ascii="宋体" w:hAnsi="宋体" w:cs="宋体" w:hint="eastAsia"/>
          <w:szCs w:val="21"/>
        </w:rPr>
        <w:t>指企业计提各项资产减值准备所形成的损失。根据会计“利润表”中“资产减值损失”项目的本年累计数填报。如果会计“利润表”未设置该项目，</w:t>
      </w:r>
      <w:r w:rsidRPr="0020567E">
        <w:rPr>
          <w:rFonts w:ascii="宋体" w:hAnsi="宋体" w:cs="宋体" w:hint="eastAsia"/>
          <w:kern w:val="0"/>
          <w:szCs w:val="21"/>
        </w:rPr>
        <w:t>填</w:t>
      </w:r>
      <w:r w:rsidRPr="0020567E">
        <w:rPr>
          <w:rFonts w:ascii="宋体" w:cs="宋体"/>
          <w:kern w:val="0"/>
          <w:szCs w:val="21"/>
        </w:rPr>
        <w:t>0</w:t>
      </w:r>
      <w:r w:rsidRPr="0020567E">
        <w:rPr>
          <w:rFonts w:ascii="宋体" w:hAnsi="宋体" w:cs="宋体" w:hint="eastAsia"/>
          <w:kern w:val="0"/>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信用减值损失</w:t>
      </w:r>
      <w:r w:rsidRPr="0020567E">
        <w:rPr>
          <w:rFonts w:ascii="仿宋_GB2312" w:eastAsia="仿宋_GB2312" w:hAnsi="宋体" w:cs="仿宋_GB2312"/>
          <w:szCs w:val="21"/>
        </w:rPr>
        <w:t xml:space="preserve">  </w:t>
      </w:r>
      <w:r w:rsidRPr="0020567E">
        <w:rPr>
          <w:rFonts w:ascii="宋体" w:hAnsi="宋体" w:cs="宋体" w:hint="eastAsia"/>
          <w:szCs w:val="21"/>
        </w:rPr>
        <w:t>指企业计提的各项金融工具减值准备所形成的预期信用损失。根据会计“利润表”中“信用减值损失”项目的本年累计数填报。如果会计“利润表”未设置该项目，填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净敞口套期收益</w:t>
      </w:r>
      <w:r w:rsidRPr="0020567E">
        <w:rPr>
          <w:rFonts w:ascii="宋体" w:hAnsi="宋体" w:cs="宋体"/>
          <w:szCs w:val="21"/>
        </w:rPr>
        <w:t xml:space="preserve">  </w:t>
      </w:r>
      <w:r w:rsidRPr="0020567E">
        <w:rPr>
          <w:rFonts w:ascii="宋体" w:hAnsi="宋体" w:cs="宋体" w:hint="eastAsia"/>
          <w:szCs w:val="21"/>
        </w:rPr>
        <w:t>指净敞口套期下被套期项目累计公允价值变动转入当期损益的金额或现金流量套期储备转入当期损益的金额。根据会计“利润表”中“净敞口套期收益”项目的本年累计数填报。如果会计“利润表”未设置该项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kern w:val="0"/>
          <w:szCs w:val="21"/>
        </w:rPr>
      </w:pPr>
      <w:r w:rsidRPr="0020567E">
        <w:rPr>
          <w:rFonts w:ascii="黑体" w:eastAsia="黑体" w:hAnsi="宋体" w:cs="黑体" w:hint="eastAsia"/>
          <w:szCs w:val="21"/>
        </w:rPr>
        <w:t>公允价值变动收益</w:t>
      </w:r>
      <w:r w:rsidRPr="0020567E">
        <w:rPr>
          <w:rFonts w:ascii="宋体" w:hAnsi="宋体" w:cs="宋体"/>
          <w:szCs w:val="21"/>
        </w:rPr>
        <w:t xml:space="preserve">  </w:t>
      </w:r>
      <w:r w:rsidRPr="0020567E">
        <w:rPr>
          <w:rFonts w:ascii="宋体" w:hAnsi="宋体" w:cs="宋体" w:hint="eastAsia"/>
          <w:szCs w:val="21"/>
        </w:rPr>
        <w:t>指企业的交易性金融资产、交易性金融负债，以及采用公允价值模式计量的投资性房地产、衍生工具、套期保值业务等公允价值变动形成的应计入当期损益的利得或损失。根据会计“利润表”中“公允价值变动收益”项目的本年累计数填报，如果会计“利润表”未设置该项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lastRenderedPageBreak/>
        <w:t>资产处置收益</w:t>
      </w:r>
      <w:r w:rsidRPr="0020567E">
        <w:rPr>
          <w:rFonts w:ascii="宋体" w:hAnsi="宋体" w:cs="宋体"/>
          <w:szCs w:val="21"/>
        </w:rPr>
        <w:t xml:space="preserve">  </w:t>
      </w:r>
      <w:r w:rsidRPr="0020567E">
        <w:rPr>
          <w:rFonts w:ascii="宋体" w:hAnsi="宋体" w:cs="宋体" w:hint="eastAsia"/>
          <w:szCs w:val="21"/>
        </w:rPr>
        <w:t>指企业出售划分为持有待售的非流动资产（金融工具、长期股权投资和投资性房地产除外）或处置组时确认的处置利得或损失，以及处置未划分为持有待售的固定资产、在建工程、生产性生物资产及无形资产而产生的处置利得或损失。债务重组中因处置非流动资产产生的利得或损失和非货币性资产交换产生的利得或损失也包括在本项目内。根据会计“利润表”中“资产处置收益”项目的本年累计数填报。如果“利润表”未设置该项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投资收益</w:t>
      </w:r>
      <w:r w:rsidRPr="0020567E">
        <w:rPr>
          <w:rFonts w:ascii="宋体" w:hAnsi="宋体" w:cs="宋体"/>
          <w:szCs w:val="21"/>
        </w:rPr>
        <w:t xml:space="preserve">  </w:t>
      </w:r>
      <w:r w:rsidRPr="0020567E">
        <w:rPr>
          <w:rFonts w:ascii="宋体" w:hAnsi="宋体" w:cs="宋体" w:hint="eastAsia"/>
          <w:szCs w:val="21"/>
        </w:rPr>
        <w:t>指企业确认的投资收益或投资损失，反映企业以各种方式对外投资所取得的收益。根据会计“利润表”中“投资收益”项目的本年累计数填报。如为投资损失以“</w:t>
      </w:r>
      <w:r w:rsidRPr="0020567E">
        <w:rPr>
          <w:rFonts w:ascii="宋体" w:cs="宋体"/>
          <w:szCs w:val="21"/>
        </w:rPr>
        <w:t>-</w:t>
      </w:r>
      <w:r w:rsidRPr="0020567E">
        <w:rPr>
          <w:rFonts w:ascii="宋体" w:hAnsi="宋体" w:cs="宋体" w:hint="eastAsia"/>
          <w:szCs w:val="21"/>
        </w:rPr>
        <w:t>”号记。</w:t>
      </w:r>
    </w:p>
    <w:p w:rsidR="00401024" w:rsidRPr="0020567E" w:rsidRDefault="00401024" w:rsidP="00205E75">
      <w:pPr>
        <w:snapToGrid w:val="0"/>
        <w:spacing w:line="360" w:lineRule="exact"/>
        <w:ind w:firstLineChars="200" w:firstLine="420"/>
        <w:rPr>
          <w:rFonts w:ascii="宋体" w:cs="宋体"/>
          <w:szCs w:val="21"/>
        </w:rPr>
      </w:pPr>
      <w:r w:rsidRPr="0020567E">
        <w:rPr>
          <w:rFonts w:ascii="黑体" w:eastAsia="黑体" w:hAnsi="黑体" w:cs="宋体" w:hint="eastAsia"/>
          <w:szCs w:val="21"/>
        </w:rPr>
        <w:t>其他收益</w:t>
      </w:r>
      <w:r w:rsidRPr="0020567E">
        <w:rPr>
          <w:rFonts w:ascii="宋体" w:hAnsi="宋体" w:cs="宋体"/>
          <w:szCs w:val="21"/>
        </w:rPr>
        <w:t xml:space="preserve">  </w:t>
      </w:r>
      <w:r w:rsidRPr="0020567E">
        <w:rPr>
          <w:rFonts w:ascii="宋体" w:hAnsi="宋体" w:cs="宋体" w:hint="eastAsia"/>
          <w:szCs w:val="21"/>
        </w:rPr>
        <w:t>指计入其他收益的政府补助，以及其他与日常活动相关且计入其他收益的项目。根据会计“利润表”中“其他收益”项目的本年累计数填报。如果会计“利润表”未设置该项目，填</w:t>
      </w:r>
      <w:r w:rsidRPr="0020567E">
        <w:rPr>
          <w:rFonts w:ascii="宋体" w:cs="宋体"/>
          <w:szCs w:val="21"/>
        </w:rPr>
        <w:t>0</w:t>
      </w:r>
      <w:r w:rsidRPr="0020567E">
        <w:rPr>
          <w:rFonts w:ascii="宋体" w:hAnsi="宋体" w:cs="宋体" w:hint="eastAsia"/>
          <w:szCs w:val="21"/>
        </w:rPr>
        <w:t>。</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营业利润</w:t>
      </w:r>
      <w:r w:rsidRPr="0020567E">
        <w:rPr>
          <w:rFonts w:ascii="宋体" w:hAnsi="宋体" w:cs="宋体"/>
          <w:szCs w:val="21"/>
        </w:rPr>
        <w:t xml:space="preserve">  </w:t>
      </w:r>
      <w:r w:rsidRPr="0020567E">
        <w:rPr>
          <w:rFonts w:ascii="宋体" w:hAnsi="宋体" w:cs="宋体" w:hint="eastAsia"/>
          <w:szCs w:val="21"/>
        </w:rPr>
        <w:t>指企业从事生产经营活动所取得的利润。执行企业会计准则或《小企业会计准则》的企业，根据会计“利润表”中“营业利润”项目的本年累计数填报；执行其他企业会计制度的企业，根据会计“损益表”中“营业利润”项目、“投资收益”项目的本年累计数之和填报。</w:t>
      </w:r>
    </w:p>
    <w:p w:rsidR="00401024" w:rsidRPr="0020567E" w:rsidRDefault="00401024">
      <w:pPr>
        <w:snapToGrid w:val="0"/>
        <w:spacing w:line="360" w:lineRule="exact"/>
        <w:ind w:firstLineChars="200" w:firstLine="420"/>
        <w:rPr>
          <w:rFonts w:ascii="宋体" w:cs="宋体"/>
          <w:szCs w:val="21"/>
        </w:rPr>
      </w:pPr>
      <w:r w:rsidRPr="0020567E">
        <w:rPr>
          <w:rFonts w:ascii="黑体" w:eastAsia="黑体" w:hAnsi="宋体" w:cs="黑体" w:hint="eastAsia"/>
          <w:szCs w:val="21"/>
        </w:rPr>
        <w:t>营业外收入</w:t>
      </w:r>
      <w:r w:rsidRPr="0020567E">
        <w:rPr>
          <w:rFonts w:ascii="宋体" w:hAnsi="宋体" w:cs="宋体"/>
          <w:szCs w:val="21"/>
        </w:rPr>
        <w:t xml:space="preserve">  </w:t>
      </w:r>
      <w:r w:rsidRPr="0020567E">
        <w:rPr>
          <w:rFonts w:ascii="宋体" w:hAnsi="宋体" w:cs="宋体" w:hint="eastAsia"/>
          <w:szCs w:val="21"/>
        </w:rPr>
        <w:t>指企业发生的除营业利润以外的收益，主要包括与企业日常活动无关的政府补助、盘盈利得、捐赠利得等。执行企业会计准则或《小企业会计准则》的企业，根据会计“利润表”中“营业外收入”项目的本年累计数填报；执行其他企业会计制度的企业，根据会计“损益表”中“营业外收入”项目、“补贴收入</w:t>
      </w:r>
      <w:r w:rsidRPr="0020567E">
        <w:rPr>
          <w:rFonts w:ascii="宋体" w:cs="宋体" w:hint="eastAsia"/>
          <w:szCs w:val="21"/>
        </w:rPr>
        <w:t>”</w:t>
      </w:r>
      <w:r w:rsidRPr="0020567E">
        <w:rPr>
          <w:rFonts w:ascii="宋体" w:hAnsi="宋体" w:cs="宋体" w:hint="eastAsia"/>
          <w:szCs w:val="21"/>
        </w:rPr>
        <w:t>项目的本年累计数之和填报。</w:t>
      </w:r>
    </w:p>
    <w:p w:rsidR="00401024" w:rsidRPr="0020567E" w:rsidRDefault="00401024">
      <w:pPr>
        <w:snapToGrid w:val="0"/>
        <w:spacing w:line="360" w:lineRule="exact"/>
        <w:ind w:firstLineChars="200" w:firstLine="420"/>
        <w:rPr>
          <w:rFonts w:ascii="宋体" w:hAnsi="Calibri" w:cs="宋体"/>
          <w:szCs w:val="21"/>
        </w:rPr>
      </w:pPr>
      <w:r w:rsidRPr="0020567E">
        <w:rPr>
          <w:rFonts w:ascii="黑体" w:eastAsia="黑体" w:hAnsi="宋体" w:cs="黑体" w:hint="eastAsia"/>
          <w:szCs w:val="21"/>
        </w:rPr>
        <w:t>营业外支出</w:t>
      </w:r>
      <w:r w:rsidRPr="0020567E">
        <w:rPr>
          <w:rFonts w:ascii="宋体" w:hAnsi="宋体" w:cs="宋体"/>
          <w:szCs w:val="21"/>
        </w:rPr>
        <w:t xml:space="preserve">  </w:t>
      </w:r>
      <w:r w:rsidRPr="0020567E">
        <w:rPr>
          <w:rFonts w:ascii="宋体" w:hAnsi="宋体" w:cs="宋体" w:hint="eastAsia"/>
          <w:szCs w:val="21"/>
        </w:rPr>
        <w:t>指企业发生的除营业利润以外的支出，主要包括公益性捐赠支出、非常损失、盘亏损失、非流动资产毁损报废损失等。根据会计“利润表”中“营业外支出”项目的本年累计数填报。</w:t>
      </w:r>
    </w:p>
    <w:p w:rsidR="00401024" w:rsidRPr="0020567E" w:rsidRDefault="00401024">
      <w:pPr>
        <w:snapToGrid w:val="0"/>
        <w:spacing w:line="360" w:lineRule="exact"/>
        <w:ind w:firstLineChars="189" w:firstLine="397"/>
        <w:rPr>
          <w:rFonts w:ascii="宋体" w:hAnsi="Calibri" w:cs="宋体"/>
          <w:szCs w:val="21"/>
        </w:rPr>
      </w:pPr>
      <w:r w:rsidRPr="0020567E">
        <w:rPr>
          <w:rFonts w:ascii="黑体" w:eastAsia="黑体" w:hAnsi="宋体" w:cs="黑体" w:hint="eastAsia"/>
          <w:szCs w:val="21"/>
        </w:rPr>
        <w:t>利润总额</w:t>
      </w:r>
      <w:r w:rsidRPr="0020567E">
        <w:rPr>
          <w:rFonts w:ascii="宋体" w:hAnsi="宋体" w:cs="宋体"/>
          <w:szCs w:val="21"/>
        </w:rPr>
        <w:t xml:space="preserve">  </w:t>
      </w:r>
      <w:r w:rsidRPr="0020567E">
        <w:rPr>
          <w:rFonts w:ascii="宋体" w:hAnsi="宋体" w:cs="宋体" w:hint="eastAsia"/>
          <w:szCs w:val="21"/>
        </w:rPr>
        <w:t>指企业在一定会计期间的经营成果，是生产经营过程中各种收入扣除各种耗费后的盈余，反映企业在报告期内实现的盈亏总额。利润总额为营业利润加上营业外收入，减去营业外支出后的金额，根据会计“利润表”中“利润总额”项目的本年累计数填报。</w:t>
      </w:r>
    </w:p>
    <w:p w:rsidR="00401024" w:rsidRPr="0020567E" w:rsidRDefault="00401024" w:rsidP="00E475FB">
      <w:pPr>
        <w:snapToGrid w:val="0"/>
        <w:spacing w:line="360" w:lineRule="exact"/>
        <w:ind w:firstLineChars="200" w:firstLine="420"/>
        <w:rPr>
          <w:rFonts w:ascii="宋体" w:cs="宋体"/>
          <w:kern w:val="0"/>
          <w:szCs w:val="21"/>
        </w:rPr>
      </w:pPr>
      <w:r w:rsidRPr="0020567E">
        <w:rPr>
          <w:rFonts w:ascii="黑体" w:eastAsia="黑体" w:hAnsi="宋体" w:cs="黑体" w:hint="eastAsia"/>
          <w:szCs w:val="21"/>
        </w:rPr>
        <w:t>所得税费用</w:t>
      </w:r>
      <w:r w:rsidRPr="0020567E">
        <w:rPr>
          <w:rFonts w:ascii="宋体" w:hAnsi="宋体" w:cs="宋体"/>
          <w:szCs w:val="21"/>
        </w:rPr>
        <w:t xml:space="preserve">  </w:t>
      </w:r>
      <w:r w:rsidRPr="0020567E">
        <w:rPr>
          <w:rFonts w:ascii="宋体" w:hAnsi="宋体" w:cs="宋体" w:hint="eastAsia"/>
          <w:szCs w:val="21"/>
        </w:rPr>
        <w:t>所得税费用由两部分组成：当期所得税和递延所得税。当期所得税是指企业按照税法规定计算确定的针对当期发生的交易和事项，应交纳给税务部门的所得税金额，即应交所得税。递延所得税是指按照所得税准则规定应予确认的递延所得税资产和递延所得税负债应有的金额相对于原已确认金额之间的差异。执行企业会计准则或《小企业会计准则》的企业，根据会计“利润表”中“所得税费用”项目的本年累计数填报；执行其他企业会计制度的企业，根据会计“损益表”中“所得税”项目的本年累计数填报</w:t>
      </w:r>
      <w:r w:rsidRPr="0020567E">
        <w:rPr>
          <w:rFonts w:ascii="宋体" w:hAnsi="宋体" w:cs="宋体" w:hint="eastAsia"/>
          <w:kern w:val="0"/>
          <w:szCs w:val="21"/>
        </w:rPr>
        <w:t>。</w:t>
      </w:r>
    </w:p>
    <w:p w:rsidR="00401024" w:rsidRPr="0020567E" w:rsidRDefault="00401024" w:rsidP="00646C00">
      <w:pPr>
        <w:snapToGrid w:val="0"/>
        <w:spacing w:beforeLines="200" w:before="480" w:afterLines="100" w:after="240"/>
        <w:ind w:firstLineChars="200" w:firstLine="560"/>
        <w:jc w:val="left"/>
        <w:outlineLvl w:val="2"/>
        <w:rPr>
          <w:rFonts w:ascii="宋体"/>
          <w:sz w:val="28"/>
          <w:szCs w:val="28"/>
        </w:rPr>
      </w:pPr>
      <w:r w:rsidRPr="0020567E">
        <w:rPr>
          <w:rFonts w:ascii="宋体" w:hAnsi="宋体"/>
          <w:sz w:val="28"/>
          <w:szCs w:val="28"/>
        </w:rPr>
        <w:t>3.</w:t>
      </w:r>
      <w:r w:rsidRPr="0020567E">
        <w:rPr>
          <w:rFonts w:ascii="宋体" w:hAnsi="宋体" w:hint="eastAsia"/>
          <w:sz w:val="28"/>
          <w:szCs w:val="28"/>
        </w:rPr>
        <w:t>工业企业成本费用</w:t>
      </w:r>
    </w:p>
    <w:p w:rsidR="00401024" w:rsidRPr="0020567E" w:rsidRDefault="00401024" w:rsidP="00A00961">
      <w:pPr>
        <w:autoSpaceDE w:val="0"/>
        <w:autoSpaceDN w:val="0"/>
        <w:adjustRightInd w:val="0"/>
        <w:snapToGrid w:val="0"/>
        <w:spacing w:line="360" w:lineRule="exact"/>
        <w:ind w:firstLineChars="200" w:firstLine="420"/>
        <w:jc w:val="left"/>
        <w:rPr>
          <w:rFonts w:ascii="宋体" w:cs="宋体"/>
          <w:szCs w:val="21"/>
        </w:rPr>
      </w:pPr>
      <w:r w:rsidRPr="0020567E">
        <w:rPr>
          <w:rFonts w:ascii="黑体" w:eastAsia="黑体" w:hAnsi="宋体" w:cs="黑体" w:hint="eastAsia"/>
          <w:szCs w:val="21"/>
        </w:rPr>
        <w:t>制造成本</w:t>
      </w:r>
      <w:r w:rsidRPr="0020567E">
        <w:rPr>
          <w:rFonts w:ascii="宋体" w:hAnsi="宋体" w:cs="宋体"/>
          <w:szCs w:val="21"/>
        </w:rPr>
        <w:t xml:space="preserve">  </w:t>
      </w:r>
      <w:r w:rsidRPr="0020567E">
        <w:rPr>
          <w:rFonts w:ascii="宋体" w:hAnsi="宋体" w:cs="宋体" w:hint="eastAsia"/>
          <w:szCs w:val="21"/>
        </w:rPr>
        <w:t>指企业在生产过程中实际消耗的直接材料、直接人工和制造费用等。根据“生产成本”会计科目本年借方累计发生额，并按“产品制造成本跟着产值走”原则调整后填报，详见“工业企业成本费用”表填报原则和说明。</w:t>
      </w:r>
    </w:p>
    <w:p w:rsidR="00401024" w:rsidRPr="0020567E" w:rsidRDefault="00401024" w:rsidP="00A00961">
      <w:pPr>
        <w:snapToGrid w:val="0"/>
        <w:spacing w:line="360" w:lineRule="exact"/>
        <w:ind w:firstLineChars="200" w:firstLine="420"/>
        <w:rPr>
          <w:rFonts w:ascii="黑体" w:eastAsia="黑体"/>
          <w:kern w:val="0"/>
          <w:szCs w:val="21"/>
          <w:u w:val="single"/>
        </w:rPr>
      </w:pPr>
      <w:r w:rsidRPr="0020567E">
        <w:rPr>
          <w:rFonts w:ascii="黑体" w:eastAsia="黑体" w:cs="黑体" w:hint="eastAsia"/>
          <w:kern w:val="0"/>
          <w:szCs w:val="21"/>
          <w:u w:val="single"/>
        </w:rPr>
        <w:t>制造成本中的：</w:t>
      </w:r>
    </w:p>
    <w:p w:rsidR="00401024" w:rsidRDefault="00401024" w:rsidP="00A00961">
      <w:pPr>
        <w:autoSpaceDE w:val="0"/>
        <w:autoSpaceDN w:val="0"/>
        <w:adjustRightInd w:val="0"/>
        <w:snapToGrid w:val="0"/>
        <w:spacing w:line="360" w:lineRule="exact"/>
        <w:ind w:firstLineChars="200" w:firstLine="420"/>
        <w:jc w:val="left"/>
        <w:rPr>
          <w:ins w:id="3159" w:author="徐涛(拟稿)" w:date="2020-07-08T14:33:00Z"/>
          <w:rFonts w:ascii="宋体" w:cs="宋体"/>
          <w:kern w:val="0"/>
          <w:szCs w:val="21"/>
        </w:rPr>
      </w:pPr>
      <w:r w:rsidRPr="0020567E">
        <w:rPr>
          <w:rFonts w:ascii="黑体" w:eastAsia="黑体" w:cs="黑体" w:hint="eastAsia"/>
          <w:kern w:val="0"/>
          <w:szCs w:val="21"/>
        </w:rPr>
        <w:t>直接材料消耗</w:t>
      </w:r>
      <w:r w:rsidRPr="0020567E">
        <w:rPr>
          <w:rFonts w:ascii="宋体" w:hAnsi="宋体" w:cs="宋体"/>
          <w:szCs w:val="21"/>
        </w:rPr>
        <w:t xml:space="preserve">  </w:t>
      </w:r>
      <w:r w:rsidRPr="0020567E">
        <w:rPr>
          <w:rFonts w:ascii="宋体" w:cs="宋体" w:hint="eastAsia"/>
          <w:kern w:val="0"/>
          <w:szCs w:val="21"/>
        </w:rPr>
        <w:t>指企业在生产产品过程中所消耗的、直接用于产品生产并构成产品实体的原料及主要原材料、燃料和动力、包装物、外购半成品、修理用备件（备品配件）和其他直接材料。直接材料消耗价值量按不含进项税的购进价格计算。购进价格由下列各项组成：买价；运杂费（包括运输费、装卸费、保险费、包装费、仓库费等）；运输途中的合理损耗；入库前的整理挑选费用（包括整理挑选中发生工、费支出和必要的损耗，并扣除回收的下脚废料价值）；购入材料负担的税金（指进</w:t>
      </w:r>
      <w:r w:rsidRPr="0020567E">
        <w:rPr>
          <w:rFonts w:ascii="宋体" w:cs="宋体" w:hint="eastAsia"/>
          <w:kern w:val="0"/>
          <w:szCs w:val="21"/>
        </w:rPr>
        <w:lastRenderedPageBreak/>
        <w:t>项税以外的其他应负担的税金）；外汇价差和其他费用。</w:t>
      </w:r>
    </w:p>
    <w:p w:rsidR="002E6981" w:rsidRPr="0020567E" w:rsidRDefault="00E6058D" w:rsidP="00A00961">
      <w:pPr>
        <w:autoSpaceDE w:val="0"/>
        <w:autoSpaceDN w:val="0"/>
        <w:adjustRightInd w:val="0"/>
        <w:snapToGrid w:val="0"/>
        <w:spacing w:line="360" w:lineRule="exact"/>
        <w:ind w:firstLineChars="200" w:firstLine="420"/>
        <w:jc w:val="left"/>
        <w:rPr>
          <w:rFonts w:ascii="宋体"/>
          <w:kern w:val="0"/>
          <w:szCs w:val="21"/>
        </w:rPr>
      </w:pPr>
      <w:ins w:id="3160" w:author="徐涛(拟稿)" w:date="2020-07-14T09:17:00Z">
        <w:r>
          <w:rPr>
            <w:rFonts w:ascii="黑体" w:eastAsia="黑体" w:cs="黑体" w:hint="eastAsia"/>
            <w:kern w:val="0"/>
            <w:szCs w:val="21"/>
          </w:rPr>
          <w:t>生产</w:t>
        </w:r>
      </w:ins>
      <w:ins w:id="3161" w:author="徐涛(拟稿)" w:date="2020-07-08T14:33:00Z">
        <w:r w:rsidR="009F2E50">
          <w:rPr>
            <w:rFonts w:ascii="黑体" w:eastAsia="黑体" w:cs="黑体" w:hint="eastAsia"/>
            <w:kern w:val="0"/>
            <w:szCs w:val="21"/>
          </w:rPr>
          <w:t>部门</w:t>
        </w:r>
        <w:r w:rsidR="002E6981" w:rsidRPr="0020567E">
          <w:rPr>
            <w:rFonts w:ascii="黑体" w:eastAsia="黑体" w:cs="黑体" w:hint="eastAsia"/>
            <w:kern w:val="0"/>
            <w:szCs w:val="21"/>
          </w:rPr>
          <w:t>人</w:t>
        </w:r>
        <w:del w:id="3162" w:author="徐涛(拟稿)" w:date="2020-07-14T09:17:00Z">
          <w:r w:rsidR="002E6981" w:rsidRPr="0020567E" w:rsidDel="00E6058D">
            <w:rPr>
              <w:rFonts w:ascii="黑体" w:eastAsia="黑体" w:cs="黑体" w:hint="eastAsia"/>
              <w:kern w:val="0"/>
              <w:szCs w:val="21"/>
            </w:rPr>
            <w:delText>工</w:delText>
          </w:r>
        </w:del>
      </w:ins>
      <w:ins w:id="3163" w:author="徐涛(拟稿)" w:date="2020-07-14T09:17:00Z">
        <w:r>
          <w:rPr>
            <w:rFonts w:ascii="黑体" w:eastAsia="黑体" w:cs="黑体" w:hint="eastAsia"/>
            <w:kern w:val="0"/>
            <w:szCs w:val="21"/>
          </w:rPr>
          <w:t>员</w:t>
        </w:r>
      </w:ins>
      <w:ins w:id="3164" w:author="徐涛(拟稿)" w:date="2020-07-14T09:20:00Z">
        <w:r>
          <w:rPr>
            <w:rFonts w:ascii="黑体" w:eastAsia="黑体" w:cs="黑体" w:hint="eastAsia"/>
            <w:kern w:val="0"/>
            <w:szCs w:val="21"/>
          </w:rPr>
          <w:t>薪酬</w:t>
        </w:r>
      </w:ins>
      <w:ins w:id="3165" w:author="徐涛(拟稿)" w:date="2020-07-08T14:33:00Z">
        <w:r w:rsidR="002E6981" w:rsidRPr="0020567E">
          <w:rPr>
            <w:rFonts w:ascii="宋体" w:hAnsi="宋体" w:cs="宋体"/>
            <w:szCs w:val="21"/>
          </w:rPr>
          <w:t xml:space="preserve">  </w:t>
        </w:r>
        <w:r w:rsidR="002E6981" w:rsidRPr="0020567E">
          <w:rPr>
            <w:rFonts w:ascii="宋体" w:cs="宋体" w:hint="eastAsia"/>
            <w:kern w:val="0"/>
            <w:szCs w:val="21"/>
          </w:rPr>
          <w:t>指</w:t>
        </w:r>
      </w:ins>
      <w:ins w:id="3166" w:author="徐涛(拟稿)" w:date="2020-07-08T14:41:00Z">
        <w:r w:rsidR="00BC0BAD">
          <w:rPr>
            <w:rFonts w:ascii="宋体" w:cs="宋体"/>
            <w:kern w:val="0"/>
            <w:szCs w:val="21"/>
          </w:rPr>
          <w:t>企业生产</w:t>
        </w:r>
      </w:ins>
      <w:ins w:id="3167" w:author="徐涛(拟稿)" w:date="2020-07-08T14:34:00Z">
        <w:r w:rsidR="00340AAE">
          <w:rPr>
            <w:rFonts w:ascii="宋体" w:cs="宋体"/>
            <w:kern w:val="0"/>
            <w:szCs w:val="21"/>
          </w:rPr>
          <w:t>制造部门</w:t>
        </w:r>
      </w:ins>
      <w:ins w:id="3168" w:author="徐涛(拟稿)" w:date="2020-07-08T14:50:00Z">
        <w:r w:rsidR="001D463D">
          <w:rPr>
            <w:rFonts w:ascii="宋体" w:cs="宋体" w:hint="eastAsia"/>
            <w:kern w:val="0"/>
            <w:szCs w:val="21"/>
          </w:rPr>
          <w:t>因</w:t>
        </w:r>
      </w:ins>
      <w:ins w:id="3169" w:author="徐涛(拟稿)" w:date="2020-07-08T14:41:00Z">
        <w:r w:rsidR="00527171">
          <w:rPr>
            <w:rFonts w:ascii="宋体" w:cs="宋体" w:hint="eastAsia"/>
            <w:kern w:val="0"/>
            <w:szCs w:val="21"/>
          </w:rPr>
          <w:t>生产产品</w:t>
        </w:r>
      </w:ins>
      <w:ins w:id="3170" w:author="徐涛(拟稿)" w:date="2020-07-08T14:51:00Z">
        <w:r w:rsidR="00527171">
          <w:rPr>
            <w:rFonts w:ascii="宋体" w:cs="宋体" w:hint="eastAsia"/>
            <w:kern w:val="0"/>
            <w:szCs w:val="21"/>
          </w:rPr>
          <w:t>或</w:t>
        </w:r>
      </w:ins>
      <w:ins w:id="3171" w:author="徐涛(拟稿)" w:date="2020-07-08T14:41:00Z">
        <w:r w:rsidR="00BC0BAD" w:rsidRPr="0020567E">
          <w:rPr>
            <w:rFonts w:ascii="宋体" w:cs="宋体" w:hint="eastAsia"/>
            <w:kern w:val="0"/>
            <w:szCs w:val="21"/>
          </w:rPr>
          <w:t>提供劳务而</w:t>
        </w:r>
      </w:ins>
      <w:ins w:id="3172" w:author="徐涛(拟稿)" w:date="2020-07-08T14:49:00Z">
        <w:r w:rsidR="001D463D">
          <w:rPr>
            <w:rFonts w:ascii="宋体" w:cs="宋体" w:hint="eastAsia"/>
            <w:kern w:val="0"/>
            <w:szCs w:val="21"/>
          </w:rPr>
          <w:t>发生</w:t>
        </w:r>
      </w:ins>
      <w:ins w:id="3173" w:author="徐涛(拟稿)" w:date="2020-07-08T14:42:00Z">
        <w:r w:rsidR="003F2DC1">
          <w:rPr>
            <w:rFonts w:ascii="宋体" w:cs="宋体"/>
            <w:kern w:val="0"/>
            <w:szCs w:val="21"/>
          </w:rPr>
          <w:t>的</w:t>
        </w:r>
      </w:ins>
      <w:ins w:id="3174" w:author="徐涛(拟稿)" w:date="2020-07-08T14:49:00Z">
        <w:r w:rsidR="001D463D">
          <w:rPr>
            <w:rFonts w:ascii="宋体" w:cs="宋体"/>
            <w:kern w:val="0"/>
            <w:szCs w:val="21"/>
          </w:rPr>
          <w:t>与</w:t>
        </w:r>
      </w:ins>
      <w:ins w:id="3175" w:author="徐涛(拟稿)" w:date="2020-07-08T14:44:00Z">
        <w:r w:rsidR="008D2AE2">
          <w:rPr>
            <w:rFonts w:ascii="宋体" w:cs="宋体"/>
            <w:kern w:val="0"/>
            <w:szCs w:val="21"/>
          </w:rPr>
          <w:t>劳动者报酬</w:t>
        </w:r>
      </w:ins>
      <w:ins w:id="3176" w:author="徐涛(拟稿)" w:date="2020-07-08T14:50:00Z">
        <w:r w:rsidR="00527171">
          <w:rPr>
            <w:rFonts w:ascii="宋体" w:cs="宋体"/>
            <w:kern w:val="0"/>
            <w:szCs w:val="21"/>
          </w:rPr>
          <w:t>相关的费用</w:t>
        </w:r>
      </w:ins>
      <w:ins w:id="3177" w:author="徐涛(拟稿)" w:date="2020-07-08T14:51:00Z">
        <w:r w:rsidR="00527171">
          <w:rPr>
            <w:rFonts w:ascii="宋体" w:cs="宋体"/>
            <w:kern w:val="0"/>
            <w:szCs w:val="21"/>
          </w:rPr>
          <w:t>支出</w:t>
        </w:r>
      </w:ins>
      <w:ins w:id="3178" w:author="徐涛(拟稿)" w:date="2020-07-08T14:43:00Z">
        <w:r w:rsidR="003F2DC1">
          <w:rPr>
            <w:rFonts w:ascii="宋体" w:cs="宋体" w:hint="eastAsia"/>
            <w:kern w:val="0"/>
            <w:szCs w:val="21"/>
          </w:rPr>
          <w:t>，</w:t>
        </w:r>
      </w:ins>
      <w:ins w:id="3179" w:author="徐涛(拟稿)" w:date="2020-07-08T14:51:00Z">
        <w:r w:rsidR="00527171">
          <w:rPr>
            <w:rFonts w:ascii="宋体" w:cs="宋体" w:hint="eastAsia"/>
            <w:kern w:val="0"/>
            <w:szCs w:val="21"/>
          </w:rPr>
          <w:t>包括</w:t>
        </w:r>
      </w:ins>
      <w:ins w:id="3180" w:author="徐涛(拟稿)" w:date="2020-07-14T09:20:00Z">
        <w:r w:rsidR="00343C2D">
          <w:rPr>
            <w:rFonts w:ascii="宋体" w:cs="宋体" w:hint="eastAsia"/>
            <w:kern w:val="0"/>
            <w:szCs w:val="21"/>
          </w:rPr>
          <w:t>生产</w:t>
        </w:r>
      </w:ins>
      <w:ins w:id="3181" w:author="徐涛(拟稿)" w:date="2020-07-08T14:52:00Z">
        <w:r w:rsidR="00527171">
          <w:rPr>
            <w:rFonts w:ascii="宋体" w:cs="宋体" w:hint="eastAsia"/>
            <w:kern w:val="0"/>
            <w:szCs w:val="21"/>
          </w:rPr>
          <w:t>部门人员</w:t>
        </w:r>
      </w:ins>
      <w:ins w:id="3182" w:author="徐涛(拟稿)" w:date="2020-07-08T14:57:00Z">
        <w:r w:rsidR="00657C87">
          <w:rPr>
            <w:rFonts w:ascii="宋体" w:cs="宋体" w:hint="eastAsia"/>
            <w:kern w:val="0"/>
            <w:szCs w:val="21"/>
          </w:rPr>
          <w:t>（</w:t>
        </w:r>
      </w:ins>
      <w:ins w:id="3183" w:author="徐涛(拟稿)" w:date="2020-07-13T10:42:00Z">
        <w:r w:rsidR="00D37E72">
          <w:rPr>
            <w:rFonts w:ascii="宋体" w:cs="宋体" w:hint="eastAsia"/>
            <w:kern w:val="0"/>
            <w:szCs w:val="21"/>
          </w:rPr>
          <w:t>包括直接从事产品生产的工人及生产车间管理人员，</w:t>
        </w:r>
      </w:ins>
      <w:ins w:id="3184" w:author="徐涛(拟稿)" w:date="2020-07-08T14:57:00Z">
        <w:r w:rsidR="00657C87">
          <w:rPr>
            <w:rFonts w:ascii="宋体" w:cs="宋体" w:hint="eastAsia"/>
            <w:kern w:val="0"/>
            <w:szCs w:val="21"/>
          </w:rPr>
          <w:t>含劳务派遣人员）</w:t>
        </w:r>
      </w:ins>
      <w:ins w:id="3185" w:author="徐涛(拟稿)" w:date="2020-07-08T14:53:00Z">
        <w:r w:rsidR="00657C87" w:rsidRPr="0020567E">
          <w:rPr>
            <w:rFonts w:ascii="宋体" w:cs="宋体" w:hint="eastAsia"/>
            <w:kern w:val="0"/>
            <w:szCs w:val="21"/>
          </w:rPr>
          <w:t>工资、奖金、津贴和补贴</w:t>
        </w:r>
      </w:ins>
      <w:ins w:id="3186" w:author="徐涛(拟稿)" w:date="2020-07-08T14:54:00Z">
        <w:r w:rsidR="00657C87">
          <w:rPr>
            <w:rFonts w:ascii="宋体" w:cs="宋体" w:hint="eastAsia"/>
            <w:kern w:val="0"/>
            <w:szCs w:val="21"/>
          </w:rPr>
          <w:t>，</w:t>
        </w:r>
        <w:r w:rsidR="00657C87" w:rsidRPr="0020567E">
          <w:rPr>
            <w:rFonts w:ascii="宋体" w:cs="宋体" w:hint="eastAsia"/>
            <w:kern w:val="0"/>
            <w:szCs w:val="21"/>
          </w:rPr>
          <w:t>福利费</w:t>
        </w:r>
        <w:r w:rsidR="00657C87">
          <w:rPr>
            <w:rFonts w:ascii="宋体" w:cs="宋体" w:hint="eastAsia"/>
            <w:kern w:val="0"/>
            <w:szCs w:val="21"/>
          </w:rPr>
          <w:t>，</w:t>
        </w:r>
      </w:ins>
      <w:ins w:id="3187" w:author="徐涛(拟稿)" w:date="2020-07-08T14:55:00Z">
        <w:r w:rsidR="00657C87">
          <w:rPr>
            <w:rFonts w:ascii="宋体" w:cs="宋体" w:hint="eastAsia"/>
            <w:kern w:val="0"/>
            <w:szCs w:val="21"/>
          </w:rPr>
          <w:t>社保费，</w:t>
        </w:r>
        <w:r w:rsidR="00657C87" w:rsidRPr="0020567E">
          <w:rPr>
            <w:rFonts w:ascii="宋体" w:cs="宋体" w:hint="eastAsia"/>
            <w:kern w:val="0"/>
            <w:szCs w:val="21"/>
          </w:rPr>
          <w:t>住房公积金</w:t>
        </w:r>
      </w:ins>
      <w:ins w:id="3188" w:author="徐涛(拟稿)" w:date="2020-07-08T14:58:00Z">
        <w:r w:rsidR="00050570">
          <w:rPr>
            <w:rFonts w:ascii="宋体" w:cs="宋体" w:hint="eastAsia"/>
            <w:kern w:val="0"/>
            <w:szCs w:val="21"/>
          </w:rPr>
          <w:t>等。</w:t>
        </w:r>
        <w:r w:rsidR="009911DE">
          <w:rPr>
            <w:rFonts w:ascii="宋体" w:hAnsi="宋体" w:cs="宋体" w:hint="eastAsia"/>
            <w:szCs w:val="21"/>
          </w:rPr>
          <w:t>根据“生产成本”会计科目</w:t>
        </w:r>
      </w:ins>
      <w:ins w:id="3189" w:author="徐涛(拟稿)" w:date="2020-07-08T15:21:00Z">
        <w:r w:rsidR="00DC0D6E">
          <w:rPr>
            <w:rFonts w:ascii="宋体" w:hAnsi="宋体" w:cs="宋体" w:hint="eastAsia"/>
            <w:szCs w:val="21"/>
          </w:rPr>
          <w:t>劳动者报酬相关</w:t>
        </w:r>
      </w:ins>
      <w:ins w:id="3190" w:author="徐涛(拟稿)" w:date="2020-07-08T15:17:00Z">
        <w:r w:rsidR="008A2BE5">
          <w:rPr>
            <w:rFonts w:ascii="宋体" w:hAnsi="宋体" w:cs="宋体" w:hint="eastAsia"/>
            <w:szCs w:val="21"/>
          </w:rPr>
          <w:t>明细科目</w:t>
        </w:r>
      </w:ins>
      <w:ins w:id="3191" w:author="徐涛(拟稿)" w:date="2020-07-08T14:58:00Z">
        <w:r w:rsidR="009911DE">
          <w:rPr>
            <w:rFonts w:ascii="宋体" w:hAnsi="宋体" w:cs="宋体" w:hint="eastAsia"/>
            <w:szCs w:val="21"/>
          </w:rPr>
          <w:t>本年借方累计发生额</w:t>
        </w:r>
        <w:r w:rsidR="0073569D">
          <w:rPr>
            <w:rFonts w:ascii="宋体" w:hAnsi="宋体" w:cs="宋体" w:hint="eastAsia"/>
            <w:szCs w:val="21"/>
          </w:rPr>
          <w:t>分析填报。</w:t>
        </w:r>
      </w:ins>
      <w:ins w:id="3192" w:author="徐涛(拟稿)" w:date="2020-07-08T15:22:00Z">
        <w:r w:rsidR="0086578E">
          <w:rPr>
            <w:rFonts w:ascii="宋体" w:hAnsi="宋体" w:cs="宋体" w:hint="eastAsia"/>
            <w:szCs w:val="21"/>
          </w:rPr>
          <w:t>如果本指标的上级指标“制造</w:t>
        </w:r>
      </w:ins>
      <w:ins w:id="3193" w:author="徐涛(拟稿)" w:date="2020-07-08T15:23:00Z">
        <w:r w:rsidR="0086578E">
          <w:rPr>
            <w:rFonts w:ascii="宋体" w:hAnsi="宋体" w:cs="宋体" w:hint="eastAsia"/>
            <w:szCs w:val="21"/>
          </w:rPr>
          <w:t>成本</w:t>
        </w:r>
      </w:ins>
      <w:ins w:id="3194" w:author="徐涛(拟稿)" w:date="2020-07-08T15:22:00Z">
        <w:r w:rsidR="0086578E">
          <w:rPr>
            <w:rFonts w:ascii="宋体" w:hAnsi="宋体" w:cs="宋体" w:hint="eastAsia"/>
            <w:szCs w:val="21"/>
          </w:rPr>
          <w:t>”</w:t>
        </w:r>
      </w:ins>
      <w:ins w:id="3195" w:author="徐涛(拟稿)" w:date="2020-07-09T09:51:00Z">
        <w:r w:rsidR="00FC7013">
          <w:rPr>
            <w:rFonts w:ascii="宋体" w:hAnsi="宋体" w:cs="宋体" w:hint="eastAsia"/>
            <w:szCs w:val="21"/>
          </w:rPr>
          <w:t>已</w:t>
        </w:r>
      </w:ins>
      <w:ins w:id="3196" w:author="徐涛(拟稿)" w:date="2020-07-08T15:23:00Z">
        <w:r w:rsidR="0086578E">
          <w:rPr>
            <w:rFonts w:ascii="宋体" w:hAnsi="宋体" w:cs="宋体" w:hint="eastAsia"/>
            <w:szCs w:val="21"/>
          </w:rPr>
          <w:t>按</w:t>
        </w:r>
        <w:r w:rsidR="0086578E" w:rsidRPr="0020567E">
          <w:rPr>
            <w:rFonts w:ascii="宋体" w:hAnsi="宋体" w:cs="宋体" w:hint="eastAsia"/>
            <w:szCs w:val="21"/>
          </w:rPr>
          <w:t>“产品制造成本跟着产值走”原则</w:t>
        </w:r>
      </w:ins>
      <w:ins w:id="3197" w:author="徐涛(拟稿)" w:date="2020-07-08T15:24:00Z">
        <w:r w:rsidR="0086578E">
          <w:rPr>
            <w:rFonts w:ascii="宋体" w:hAnsi="宋体" w:cs="宋体" w:hint="eastAsia"/>
            <w:szCs w:val="21"/>
          </w:rPr>
          <w:t>进行</w:t>
        </w:r>
      </w:ins>
      <w:ins w:id="3198" w:author="徐涛(拟稿)" w:date="2020-07-08T15:23:00Z">
        <w:r w:rsidR="0086578E">
          <w:rPr>
            <w:rFonts w:ascii="宋体" w:hAnsi="宋体" w:cs="宋体" w:hint="eastAsia"/>
            <w:szCs w:val="21"/>
          </w:rPr>
          <w:t>调整，</w:t>
        </w:r>
      </w:ins>
      <w:ins w:id="3199" w:author="徐涛(拟稿)" w:date="2020-07-09T09:52:00Z">
        <w:r w:rsidR="00FC7013">
          <w:rPr>
            <w:rFonts w:ascii="宋体" w:hAnsi="宋体" w:cs="宋体" w:hint="eastAsia"/>
            <w:szCs w:val="21"/>
          </w:rPr>
          <w:t>且</w:t>
        </w:r>
      </w:ins>
      <w:ins w:id="3200" w:author="徐涛(拟稿)" w:date="2020-07-08T15:24:00Z">
        <w:r w:rsidR="0086578E">
          <w:rPr>
            <w:rFonts w:ascii="宋体" w:hAnsi="宋体" w:cs="宋体" w:hint="eastAsia"/>
            <w:szCs w:val="21"/>
          </w:rPr>
          <w:t>调整内容与劳动者报酬有关，则</w:t>
        </w:r>
      </w:ins>
      <w:ins w:id="3201" w:author="徐涛(拟稿)" w:date="2020-07-08T15:25:00Z">
        <w:r w:rsidR="0086578E">
          <w:rPr>
            <w:rFonts w:ascii="宋体" w:hAnsi="宋体" w:cs="宋体" w:hint="eastAsia"/>
            <w:szCs w:val="21"/>
          </w:rPr>
          <w:t>本指标也相应调整。</w:t>
        </w:r>
      </w:ins>
    </w:p>
    <w:p w:rsidR="00401024" w:rsidRPr="0020567E" w:rsidDel="00C929DD" w:rsidRDefault="00401024" w:rsidP="00A00961">
      <w:pPr>
        <w:autoSpaceDE w:val="0"/>
        <w:autoSpaceDN w:val="0"/>
        <w:adjustRightInd w:val="0"/>
        <w:snapToGrid w:val="0"/>
        <w:spacing w:line="360" w:lineRule="exact"/>
        <w:ind w:firstLineChars="200" w:firstLine="420"/>
        <w:jc w:val="left"/>
        <w:rPr>
          <w:del w:id="3202" w:author="徐涛(拟稿)" w:date="2020-07-08T15:26:00Z"/>
          <w:rFonts w:ascii="宋体"/>
          <w:kern w:val="0"/>
          <w:szCs w:val="21"/>
        </w:rPr>
      </w:pPr>
      <w:del w:id="3203" w:author="徐涛(拟稿)" w:date="2020-07-08T15:26:00Z">
        <w:r w:rsidRPr="0020567E" w:rsidDel="00C929DD">
          <w:rPr>
            <w:rFonts w:ascii="黑体" w:eastAsia="黑体" w:cs="黑体" w:hint="eastAsia"/>
            <w:kern w:val="0"/>
            <w:szCs w:val="21"/>
          </w:rPr>
          <w:delText>直接人工</w:delText>
        </w:r>
        <w:r w:rsidRPr="0020567E" w:rsidDel="00C929DD">
          <w:rPr>
            <w:rFonts w:ascii="宋体" w:hAnsi="宋体" w:cs="宋体"/>
            <w:szCs w:val="21"/>
          </w:rPr>
          <w:delText xml:space="preserve">  </w:delText>
        </w:r>
        <w:r w:rsidRPr="0020567E" w:rsidDel="00C929DD">
          <w:rPr>
            <w:rFonts w:ascii="宋体" w:cs="宋体" w:hint="eastAsia"/>
            <w:kern w:val="0"/>
            <w:szCs w:val="21"/>
          </w:rPr>
          <w:delText>指企业在生产产品过程中，直接从事产品生产的工人工资、奖金、津贴和补贴，以及按生产工人工资总额和规定的比例计算提取的职工福利费。</w:delText>
        </w:r>
      </w:del>
    </w:p>
    <w:p w:rsidR="00401024" w:rsidRPr="0020567E" w:rsidDel="00C929DD" w:rsidRDefault="00401024" w:rsidP="00A00961">
      <w:pPr>
        <w:autoSpaceDE w:val="0"/>
        <w:autoSpaceDN w:val="0"/>
        <w:adjustRightInd w:val="0"/>
        <w:snapToGrid w:val="0"/>
        <w:spacing w:line="360" w:lineRule="exact"/>
        <w:ind w:firstLineChars="200" w:firstLine="420"/>
        <w:jc w:val="left"/>
        <w:rPr>
          <w:del w:id="3204" w:author="徐涛(拟稿)" w:date="2020-07-08T15:26:00Z"/>
          <w:rFonts w:ascii="宋体"/>
          <w:kern w:val="0"/>
          <w:szCs w:val="21"/>
        </w:rPr>
      </w:pPr>
      <w:del w:id="3205" w:author="徐涛(拟稿)" w:date="2020-07-08T15:26:00Z">
        <w:r w:rsidRPr="0020567E" w:rsidDel="00C929DD">
          <w:rPr>
            <w:rFonts w:ascii="黑体" w:eastAsia="黑体" w:cs="黑体" w:hint="eastAsia"/>
            <w:kern w:val="0"/>
            <w:szCs w:val="21"/>
          </w:rPr>
          <w:delText>制造费用</w:delText>
        </w:r>
        <w:r w:rsidRPr="0020567E" w:rsidDel="00C929DD">
          <w:rPr>
            <w:rFonts w:ascii="宋体" w:hAnsi="宋体" w:cs="宋体"/>
            <w:szCs w:val="21"/>
          </w:rPr>
          <w:delText xml:space="preserve">  </w:delText>
        </w:r>
        <w:r w:rsidRPr="0020567E" w:rsidDel="00C929DD">
          <w:rPr>
            <w:rFonts w:ascii="宋体" w:cs="宋体" w:hint="eastAsia"/>
            <w:kern w:val="0"/>
            <w:szCs w:val="21"/>
          </w:rPr>
          <w:delText>指企业各生产车间（或分厂，下同）为生产产品和提供劳务而发生的各项间接费用，包括生产车间管理人员的工资和福利费、折旧费、维修费、办公费、机物料消耗、劳动保护费、季节性和修理期间的停工损失等，但不包括企业行政管理部门为组织和管理生产经营活动而发生的管理费用。</w:delText>
        </w:r>
      </w:del>
    </w:p>
    <w:p w:rsidR="00401024" w:rsidRPr="0020567E" w:rsidDel="002E6981" w:rsidRDefault="00401024" w:rsidP="00A00961">
      <w:pPr>
        <w:autoSpaceDE w:val="0"/>
        <w:autoSpaceDN w:val="0"/>
        <w:adjustRightInd w:val="0"/>
        <w:snapToGrid w:val="0"/>
        <w:spacing w:line="360" w:lineRule="exact"/>
        <w:ind w:firstLineChars="200" w:firstLine="420"/>
        <w:jc w:val="left"/>
        <w:rPr>
          <w:del w:id="3206" w:author="徐涛(拟稿)" w:date="2020-07-08T14:32:00Z"/>
          <w:rFonts w:ascii="宋体"/>
          <w:kern w:val="0"/>
          <w:szCs w:val="21"/>
        </w:rPr>
      </w:pPr>
      <w:del w:id="3207" w:author="徐涛(拟稿)" w:date="2020-07-08T14:32:00Z">
        <w:r w:rsidRPr="0020567E" w:rsidDel="002E6981">
          <w:rPr>
            <w:rFonts w:ascii="黑体" w:eastAsia="黑体" w:cs="黑体" w:hint="eastAsia"/>
            <w:kern w:val="0"/>
            <w:szCs w:val="21"/>
          </w:rPr>
          <w:delText>生产单位管理人员工资</w:delText>
        </w:r>
        <w:r w:rsidRPr="0020567E" w:rsidDel="002E6981">
          <w:rPr>
            <w:rFonts w:ascii="宋体" w:hAnsi="宋体" w:cs="宋体"/>
            <w:szCs w:val="21"/>
          </w:rPr>
          <w:delText xml:space="preserve">  </w:delText>
        </w:r>
        <w:r w:rsidRPr="0020567E" w:rsidDel="002E6981">
          <w:rPr>
            <w:rFonts w:ascii="宋体" w:cs="宋体" w:hint="eastAsia"/>
            <w:kern w:val="0"/>
            <w:szCs w:val="21"/>
          </w:rPr>
          <w:delText>指生产车间管理人员的工资。</w:delText>
        </w:r>
      </w:del>
    </w:p>
    <w:p w:rsidR="00401024" w:rsidRPr="0020567E" w:rsidDel="002E6981" w:rsidRDefault="00401024" w:rsidP="00A00961">
      <w:pPr>
        <w:autoSpaceDE w:val="0"/>
        <w:autoSpaceDN w:val="0"/>
        <w:adjustRightInd w:val="0"/>
        <w:snapToGrid w:val="0"/>
        <w:spacing w:line="360" w:lineRule="exact"/>
        <w:ind w:firstLineChars="200" w:firstLine="420"/>
        <w:jc w:val="left"/>
        <w:rPr>
          <w:del w:id="3208" w:author="徐涛(拟稿)" w:date="2020-07-08T14:32:00Z"/>
          <w:rFonts w:ascii="宋体"/>
          <w:kern w:val="0"/>
          <w:szCs w:val="21"/>
        </w:rPr>
      </w:pPr>
      <w:del w:id="3209" w:author="徐涛(拟稿)" w:date="2020-07-08T14:32:00Z">
        <w:r w:rsidRPr="0020567E" w:rsidDel="002E6981">
          <w:rPr>
            <w:rFonts w:ascii="黑体" w:eastAsia="黑体" w:cs="黑体" w:hint="eastAsia"/>
            <w:kern w:val="0"/>
            <w:szCs w:val="21"/>
          </w:rPr>
          <w:delText>生产单位管理人员福利费</w:delText>
        </w:r>
        <w:r w:rsidRPr="0020567E" w:rsidDel="002E6981">
          <w:rPr>
            <w:rFonts w:ascii="黑体" w:eastAsia="黑体" w:cs="黑体"/>
            <w:kern w:val="0"/>
            <w:szCs w:val="21"/>
          </w:rPr>
          <w:delText xml:space="preserve">  </w:delText>
        </w:r>
        <w:r w:rsidRPr="0020567E" w:rsidDel="002E6981">
          <w:rPr>
            <w:rFonts w:ascii="宋体" w:cs="宋体" w:hint="eastAsia"/>
            <w:kern w:val="0"/>
            <w:szCs w:val="21"/>
          </w:rPr>
          <w:delText>指为生产车间管理人员提取的福利费。</w:delText>
        </w:r>
      </w:del>
    </w:p>
    <w:p w:rsidR="00401024" w:rsidRPr="0020567E" w:rsidRDefault="00401024" w:rsidP="00A00961">
      <w:pPr>
        <w:autoSpaceDE w:val="0"/>
        <w:autoSpaceDN w:val="0"/>
        <w:adjustRightInd w:val="0"/>
        <w:snapToGrid w:val="0"/>
        <w:spacing w:line="360" w:lineRule="exact"/>
        <w:ind w:firstLineChars="200" w:firstLine="420"/>
        <w:jc w:val="left"/>
        <w:rPr>
          <w:rFonts w:ascii="黑体" w:eastAsia="黑体"/>
          <w:kern w:val="0"/>
          <w:szCs w:val="21"/>
          <w:u w:val="single"/>
        </w:rPr>
      </w:pPr>
      <w:r w:rsidRPr="0020567E">
        <w:rPr>
          <w:rFonts w:ascii="黑体" w:eastAsia="黑体" w:cs="黑体" w:hint="eastAsia"/>
          <w:kern w:val="0"/>
          <w:szCs w:val="21"/>
          <w:u w:val="single"/>
        </w:rPr>
        <w:t>管理费用中的：</w:t>
      </w:r>
    </w:p>
    <w:p w:rsidR="00401024" w:rsidRPr="0020567E" w:rsidRDefault="00401024">
      <w:pPr>
        <w:autoSpaceDE w:val="0"/>
        <w:autoSpaceDN w:val="0"/>
        <w:adjustRightInd w:val="0"/>
        <w:snapToGrid w:val="0"/>
        <w:spacing w:line="360" w:lineRule="exact"/>
        <w:ind w:firstLineChars="200" w:firstLine="420"/>
        <w:jc w:val="left"/>
        <w:rPr>
          <w:rFonts w:ascii="宋体"/>
          <w:kern w:val="0"/>
          <w:szCs w:val="21"/>
        </w:rPr>
      </w:pPr>
      <w:r w:rsidRPr="0020567E">
        <w:rPr>
          <w:rFonts w:ascii="黑体" w:eastAsia="黑体" w:cs="黑体" w:hint="eastAsia"/>
          <w:kern w:val="0"/>
          <w:szCs w:val="21"/>
        </w:rPr>
        <w:t>上交管理费</w:t>
      </w:r>
      <w:r w:rsidRPr="0020567E">
        <w:rPr>
          <w:rFonts w:ascii="黑体" w:eastAsia="黑体" w:cs="黑体"/>
          <w:kern w:val="0"/>
          <w:szCs w:val="21"/>
        </w:rPr>
        <w:t xml:space="preserve">  </w:t>
      </w:r>
      <w:r w:rsidRPr="0020567E">
        <w:rPr>
          <w:rFonts w:ascii="宋体" w:cs="宋体" w:hint="eastAsia"/>
          <w:kern w:val="0"/>
          <w:szCs w:val="21"/>
        </w:rPr>
        <w:t>指企业上交给上级单位的管理费。</w:t>
      </w:r>
    </w:p>
    <w:p w:rsidR="001E4D8F" w:rsidRDefault="00401024">
      <w:pPr>
        <w:snapToGrid w:val="0"/>
        <w:spacing w:line="360" w:lineRule="exact"/>
        <w:ind w:firstLineChars="200" w:firstLine="420"/>
        <w:jc w:val="left"/>
        <w:rPr>
          <w:rFonts w:ascii="宋体" w:cs="宋体"/>
          <w:kern w:val="0"/>
          <w:szCs w:val="21"/>
        </w:rPr>
        <w:pPrChange w:id="3210" w:author="徐涛(分阅(不可修改))" w:date="2020-05-13T09:09:00Z">
          <w:pPr>
            <w:snapToGrid w:val="0"/>
            <w:spacing w:line="360" w:lineRule="exact"/>
            <w:ind w:firstLineChars="200" w:firstLine="420"/>
            <w:jc w:val="left"/>
            <w:outlineLvl w:val="2"/>
          </w:pPr>
        </w:pPrChange>
      </w:pPr>
      <w:r w:rsidRPr="0020567E">
        <w:rPr>
          <w:rFonts w:ascii="黑体" w:eastAsia="黑体" w:cs="黑体" w:hint="eastAsia"/>
          <w:kern w:val="0"/>
          <w:szCs w:val="21"/>
        </w:rPr>
        <w:t>董事会费</w:t>
      </w:r>
      <w:r w:rsidRPr="0020567E">
        <w:rPr>
          <w:rFonts w:ascii="黑体" w:eastAsia="黑体" w:cs="黑体"/>
          <w:kern w:val="0"/>
          <w:szCs w:val="21"/>
        </w:rPr>
        <w:t xml:space="preserve">  </w:t>
      </w:r>
      <w:r w:rsidRPr="0020567E">
        <w:rPr>
          <w:rFonts w:ascii="宋体" w:cs="宋体" w:hint="eastAsia"/>
          <w:kern w:val="0"/>
          <w:szCs w:val="21"/>
        </w:rPr>
        <w:t>指企业董事会或最高权力机构及其成员为执行职权而发生的各项费用，包括成员津贴、差旅费、会议费等。</w:t>
      </w:r>
    </w:p>
    <w:p w:rsidR="00401024" w:rsidRPr="0020567E" w:rsidRDefault="00401024" w:rsidP="00646C00">
      <w:pPr>
        <w:snapToGrid w:val="0"/>
        <w:spacing w:beforeLines="200" w:before="480" w:afterLines="100" w:after="240"/>
        <w:ind w:firstLineChars="200" w:firstLine="560"/>
        <w:jc w:val="left"/>
        <w:outlineLvl w:val="2"/>
        <w:rPr>
          <w:rFonts w:ascii="宋体"/>
          <w:sz w:val="28"/>
          <w:szCs w:val="28"/>
        </w:rPr>
      </w:pPr>
      <w:r w:rsidRPr="0020567E">
        <w:rPr>
          <w:rFonts w:ascii="宋体" w:hAnsi="宋体"/>
          <w:sz w:val="28"/>
          <w:szCs w:val="28"/>
        </w:rPr>
        <w:t>4</w:t>
      </w:r>
      <w:r w:rsidRPr="0020567E">
        <w:rPr>
          <w:rFonts w:ascii="宋体"/>
          <w:sz w:val="28"/>
          <w:szCs w:val="28"/>
        </w:rPr>
        <w:t>.</w:t>
      </w:r>
      <w:r w:rsidRPr="0020567E">
        <w:rPr>
          <w:rFonts w:ascii="宋体" w:hAnsi="宋体" w:hint="eastAsia"/>
          <w:sz w:val="28"/>
          <w:szCs w:val="28"/>
        </w:rPr>
        <w:t>人工成本</w:t>
      </w:r>
      <w:r>
        <w:rPr>
          <w:rFonts w:ascii="宋体" w:hAnsi="宋体" w:hint="eastAsia"/>
          <w:sz w:val="28"/>
          <w:szCs w:val="28"/>
        </w:rPr>
        <w:t>、其他费用</w:t>
      </w:r>
      <w:r w:rsidRPr="0020567E">
        <w:rPr>
          <w:rFonts w:ascii="宋体" w:hAnsi="宋体" w:hint="eastAsia"/>
          <w:sz w:val="28"/>
          <w:szCs w:val="28"/>
        </w:rPr>
        <w:t>及增值税</w:t>
      </w:r>
    </w:p>
    <w:p w:rsidR="00401024" w:rsidRPr="0020567E" w:rsidRDefault="00401024" w:rsidP="00891FBF">
      <w:pPr>
        <w:snapToGrid w:val="0"/>
        <w:spacing w:line="360" w:lineRule="exact"/>
        <w:ind w:firstLineChars="200" w:firstLine="420"/>
        <w:rPr>
          <w:rFonts w:ascii="宋体" w:cs="宋体"/>
          <w:kern w:val="0"/>
          <w:szCs w:val="21"/>
        </w:rPr>
      </w:pPr>
      <w:r w:rsidRPr="0020567E">
        <w:rPr>
          <w:rFonts w:ascii="黑体" w:eastAsia="黑体" w:hAnsi="宋体" w:cs="黑体" w:hint="eastAsia"/>
          <w:szCs w:val="21"/>
        </w:rPr>
        <w:t>应付职工薪酬（本年贷方累计发生额）</w:t>
      </w:r>
      <w:r w:rsidRPr="0020567E">
        <w:rPr>
          <w:rFonts w:ascii="黑体" w:eastAsia="黑体" w:hAnsi="宋体" w:cs="黑体"/>
          <w:szCs w:val="21"/>
        </w:rPr>
        <w:t xml:space="preserve">  </w:t>
      </w:r>
      <w:r w:rsidRPr="0020567E">
        <w:rPr>
          <w:rFonts w:ascii="宋体" w:cs="宋体" w:hint="eastAsia"/>
          <w:kern w:val="0"/>
          <w:szCs w:val="21"/>
        </w:rPr>
        <w:t>指企业为获得职工提供的服务或解除劳动关系而给予的各种形式的报酬或补偿。包括职工工资、奖金、津贴和补贴，职工福利费，医疗保险费、养老保险费、失业保险费、工伤保险费和生育保险费等社会保险费，住房公积金，工会经费和职工教育经费，带薪缺勤，利润分享计划，非货币性福利，辞退福利和其他为获得职工提供的服务而给予的报酬或补偿。如果企业财务报告附注中包含“应付职工薪酬”项目，则根据其“应付职工薪酬列示”部分的合计项的本期增加额填报。或者，执行企业会计准则或《小企业会计准则》的企业，根据会计“应付职工薪酬”科目的本年贷方累计发生额填报；执行其他企业会计制度的企业，应将本年上述职工薪酬包含的项目归并填报。</w:t>
      </w:r>
    </w:p>
    <w:p w:rsidR="00401024" w:rsidRPr="0020567E" w:rsidRDefault="00401024" w:rsidP="00891FBF">
      <w:pPr>
        <w:snapToGrid w:val="0"/>
        <w:spacing w:line="360" w:lineRule="exact"/>
        <w:ind w:firstLineChars="200" w:firstLine="420"/>
        <w:rPr>
          <w:rFonts w:ascii="宋体" w:cs="宋体"/>
          <w:kern w:val="0"/>
          <w:szCs w:val="21"/>
        </w:rPr>
      </w:pPr>
      <w:del w:id="3211" w:author="徐涛(分阅(不可修改))" w:date="2020-05-12T15:58:00Z">
        <w:r w:rsidRPr="0020567E" w:rsidDel="001472C8">
          <w:rPr>
            <w:rFonts w:ascii="宋体" w:cs="宋体" w:hint="eastAsia"/>
            <w:kern w:val="0"/>
            <w:szCs w:val="21"/>
          </w:rPr>
          <w:delText>如果企业“应付职工薪酬”会计科目的核算范围不包含“劳务派遣人员薪酬”，则应加“劳务派遣人员薪酬”后填报；如果企业“应付职工薪酬”会计科目的核算范围已包含“劳务派遣人员薪酬”，但不设置明细科目单独核算，则不对“应付职工薪酬”指标作特殊处理，避免“劳务派遣人员薪酬”重复计入。</w:delText>
        </w:r>
      </w:del>
      <w:ins w:id="3212" w:author="徐涛(分阅(不可修改))" w:date="2020-05-12T15:32:00Z">
        <w:r w:rsidR="00F17E34" w:rsidRPr="0020567E">
          <w:rPr>
            <w:rFonts w:ascii="宋体" w:cs="宋体" w:hint="eastAsia"/>
            <w:kern w:val="0"/>
            <w:szCs w:val="21"/>
          </w:rPr>
          <w:t>“应付职工薪酬”</w:t>
        </w:r>
        <w:r w:rsidR="00F17E34">
          <w:rPr>
            <w:rFonts w:ascii="宋体" w:cs="宋体" w:hint="eastAsia"/>
            <w:kern w:val="0"/>
            <w:szCs w:val="21"/>
          </w:rPr>
          <w:t>应包含</w:t>
        </w:r>
      </w:ins>
      <w:ins w:id="3213" w:author="徐涛(分阅(不可修改))" w:date="2020-05-12T15:33:00Z">
        <w:r w:rsidR="00F17E34" w:rsidRPr="0020567E">
          <w:rPr>
            <w:rFonts w:ascii="宋体" w:cs="宋体" w:hint="eastAsia"/>
            <w:kern w:val="0"/>
            <w:szCs w:val="21"/>
          </w:rPr>
          <w:t>“劳务派遣人员薪酬”</w:t>
        </w:r>
      </w:ins>
      <w:ins w:id="3214" w:author="徐涛(分阅(不可修改))" w:date="2020-05-12T15:55:00Z">
        <w:r w:rsidR="00B860F9">
          <w:rPr>
            <w:rFonts w:ascii="宋体" w:cs="宋体" w:hint="eastAsia"/>
            <w:kern w:val="0"/>
            <w:szCs w:val="21"/>
          </w:rPr>
          <w:t>，但</w:t>
        </w:r>
      </w:ins>
      <w:ins w:id="3215" w:author="徐涛(分阅(不可修改))" w:date="2020-05-12T15:59:00Z">
        <w:r w:rsidR="00300CC8">
          <w:rPr>
            <w:rFonts w:ascii="宋体" w:cs="宋体" w:hint="eastAsia"/>
            <w:kern w:val="0"/>
            <w:szCs w:val="21"/>
          </w:rPr>
          <w:t>不得</w:t>
        </w:r>
      </w:ins>
      <w:ins w:id="3216" w:author="徐涛(分阅(不可修改))" w:date="2020-05-12T15:55:00Z">
        <w:r w:rsidR="00B860F9">
          <w:rPr>
            <w:rFonts w:ascii="宋体" w:cs="宋体" w:hint="eastAsia"/>
            <w:kern w:val="0"/>
            <w:szCs w:val="21"/>
          </w:rPr>
          <w:t>重复计入</w:t>
        </w:r>
      </w:ins>
      <w:ins w:id="3217" w:author="徐涛(分阅(不可修改))" w:date="2020-05-12T15:33:00Z">
        <w:r w:rsidR="00F17E34">
          <w:rPr>
            <w:rFonts w:ascii="宋体" w:cs="宋体" w:hint="eastAsia"/>
            <w:kern w:val="0"/>
            <w:szCs w:val="21"/>
          </w:rPr>
          <w:t>。</w:t>
        </w:r>
        <w:r w:rsidR="00F46267">
          <w:rPr>
            <w:rFonts w:ascii="宋体" w:cs="宋体" w:hint="eastAsia"/>
            <w:kern w:val="0"/>
            <w:szCs w:val="21"/>
          </w:rPr>
          <w:t>如果</w:t>
        </w:r>
      </w:ins>
      <w:ins w:id="3218" w:author="徐涛(分阅(不可修改))" w:date="2020-05-12T15:34:00Z">
        <w:r w:rsidR="00F46267">
          <w:rPr>
            <w:rFonts w:ascii="宋体" w:cs="宋体" w:hint="eastAsia"/>
            <w:kern w:val="0"/>
            <w:szCs w:val="21"/>
          </w:rPr>
          <w:t>企业财务报告或会计</w:t>
        </w:r>
      </w:ins>
      <w:ins w:id="3219" w:author="徐涛(分阅(不可修改))" w:date="2020-05-12T16:00:00Z">
        <w:r w:rsidR="00757E7C">
          <w:rPr>
            <w:rFonts w:ascii="宋体" w:cs="宋体" w:hint="eastAsia"/>
            <w:kern w:val="0"/>
            <w:szCs w:val="21"/>
          </w:rPr>
          <w:t>账簿</w:t>
        </w:r>
      </w:ins>
      <w:ins w:id="3220" w:author="徐涛(分阅(不可修改))" w:date="2020-05-12T15:35:00Z">
        <w:r w:rsidR="00F46267">
          <w:rPr>
            <w:rFonts w:ascii="宋体" w:cs="宋体" w:hint="eastAsia"/>
            <w:kern w:val="0"/>
            <w:szCs w:val="21"/>
          </w:rPr>
          <w:t>中的</w:t>
        </w:r>
        <w:r w:rsidR="00F46267" w:rsidRPr="0020567E">
          <w:rPr>
            <w:rFonts w:ascii="宋体" w:cs="宋体" w:hint="eastAsia"/>
            <w:kern w:val="0"/>
            <w:szCs w:val="21"/>
          </w:rPr>
          <w:t>“应付职工薪酬”</w:t>
        </w:r>
        <w:r w:rsidR="00F46267">
          <w:rPr>
            <w:rFonts w:ascii="宋体" w:cs="宋体" w:hint="eastAsia"/>
            <w:kern w:val="0"/>
            <w:szCs w:val="21"/>
          </w:rPr>
          <w:t>不含</w:t>
        </w:r>
        <w:r w:rsidR="00F46267" w:rsidRPr="0020567E">
          <w:rPr>
            <w:rFonts w:ascii="宋体" w:cs="宋体" w:hint="eastAsia"/>
            <w:kern w:val="0"/>
            <w:szCs w:val="21"/>
          </w:rPr>
          <w:t>“劳务派遣人员薪酬”</w:t>
        </w:r>
        <w:r w:rsidR="00F46267">
          <w:rPr>
            <w:rFonts w:ascii="宋体" w:cs="宋体" w:hint="eastAsia"/>
            <w:kern w:val="0"/>
            <w:szCs w:val="21"/>
          </w:rPr>
          <w:t>，则应</w:t>
        </w:r>
        <w:r w:rsidR="00DA7054">
          <w:rPr>
            <w:rFonts w:ascii="宋体" w:cs="宋体" w:hint="eastAsia"/>
            <w:kern w:val="0"/>
            <w:szCs w:val="21"/>
          </w:rPr>
          <w:t>加</w:t>
        </w:r>
      </w:ins>
      <w:ins w:id="3221" w:author="徐涛(分阅(不可修改))" w:date="2020-05-12T15:38:00Z">
        <w:r w:rsidR="00D73A60" w:rsidRPr="0020567E">
          <w:rPr>
            <w:rFonts w:ascii="宋体" w:cs="宋体" w:hint="eastAsia"/>
            <w:kern w:val="0"/>
            <w:szCs w:val="21"/>
          </w:rPr>
          <w:t>“劳务派遣人员薪酬”</w:t>
        </w:r>
      </w:ins>
      <w:ins w:id="3222" w:author="徐涛(分阅(不可修改))" w:date="2020-05-12T15:35:00Z">
        <w:r w:rsidR="00F46267">
          <w:rPr>
            <w:rFonts w:ascii="宋体" w:cs="宋体" w:hint="eastAsia"/>
            <w:kern w:val="0"/>
            <w:szCs w:val="21"/>
          </w:rPr>
          <w:t>后填报</w:t>
        </w:r>
      </w:ins>
      <w:ins w:id="3223" w:author="徐涛(分阅(不可修改))" w:date="2020-05-12T15:56:00Z">
        <w:r w:rsidR="00B860F9">
          <w:rPr>
            <w:rFonts w:ascii="宋体" w:cs="宋体" w:hint="eastAsia"/>
            <w:kern w:val="0"/>
            <w:szCs w:val="21"/>
          </w:rPr>
          <w:t>。</w:t>
        </w:r>
      </w:ins>
      <w:ins w:id="3224" w:author="徐涛(分阅(不可修改))" w:date="2020-05-12T15:53:00Z">
        <w:r w:rsidR="00514546">
          <w:rPr>
            <w:rFonts w:ascii="宋体" w:cs="宋体" w:hint="eastAsia"/>
            <w:kern w:val="0"/>
            <w:szCs w:val="21"/>
          </w:rPr>
          <w:t>如果</w:t>
        </w:r>
      </w:ins>
      <w:ins w:id="3225" w:author="徐涛(分阅(不可修改))" w:date="2020-05-12T15:40:00Z">
        <w:r w:rsidR="007348AA">
          <w:rPr>
            <w:rFonts w:ascii="宋体" w:cs="宋体" w:hint="eastAsia"/>
            <w:kern w:val="0"/>
            <w:szCs w:val="21"/>
          </w:rPr>
          <w:t>“劳务派遣人员薪酬”已按类别拆分并分别计入“应付职工薪酬”</w:t>
        </w:r>
      </w:ins>
      <w:ins w:id="3226" w:author="徐涛(分阅(不可修改))" w:date="2020-05-12T15:51:00Z">
        <w:r w:rsidR="006F44E1">
          <w:rPr>
            <w:rFonts w:ascii="宋体" w:cs="宋体" w:hint="eastAsia"/>
            <w:kern w:val="0"/>
            <w:szCs w:val="21"/>
          </w:rPr>
          <w:t>会计科目</w:t>
        </w:r>
      </w:ins>
      <w:ins w:id="3227" w:author="徐涛(分阅(不可修改))" w:date="2020-05-12T15:40:00Z">
        <w:r w:rsidR="007348AA">
          <w:rPr>
            <w:rFonts w:ascii="宋体" w:cs="宋体" w:hint="eastAsia"/>
            <w:kern w:val="0"/>
            <w:szCs w:val="21"/>
          </w:rPr>
          <w:t>下的工资、奖金、津贴和补贴、福利费等明细科目</w:t>
        </w:r>
      </w:ins>
      <w:ins w:id="3228" w:author="徐涛(分阅(不可修改))" w:date="2020-05-12T15:41:00Z">
        <w:r w:rsidR="00624D3F">
          <w:rPr>
            <w:rFonts w:ascii="宋体" w:cs="宋体" w:hint="eastAsia"/>
            <w:kern w:val="0"/>
            <w:szCs w:val="21"/>
          </w:rPr>
          <w:t>，</w:t>
        </w:r>
      </w:ins>
      <w:ins w:id="3229" w:author="徐涛(分阅(不可修改))" w:date="2020-05-12T16:02:00Z">
        <w:r w:rsidR="003C6B1C">
          <w:rPr>
            <w:rFonts w:ascii="宋体" w:cs="宋体" w:hint="eastAsia"/>
            <w:kern w:val="0"/>
            <w:szCs w:val="21"/>
          </w:rPr>
          <w:t>则</w:t>
        </w:r>
      </w:ins>
      <w:ins w:id="3230" w:author="徐涛(分阅(不可修改))" w:date="2020-05-12T15:51:00Z">
        <w:r w:rsidR="005B5D77">
          <w:rPr>
            <w:rFonts w:ascii="宋体" w:cs="宋体" w:hint="eastAsia"/>
            <w:kern w:val="0"/>
            <w:szCs w:val="21"/>
          </w:rPr>
          <w:t>表明</w:t>
        </w:r>
      </w:ins>
      <w:ins w:id="3231" w:author="徐涛(分阅(不可修改))" w:date="2020-05-12T15:52:00Z">
        <w:r w:rsidR="005B5D77" w:rsidRPr="0020567E">
          <w:rPr>
            <w:rFonts w:ascii="宋体" w:cs="宋体" w:hint="eastAsia"/>
            <w:kern w:val="0"/>
            <w:szCs w:val="21"/>
          </w:rPr>
          <w:t>“应付职工薪酬”</w:t>
        </w:r>
        <w:r w:rsidR="005B5D77">
          <w:rPr>
            <w:rFonts w:ascii="宋体" w:cs="宋体" w:hint="eastAsia"/>
            <w:kern w:val="0"/>
            <w:szCs w:val="21"/>
          </w:rPr>
          <w:t>会计科目已包含</w:t>
        </w:r>
        <w:r w:rsidR="005B5D77" w:rsidRPr="0020567E">
          <w:rPr>
            <w:rFonts w:ascii="宋体" w:cs="宋体" w:hint="eastAsia"/>
            <w:kern w:val="0"/>
            <w:szCs w:val="21"/>
          </w:rPr>
          <w:t>“劳务派遣人员薪酬”</w:t>
        </w:r>
        <w:r w:rsidR="005B5D77">
          <w:rPr>
            <w:rFonts w:ascii="宋体" w:cs="宋体" w:hint="eastAsia"/>
            <w:kern w:val="0"/>
            <w:szCs w:val="21"/>
          </w:rPr>
          <w:t>，此时不应加</w:t>
        </w:r>
        <w:r w:rsidR="005B5D77" w:rsidRPr="0020567E">
          <w:rPr>
            <w:rFonts w:ascii="宋体" w:cs="宋体" w:hint="eastAsia"/>
            <w:kern w:val="0"/>
            <w:szCs w:val="21"/>
          </w:rPr>
          <w:t>“劳务派遣人员薪酬”</w:t>
        </w:r>
        <w:r w:rsidR="005B5D77">
          <w:rPr>
            <w:rFonts w:ascii="宋体" w:cs="宋体" w:hint="eastAsia"/>
            <w:kern w:val="0"/>
            <w:szCs w:val="21"/>
          </w:rPr>
          <w:t>。</w:t>
        </w:r>
      </w:ins>
    </w:p>
    <w:p w:rsidR="00401024" w:rsidRPr="0020567E" w:rsidRDefault="00401024" w:rsidP="00891FBF">
      <w:pPr>
        <w:adjustRightInd w:val="0"/>
        <w:snapToGrid w:val="0"/>
        <w:spacing w:line="360" w:lineRule="exact"/>
        <w:ind w:firstLineChars="200" w:firstLine="420"/>
        <w:rPr>
          <w:rFonts w:ascii="黑体" w:eastAsia="黑体" w:cs="黑体"/>
          <w:kern w:val="0"/>
          <w:szCs w:val="21"/>
        </w:rPr>
      </w:pPr>
      <w:r w:rsidRPr="0020567E">
        <w:rPr>
          <w:rFonts w:ascii="黑体" w:eastAsia="黑体" w:cs="黑体" w:hint="eastAsia"/>
          <w:kern w:val="0"/>
          <w:szCs w:val="21"/>
        </w:rPr>
        <w:t>工资、奖金、津贴和补贴</w:t>
      </w:r>
      <w:r w:rsidRPr="0020567E">
        <w:rPr>
          <w:rFonts w:ascii="宋体" w:cs="宋体"/>
          <w:kern w:val="0"/>
          <w:szCs w:val="21"/>
        </w:rPr>
        <w:t xml:space="preserve">  </w:t>
      </w:r>
      <w:r w:rsidRPr="0020567E">
        <w:rPr>
          <w:rFonts w:ascii="宋体" w:cs="宋体" w:hint="eastAsia"/>
          <w:kern w:val="0"/>
          <w:szCs w:val="21"/>
        </w:rPr>
        <w:t>指企业支付给职工的计时工资、计件工资、超额劳动报酬，为了补偿职工特殊或额外的劳动消耗和因其他特殊原因而支付给职工的津贴，以及为了保证职工工资水平不受物价影响而支付给职工的物价补贴等。如果企业财务报告附注中包含“应付职工薪酬”项目，则根据其“短期薪酬列示”部分的“工资、奖金、津贴和补贴”项目的本期增加额填报；或者，根据会计“应付职工薪酬”科目相关明细科目填报。</w:t>
      </w:r>
    </w:p>
    <w:p w:rsidR="00401024" w:rsidRPr="0020567E" w:rsidRDefault="00401024" w:rsidP="00891FBF">
      <w:pPr>
        <w:adjustRightInd w:val="0"/>
        <w:snapToGrid w:val="0"/>
        <w:spacing w:line="360" w:lineRule="exact"/>
        <w:ind w:firstLineChars="200" w:firstLine="420"/>
        <w:rPr>
          <w:rFonts w:ascii="宋体"/>
          <w:kern w:val="0"/>
          <w:szCs w:val="21"/>
        </w:rPr>
      </w:pPr>
      <w:r w:rsidRPr="0020567E">
        <w:rPr>
          <w:rFonts w:ascii="黑体" w:eastAsia="黑体" w:cs="黑体" w:hint="eastAsia"/>
          <w:kern w:val="0"/>
          <w:szCs w:val="21"/>
        </w:rPr>
        <w:t>福利费</w:t>
      </w:r>
      <w:r w:rsidRPr="0020567E">
        <w:rPr>
          <w:rFonts w:ascii="宋体"/>
          <w:kern w:val="0"/>
          <w:szCs w:val="21"/>
        </w:rPr>
        <w:t xml:space="preserve">  </w:t>
      </w:r>
      <w:r w:rsidRPr="0020567E">
        <w:rPr>
          <w:rFonts w:ascii="宋体" w:hint="eastAsia"/>
          <w:kern w:val="0"/>
          <w:szCs w:val="21"/>
        </w:rPr>
        <w:t>指企业向职工提供的生活困难补助、丧葬补助费、抚恤费、职工异地安家费、防暑降温费等职工福利支出。</w:t>
      </w:r>
      <w:r w:rsidRPr="0020567E">
        <w:rPr>
          <w:rFonts w:ascii="宋体" w:cs="宋体" w:hint="eastAsia"/>
          <w:kern w:val="0"/>
          <w:szCs w:val="21"/>
        </w:rPr>
        <w:t>如果企业财务报告附注中包含“应付职工薪酬”项目，则根据其“短期薪酬列示”部分的“职工福利费”项目的本期增加额填报；或者，根据会计“应付职工薪酬”科目相关明细科目填报。</w:t>
      </w:r>
    </w:p>
    <w:p w:rsidR="00401024" w:rsidRPr="0020567E" w:rsidRDefault="00401024" w:rsidP="00891FBF">
      <w:pPr>
        <w:adjustRightInd w:val="0"/>
        <w:snapToGrid w:val="0"/>
        <w:spacing w:line="360" w:lineRule="exact"/>
        <w:ind w:firstLineChars="200" w:firstLine="420"/>
        <w:rPr>
          <w:rFonts w:ascii="黑体" w:eastAsia="黑体" w:cs="黑体"/>
          <w:kern w:val="0"/>
          <w:szCs w:val="21"/>
        </w:rPr>
      </w:pPr>
      <w:r w:rsidRPr="0020567E">
        <w:rPr>
          <w:rFonts w:ascii="黑体" w:eastAsia="黑体" w:cs="黑体" w:hint="eastAsia"/>
          <w:kern w:val="0"/>
          <w:szCs w:val="21"/>
        </w:rPr>
        <w:t>社保费</w:t>
      </w:r>
      <w:r w:rsidRPr="0020567E">
        <w:rPr>
          <w:rFonts w:ascii="黑体" w:eastAsia="黑体" w:cs="黑体"/>
          <w:kern w:val="0"/>
          <w:szCs w:val="21"/>
        </w:rPr>
        <w:t xml:space="preserve">  </w:t>
      </w:r>
      <w:r w:rsidRPr="0020567E">
        <w:rPr>
          <w:rFonts w:ascii="宋体" w:cs="宋体" w:hint="eastAsia"/>
          <w:kern w:val="0"/>
          <w:szCs w:val="21"/>
        </w:rPr>
        <w:t>指企业按照国家规定的基准和比例计算，向社会保险经办机构缴存的医疗保险费、养老保险费、失业保险费、工伤保险费和生育保险费等社会保险费。如果企业财务报告附注中包含“应付职工薪酬”项目，则根据其“短期薪酬列示”部分的“社会保险费”项目的本期增加额，加“设定提存计划列示”部分的“基本养老保险费”“失业保险费”项目的本期增加额后填报；或者，根据会计“应付职工薪酬”科目相关明细科目填报。</w:t>
      </w:r>
    </w:p>
    <w:p w:rsidR="00401024" w:rsidRPr="0020567E" w:rsidRDefault="00401024" w:rsidP="00891FBF">
      <w:pPr>
        <w:adjustRightInd w:val="0"/>
        <w:snapToGrid w:val="0"/>
        <w:spacing w:line="360" w:lineRule="exact"/>
        <w:ind w:firstLineChars="200" w:firstLine="420"/>
        <w:rPr>
          <w:rFonts w:ascii="宋体"/>
          <w:kern w:val="0"/>
          <w:szCs w:val="21"/>
        </w:rPr>
      </w:pPr>
      <w:r w:rsidRPr="0020567E">
        <w:rPr>
          <w:rFonts w:ascii="黑体" w:eastAsia="黑体" w:cs="黑体" w:hint="eastAsia"/>
          <w:kern w:val="0"/>
          <w:szCs w:val="21"/>
        </w:rPr>
        <w:t>住房公积金</w:t>
      </w:r>
      <w:r w:rsidRPr="0020567E">
        <w:rPr>
          <w:rFonts w:ascii="黑体" w:eastAsia="黑体" w:cs="黑体"/>
          <w:kern w:val="0"/>
          <w:szCs w:val="21"/>
        </w:rPr>
        <w:t xml:space="preserve">  </w:t>
      </w:r>
      <w:r w:rsidRPr="0020567E">
        <w:rPr>
          <w:rFonts w:ascii="宋体" w:hint="eastAsia"/>
          <w:kern w:val="0"/>
          <w:szCs w:val="21"/>
        </w:rPr>
        <w:t>指企业按照国家规定的基准和比例计算，向住房公积金管理机构缴存的住房公积金</w:t>
      </w:r>
      <w:r w:rsidRPr="0020567E">
        <w:rPr>
          <w:rFonts w:ascii="宋体" w:cs="宋体" w:hint="eastAsia"/>
          <w:kern w:val="0"/>
          <w:szCs w:val="21"/>
        </w:rPr>
        <w:t>。</w:t>
      </w:r>
      <w:r w:rsidRPr="0020567E">
        <w:rPr>
          <w:rFonts w:ascii="宋体" w:cs="宋体" w:hint="eastAsia"/>
          <w:kern w:val="0"/>
          <w:szCs w:val="21"/>
        </w:rPr>
        <w:lastRenderedPageBreak/>
        <w:t>如果企业财务报告附注中包含“应付职工薪酬”项目，则根据其“短期薪酬列示”部分的“住房公积金”项目的本期增加额填报；或者，根据会计“应付职工薪酬”科目相关明细科目填报。</w:t>
      </w:r>
    </w:p>
    <w:p w:rsidR="00401024" w:rsidRPr="0020567E" w:rsidRDefault="00401024" w:rsidP="00891FBF">
      <w:pPr>
        <w:autoSpaceDE w:val="0"/>
        <w:autoSpaceDN w:val="0"/>
        <w:adjustRightInd w:val="0"/>
        <w:snapToGrid w:val="0"/>
        <w:spacing w:line="360" w:lineRule="exact"/>
        <w:ind w:firstLineChars="200" w:firstLine="420"/>
        <w:jc w:val="left"/>
        <w:rPr>
          <w:rFonts w:cs="宋体"/>
          <w:szCs w:val="21"/>
        </w:rPr>
      </w:pPr>
      <w:r w:rsidRPr="0020567E">
        <w:rPr>
          <w:rFonts w:ascii="黑体" w:eastAsia="黑体" w:cs="黑体" w:hint="eastAsia"/>
          <w:kern w:val="0"/>
          <w:szCs w:val="21"/>
        </w:rPr>
        <w:t>工会经费</w:t>
      </w:r>
      <w:r w:rsidRPr="0020567E">
        <w:rPr>
          <w:rFonts w:ascii="黑体" w:eastAsia="黑体" w:cs="黑体"/>
          <w:kern w:val="0"/>
          <w:szCs w:val="21"/>
        </w:rPr>
        <w:t xml:space="preserve">  </w:t>
      </w:r>
      <w:r w:rsidRPr="0020567E">
        <w:rPr>
          <w:rFonts w:ascii="宋体" w:cs="宋体" w:hint="eastAsia"/>
          <w:kern w:val="0"/>
          <w:szCs w:val="21"/>
        </w:rPr>
        <w:t>指</w:t>
      </w:r>
      <w:r w:rsidRPr="0020567E">
        <w:rPr>
          <w:rFonts w:ascii="宋体" w:hAnsi="宋体" w:cs="宋体" w:hint="eastAsia"/>
          <w:kern w:val="0"/>
          <w:szCs w:val="21"/>
        </w:rPr>
        <w:t>企业</w:t>
      </w:r>
      <w:r w:rsidRPr="0020567E">
        <w:rPr>
          <w:rFonts w:ascii="宋体" w:cs="宋体" w:hint="eastAsia"/>
          <w:kern w:val="0"/>
          <w:szCs w:val="21"/>
        </w:rPr>
        <w:t>按职工工资总额（扣除按规定标准发放的住房补贴，下同）的</w:t>
      </w:r>
      <w:r w:rsidRPr="0020567E">
        <w:rPr>
          <w:rFonts w:ascii="宋体" w:cs="宋体"/>
          <w:kern w:val="0"/>
          <w:szCs w:val="21"/>
        </w:rPr>
        <w:t>2%</w:t>
      </w:r>
      <w:r w:rsidRPr="0020567E">
        <w:rPr>
          <w:rFonts w:ascii="宋体" w:cs="宋体" w:hint="eastAsia"/>
          <w:kern w:val="0"/>
          <w:szCs w:val="21"/>
        </w:rPr>
        <w:t>计提并拨交给工会使用的经费。根据会计“应付职工薪酬”科目相关明细科目分析填报；或者，</w:t>
      </w:r>
      <w:r w:rsidRPr="0020567E">
        <w:rPr>
          <w:rFonts w:cs="宋体" w:hint="eastAsia"/>
          <w:szCs w:val="21"/>
        </w:rPr>
        <w:t>根据会计“管理费用</w:t>
      </w:r>
      <w:r w:rsidRPr="0020567E">
        <w:rPr>
          <w:rFonts w:cs="宋体"/>
          <w:szCs w:val="21"/>
        </w:rPr>
        <w:t>——</w:t>
      </w:r>
      <w:r w:rsidRPr="0020567E">
        <w:rPr>
          <w:rFonts w:cs="宋体" w:hint="eastAsia"/>
          <w:szCs w:val="21"/>
        </w:rPr>
        <w:t>工会经费”相关科目</w:t>
      </w:r>
      <w:r w:rsidRPr="0020567E">
        <w:rPr>
          <w:rFonts w:ascii="宋体" w:hAnsi="宋体" w:cs="宋体" w:hint="eastAsia"/>
          <w:szCs w:val="21"/>
        </w:rPr>
        <w:t>分析填报</w:t>
      </w:r>
      <w:r w:rsidRPr="0020567E">
        <w:rPr>
          <w:rFonts w:cs="宋体" w:hint="eastAsia"/>
          <w:szCs w:val="21"/>
        </w:rPr>
        <w:t>。</w:t>
      </w:r>
    </w:p>
    <w:p w:rsidR="00401024" w:rsidRPr="0020567E" w:rsidRDefault="00401024" w:rsidP="00891FBF">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职工教育经费</w:t>
      </w:r>
      <w:r w:rsidRPr="0020567E">
        <w:rPr>
          <w:rFonts w:ascii="黑体" w:eastAsia="黑体" w:cs="黑体"/>
          <w:kern w:val="0"/>
          <w:szCs w:val="21"/>
        </w:rPr>
        <w:t xml:space="preserve">  </w:t>
      </w:r>
      <w:r w:rsidRPr="0020567E">
        <w:rPr>
          <w:rFonts w:ascii="宋体" w:cs="宋体" w:hint="eastAsia"/>
          <w:kern w:val="0"/>
          <w:szCs w:val="21"/>
        </w:rPr>
        <w:t>指企业按职工工资总额的一定比例提取的，用于职工学习先进技术和提高文化水平的费用。根据会计“应付职工薪酬”科目相关明细科目</w:t>
      </w:r>
      <w:r w:rsidRPr="0020567E">
        <w:rPr>
          <w:rFonts w:ascii="宋体" w:hAnsi="宋体" w:cs="宋体" w:hint="eastAsia"/>
          <w:szCs w:val="21"/>
        </w:rPr>
        <w:t>分析</w:t>
      </w:r>
      <w:r w:rsidRPr="0020567E">
        <w:rPr>
          <w:rFonts w:ascii="宋体" w:cs="宋体" w:hint="eastAsia"/>
          <w:kern w:val="0"/>
          <w:szCs w:val="21"/>
        </w:rPr>
        <w:t>填报；或者，</w:t>
      </w:r>
      <w:r w:rsidRPr="0020567E">
        <w:rPr>
          <w:rFonts w:cs="宋体" w:hint="eastAsia"/>
          <w:szCs w:val="21"/>
        </w:rPr>
        <w:t>根据会计“管理费用”相关明细科目</w:t>
      </w:r>
      <w:r w:rsidRPr="0020567E">
        <w:rPr>
          <w:rFonts w:ascii="宋体" w:hAnsi="宋体" w:cs="宋体" w:hint="eastAsia"/>
          <w:szCs w:val="21"/>
        </w:rPr>
        <w:t>分析填报</w:t>
      </w:r>
      <w:r w:rsidRPr="0020567E">
        <w:rPr>
          <w:rFonts w:cs="宋体" w:hint="eastAsia"/>
          <w:szCs w:val="21"/>
        </w:rPr>
        <w:t>。</w:t>
      </w:r>
    </w:p>
    <w:p w:rsidR="00401024" w:rsidRPr="0020567E" w:rsidRDefault="00401024" w:rsidP="00891FBF">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劳务派遣人员薪酬</w:t>
      </w:r>
      <w:r w:rsidRPr="0020567E">
        <w:rPr>
          <w:rFonts w:ascii="宋体"/>
          <w:kern w:val="0"/>
          <w:szCs w:val="21"/>
        </w:rPr>
        <w:t xml:space="preserve">  </w:t>
      </w:r>
      <w:r w:rsidRPr="0020567E">
        <w:rPr>
          <w:rFonts w:ascii="宋体" w:hint="eastAsia"/>
          <w:kern w:val="0"/>
          <w:szCs w:val="21"/>
        </w:rPr>
        <w:t>指企业</w:t>
      </w:r>
      <w:ins w:id="3232" w:author="徐涛(分阅(不可修改))" w:date="2020-05-13T10:26:00Z">
        <w:r w:rsidR="00693DF3">
          <w:rPr>
            <w:rFonts w:ascii="宋体" w:hint="eastAsia"/>
            <w:kern w:val="0"/>
            <w:szCs w:val="21"/>
          </w:rPr>
          <w:t>（实际用工单位）</w:t>
        </w:r>
      </w:ins>
      <w:ins w:id="3233" w:author="徐涛(分阅(不可修改))" w:date="2020-05-13T10:20:00Z">
        <w:r w:rsidR="00B52DB2" w:rsidRPr="003C1753">
          <w:rPr>
            <w:rFonts w:ascii="宋体" w:hint="eastAsia"/>
            <w:kern w:val="0"/>
            <w:szCs w:val="21"/>
          </w:rPr>
          <w:t>在一定时期内</w:t>
        </w:r>
      </w:ins>
      <w:r w:rsidRPr="0020567E">
        <w:rPr>
          <w:rFonts w:ascii="宋体" w:hint="eastAsia"/>
          <w:kern w:val="0"/>
          <w:szCs w:val="21"/>
        </w:rPr>
        <w:t>直接或通过劳务派遣公司支付给劳务派遣人员的</w:t>
      </w:r>
      <w:ins w:id="3234" w:author="徐涛(分阅(不可修改))" w:date="2020-05-13T10:21:00Z">
        <w:r w:rsidR="00F67C8B" w:rsidRPr="003C1753">
          <w:rPr>
            <w:rFonts w:ascii="宋体" w:hint="eastAsia"/>
            <w:kern w:val="0"/>
            <w:szCs w:val="21"/>
          </w:rPr>
          <w:t>劳动报酬总额</w:t>
        </w:r>
      </w:ins>
      <w:del w:id="3235" w:author="徐涛(分阅(不可修改))" w:date="2020-05-13T10:21:00Z">
        <w:r w:rsidRPr="0020567E" w:rsidDel="00F67C8B">
          <w:rPr>
            <w:rFonts w:ascii="宋体" w:hint="eastAsia"/>
            <w:kern w:val="0"/>
            <w:szCs w:val="21"/>
          </w:rPr>
          <w:delText>薪酬</w:delText>
        </w:r>
      </w:del>
      <w:ins w:id="3236" w:author="徐涛(分阅(不可修改))" w:date="2020-05-13T11:15:00Z">
        <w:r w:rsidR="00895256">
          <w:rPr>
            <w:rFonts w:ascii="宋体" w:hint="eastAsia"/>
            <w:kern w:val="0"/>
            <w:szCs w:val="21"/>
          </w:rPr>
          <w:t>。</w:t>
        </w:r>
      </w:ins>
      <w:del w:id="3237" w:author="徐涛(分阅(不可修改))" w:date="2020-05-13T11:15:00Z">
        <w:r w:rsidRPr="0020567E" w:rsidDel="00895256">
          <w:rPr>
            <w:rFonts w:ascii="宋体" w:hint="eastAsia"/>
            <w:kern w:val="0"/>
            <w:szCs w:val="21"/>
          </w:rPr>
          <w:delText>，</w:delText>
        </w:r>
      </w:del>
      <w:r w:rsidRPr="0020567E">
        <w:rPr>
          <w:rFonts w:ascii="宋体" w:hint="eastAsia"/>
          <w:kern w:val="0"/>
          <w:szCs w:val="21"/>
        </w:rPr>
        <w:t>包括工资、奖金、津贴和补贴、福利费、社保费、住房公积金等</w:t>
      </w:r>
      <w:ins w:id="3238" w:author="徐涛(分阅(不可修改))" w:date="2020-05-13T10:21:00Z">
        <w:r w:rsidR="009F6CCA">
          <w:rPr>
            <w:rFonts w:ascii="宋体" w:hint="eastAsia"/>
            <w:kern w:val="0"/>
            <w:szCs w:val="21"/>
          </w:rPr>
          <w:t>，</w:t>
        </w:r>
        <w:r w:rsidR="009F6CCA" w:rsidRPr="003C1753">
          <w:rPr>
            <w:rFonts w:ascii="宋体" w:hint="eastAsia"/>
            <w:kern w:val="0"/>
            <w:szCs w:val="21"/>
          </w:rPr>
          <w:t>但不包括因使用劳务派遣人员而支付的管理费用和其他用工成本</w:t>
        </w:r>
      </w:ins>
      <w:r w:rsidRPr="0020567E">
        <w:rPr>
          <w:rFonts w:ascii="宋体" w:hint="eastAsia"/>
          <w:kern w:val="0"/>
          <w:szCs w:val="21"/>
        </w:rPr>
        <w:t>。</w:t>
      </w:r>
      <w:del w:id="3239" w:author="徐涛(分阅(不可修改))" w:date="2020-05-12T14:35:00Z">
        <w:r w:rsidRPr="0020567E" w:rsidDel="007E76A7">
          <w:rPr>
            <w:rFonts w:ascii="宋体" w:cs="宋体" w:hint="eastAsia"/>
            <w:kern w:val="0"/>
            <w:szCs w:val="21"/>
          </w:rPr>
          <w:delText>如果企业“应付职工薪酬”会计科目的核算范围</w:delText>
        </w:r>
        <w:r w:rsidDel="007E76A7">
          <w:rPr>
            <w:rFonts w:ascii="宋体" w:cs="宋体" w:hint="eastAsia"/>
            <w:kern w:val="0"/>
            <w:szCs w:val="21"/>
          </w:rPr>
          <w:delText>已</w:delText>
        </w:r>
        <w:r w:rsidRPr="0020567E" w:rsidDel="007E76A7">
          <w:rPr>
            <w:rFonts w:ascii="宋体" w:cs="宋体" w:hint="eastAsia"/>
            <w:kern w:val="0"/>
            <w:szCs w:val="21"/>
          </w:rPr>
          <w:delText>包含“劳务派遣人员薪酬”，但不为其设置明细科目单独核算</w:delText>
        </w:r>
      </w:del>
      <w:ins w:id="3240" w:author="徐涛(分阅(不可修改))" w:date="2020-05-12T14:27:00Z">
        <w:r w:rsidR="007E76A7">
          <w:rPr>
            <w:rFonts w:ascii="宋体" w:cs="宋体" w:hint="eastAsia"/>
            <w:kern w:val="0"/>
            <w:szCs w:val="21"/>
          </w:rPr>
          <w:t>如果</w:t>
        </w:r>
      </w:ins>
      <w:ins w:id="3241" w:author="徐涛(分阅(不可修改))" w:date="2020-05-12T14:28:00Z">
        <w:r w:rsidR="007E76A7">
          <w:rPr>
            <w:rFonts w:ascii="宋体" w:cs="宋体" w:hint="eastAsia"/>
            <w:kern w:val="0"/>
            <w:szCs w:val="21"/>
          </w:rPr>
          <w:t>“劳务派遣人员薪酬”已按</w:t>
        </w:r>
      </w:ins>
      <w:ins w:id="3242" w:author="徐涛(分阅(不可修改))" w:date="2020-05-12T14:31:00Z">
        <w:r w:rsidR="007E76A7">
          <w:rPr>
            <w:rFonts w:ascii="宋体" w:cs="宋体" w:hint="eastAsia"/>
            <w:kern w:val="0"/>
            <w:szCs w:val="21"/>
          </w:rPr>
          <w:t>类别</w:t>
        </w:r>
      </w:ins>
      <w:ins w:id="3243" w:author="徐涛(分阅(不可修改))" w:date="2020-05-12T14:29:00Z">
        <w:r w:rsidR="007E76A7">
          <w:rPr>
            <w:rFonts w:ascii="宋体" w:cs="宋体" w:hint="eastAsia"/>
            <w:kern w:val="0"/>
            <w:szCs w:val="21"/>
          </w:rPr>
          <w:t>拆分</w:t>
        </w:r>
      </w:ins>
      <w:ins w:id="3244" w:author="徐涛(分阅(不可修改))" w:date="2020-05-12T14:30:00Z">
        <w:r w:rsidR="007E76A7">
          <w:rPr>
            <w:rFonts w:ascii="宋体" w:cs="宋体" w:hint="eastAsia"/>
            <w:kern w:val="0"/>
            <w:szCs w:val="21"/>
          </w:rPr>
          <w:t>并</w:t>
        </w:r>
      </w:ins>
      <w:ins w:id="3245" w:author="徐涛(分阅(不可修改))" w:date="2020-05-12T15:40:00Z">
        <w:r w:rsidR="007348AA">
          <w:rPr>
            <w:rFonts w:ascii="宋体" w:cs="宋体" w:hint="eastAsia"/>
            <w:kern w:val="0"/>
            <w:szCs w:val="21"/>
          </w:rPr>
          <w:t>分别</w:t>
        </w:r>
      </w:ins>
      <w:ins w:id="3246" w:author="徐涛(分阅(不可修改))" w:date="2020-05-12T14:29:00Z">
        <w:r w:rsidR="007E76A7">
          <w:rPr>
            <w:rFonts w:ascii="宋体" w:cs="宋体" w:hint="eastAsia"/>
            <w:kern w:val="0"/>
            <w:szCs w:val="21"/>
          </w:rPr>
          <w:t>计入</w:t>
        </w:r>
      </w:ins>
      <w:ins w:id="3247" w:author="徐涛(分阅(不可修改))" w:date="2020-05-12T14:32:00Z">
        <w:r w:rsidR="007E76A7">
          <w:rPr>
            <w:rFonts w:ascii="宋体" w:cs="宋体" w:hint="eastAsia"/>
            <w:kern w:val="0"/>
            <w:szCs w:val="21"/>
          </w:rPr>
          <w:t>“应付职工薪酬”</w:t>
        </w:r>
      </w:ins>
      <w:ins w:id="3248" w:author="徐涛(分阅(不可修改))" w:date="2020-05-12T15:44:00Z">
        <w:r w:rsidR="00624D3F">
          <w:rPr>
            <w:rFonts w:ascii="宋体" w:cs="宋体" w:hint="eastAsia"/>
            <w:kern w:val="0"/>
            <w:szCs w:val="21"/>
          </w:rPr>
          <w:t>会计科目</w:t>
        </w:r>
      </w:ins>
      <w:ins w:id="3249" w:author="徐涛(分阅(不可修改))" w:date="2020-05-12T14:36:00Z">
        <w:r w:rsidR="00292A8F">
          <w:rPr>
            <w:rFonts w:ascii="宋体" w:cs="宋体" w:hint="eastAsia"/>
            <w:kern w:val="0"/>
            <w:szCs w:val="21"/>
          </w:rPr>
          <w:t>下</w:t>
        </w:r>
      </w:ins>
      <w:ins w:id="3250" w:author="徐涛(分阅(不可修改))" w:date="2020-05-12T14:32:00Z">
        <w:r w:rsidR="007E76A7">
          <w:rPr>
            <w:rFonts w:ascii="宋体" w:cs="宋体" w:hint="eastAsia"/>
            <w:kern w:val="0"/>
            <w:szCs w:val="21"/>
          </w:rPr>
          <w:t>的</w:t>
        </w:r>
      </w:ins>
      <w:ins w:id="3251" w:author="徐涛(分阅(不可修改))" w:date="2020-05-12T14:29:00Z">
        <w:r w:rsidR="007E76A7">
          <w:rPr>
            <w:rFonts w:ascii="宋体" w:cs="宋体" w:hint="eastAsia"/>
            <w:kern w:val="0"/>
            <w:szCs w:val="21"/>
          </w:rPr>
          <w:t>工资、奖金、津贴和补贴、福利费等明细科目</w:t>
        </w:r>
      </w:ins>
      <w:r w:rsidRPr="0020567E">
        <w:rPr>
          <w:rFonts w:ascii="宋体" w:cs="宋体" w:hint="eastAsia"/>
          <w:kern w:val="0"/>
          <w:szCs w:val="21"/>
        </w:rPr>
        <w:t>，则本指标填</w:t>
      </w:r>
      <w:r w:rsidRPr="0020567E">
        <w:rPr>
          <w:rFonts w:ascii="宋体" w:cs="宋体"/>
          <w:kern w:val="0"/>
          <w:szCs w:val="21"/>
        </w:rPr>
        <w:t>0</w:t>
      </w:r>
      <w:r w:rsidRPr="0020567E">
        <w:rPr>
          <w:rFonts w:ascii="宋体" w:cs="宋体" w:hint="eastAsia"/>
          <w:kern w:val="0"/>
          <w:szCs w:val="21"/>
        </w:rPr>
        <w:t>，避免</w:t>
      </w:r>
      <w:del w:id="3252" w:author="徐涛(分阅(不可修改))" w:date="2020-05-12T14:38:00Z">
        <w:r w:rsidRPr="0020567E" w:rsidDel="00555C46">
          <w:rPr>
            <w:rFonts w:ascii="宋体" w:cs="宋体" w:hint="eastAsia"/>
            <w:kern w:val="0"/>
            <w:szCs w:val="21"/>
          </w:rPr>
          <w:delText>本指标</w:delText>
        </w:r>
      </w:del>
      <w:r w:rsidRPr="0020567E">
        <w:rPr>
          <w:rFonts w:ascii="宋体" w:cs="宋体" w:hint="eastAsia"/>
          <w:kern w:val="0"/>
          <w:szCs w:val="21"/>
        </w:rPr>
        <w:t>与其他职工薪酬项目重复。</w:t>
      </w:r>
    </w:p>
    <w:p w:rsidR="00401024" w:rsidRPr="0020567E" w:rsidRDefault="00401024" w:rsidP="00891FBF">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其他职工薪酬</w:t>
      </w:r>
      <w:r w:rsidRPr="0020567E">
        <w:rPr>
          <w:rFonts w:ascii="宋体" w:cs="宋体"/>
          <w:kern w:val="0"/>
          <w:szCs w:val="21"/>
        </w:rPr>
        <w:t xml:space="preserve">  </w:t>
      </w:r>
      <w:r w:rsidRPr="0020567E">
        <w:rPr>
          <w:rFonts w:ascii="宋体" w:cs="宋体" w:hint="eastAsia"/>
          <w:kern w:val="0"/>
          <w:szCs w:val="21"/>
        </w:rPr>
        <w:t>指</w:t>
      </w:r>
      <w:r w:rsidR="000F7DA8">
        <w:rPr>
          <w:rFonts w:ascii="宋体" w:cs="宋体" w:hint="eastAsia"/>
          <w:kern w:val="0"/>
          <w:szCs w:val="21"/>
        </w:rPr>
        <w:t>“</w:t>
      </w:r>
      <w:r w:rsidR="000876DE" w:rsidRPr="0020567E">
        <w:rPr>
          <w:rFonts w:ascii="宋体" w:cs="宋体" w:hint="eastAsia"/>
          <w:kern w:val="0"/>
          <w:szCs w:val="21"/>
        </w:rPr>
        <w:t>应</w:t>
      </w:r>
      <w:r w:rsidRPr="0020567E">
        <w:rPr>
          <w:rFonts w:ascii="宋体" w:cs="宋体" w:hint="eastAsia"/>
          <w:kern w:val="0"/>
          <w:szCs w:val="21"/>
        </w:rPr>
        <w:t>付职工薪酬</w:t>
      </w:r>
      <w:r w:rsidR="000F7DA8">
        <w:rPr>
          <w:rFonts w:ascii="宋体" w:cs="宋体" w:hint="eastAsia"/>
          <w:kern w:val="0"/>
          <w:szCs w:val="21"/>
        </w:rPr>
        <w:t>”</w:t>
      </w:r>
      <w:r w:rsidRPr="0020567E">
        <w:rPr>
          <w:rFonts w:ascii="宋体" w:cs="宋体" w:hint="eastAsia"/>
          <w:kern w:val="0"/>
          <w:szCs w:val="21"/>
        </w:rPr>
        <w:t>中，除工资、奖金、津贴和补贴、福利费、社保费、住房公积金、工会经费、职工教育经费、劳务派遣人员薪酬以外的部分。</w:t>
      </w:r>
    </w:p>
    <w:p w:rsidR="00401024" w:rsidRDefault="00401024" w:rsidP="00891FBF">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其他属于劳动者报酬的部分</w:t>
      </w:r>
      <w:r w:rsidRPr="0020567E">
        <w:rPr>
          <w:rFonts w:ascii="宋体" w:cs="宋体"/>
          <w:kern w:val="0"/>
          <w:szCs w:val="21"/>
        </w:rPr>
        <w:t xml:space="preserve">  </w:t>
      </w:r>
      <w:r w:rsidRPr="0020567E">
        <w:rPr>
          <w:rFonts w:ascii="宋体" w:cs="宋体" w:hint="eastAsia"/>
          <w:kern w:val="0"/>
          <w:szCs w:val="21"/>
        </w:rPr>
        <w:t>指“应付职工薪酬”以外的，企业劳动者从事生产经营活动应获得的报酬，既包括货币形式的报酬，也包括实物形式的报酬。包括企业为员工提供的</w:t>
      </w:r>
      <w:r>
        <w:rPr>
          <w:rFonts w:ascii="宋体" w:cs="宋体" w:hint="eastAsia"/>
          <w:kern w:val="0"/>
          <w:szCs w:val="21"/>
        </w:rPr>
        <w:t>以权益结算的股份支付（如股票期权、限制性股票）</w:t>
      </w:r>
      <w:r w:rsidRPr="0020567E">
        <w:rPr>
          <w:rFonts w:ascii="宋体" w:cs="宋体" w:hint="eastAsia"/>
          <w:kern w:val="0"/>
          <w:szCs w:val="21"/>
        </w:rPr>
        <w:t>、企业零星发生的劳务费等。已计入“应付职工薪酬”的劳动者报酬，不应计入本指标。</w:t>
      </w:r>
    </w:p>
    <w:p w:rsidR="00401024" w:rsidRPr="0020567E" w:rsidRDefault="00401024" w:rsidP="00A11DD4">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上交</w:t>
      </w:r>
      <w:r>
        <w:rPr>
          <w:rFonts w:ascii="黑体" w:eastAsia="黑体" w:cs="黑体" w:hint="eastAsia"/>
          <w:kern w:val="0"/>
          <w:szCs w:val="21"/>
        </w:rPr>
        <w:t>政府</w:t>
      </w:r>
      <w:r w:rsidRPr="0020567E">
        <w:rPr>
          <w:rFonts w:ascii="黑体" w:eastAsia="黑体" w:cs="黑体" w:hint="eastAsia"/>
          <w:kern w:val="0"/>
          <w:szCs w:val="21"/>
        </w:rPr>
        <w:t>的各项非税费用</w:t>
      </w:r>
      <w:r w:rsidRPr="0020567E">
        <w:rPr>
          <w:rFonts w:ascii="黑体" w:eastAsia="黑体" w:cs="黑体"/>
          <w:kern w:val="0"/>
          <w:szCs w:val="21"/>
        </w:rPr>
        <w:t xml:space="preserve">  </w:t>
      </w:r>
      <w:r w:rsidRPr="0020567E">
        <w:rPr>
          <w:rFonts w:ascii="宋体" w:cs="宋体" w:hint="eastAsia"/>
          <w:kern w:val="0"/>
          <w:szCs w:val="21"/>
        </w:rPr>
        <w:t>指企业上交政府部门的税金以外的</w:t>
      </w:r>
      <w:r>
        <w:rPr>
          <w:rFonts w:ascii="宋体" w:cs="宋体" w:hint="eastAsia"/>
          <w:kern w:val="0"/>
          <w:szCs w:val="21"/>
        </w:rPr>
        <w:t>部分</w:t>
      </w:r>
      <w:r w:rsidRPr="0020567E">
        <w:rPr>
          <w:rFonts w:ascii="宋体" w:cs="宋体" w:hint="eastAsia"/>
          <w:kern w:val="0"/>
          <w:szCs w:val="21"/>
        </w:rPr>
        <w:t>政府性基金。包括</w:t>
      </w:r>
      <w:r w:rsidRPr="0020567E">
        <w:rPr>
          <w:rFonts w:ascii="宋体" w:hint="eastAsia"/>
          <w:kern w:val="0"/>
          <w:szCs w:val="21"/>
        </w:rPr>
        <w:t>城市基础设施配套费、</w:t>
      </w:r>
      <w:r w:rsidRPr="0020567E">
        <w:rPr>
          <w:rFonts w:ascii="宋体" w:cs="宋体" w:hint="eastAsia"/>
          <w:kern w:val="0"/>
          <w:szCs w:val="21"/>
        </w:rPr>
        <w:t>残疾人就业保障金、森林植被恢复费、废弃电器电子产品处理基金等</w:t>
      </w:r>
      <w:r w:rsidRPr="0020567E">
        <w:rPr>
          <w:rFonts w:ascii="宋体" w:hint="eastAsia"/>
          <w:kern w:val="0"/>
          <w:szCs w:val="21"/>
        </w:rPr>
        <w:t>。不包括计入“税金及附加”及电价、水价的</w:t>
      </w:r>
      <w:r w:rsidRPr="0020567E">
        <w:rPr>
          <w:rFonts w:ascii="宋体" w:cs="宋体" w:hint="eastAsia"/>
          <w:kern w:val="0"/>
          <w:szCs w:val="21"/>
        </w:rPr>
        <w:t>政府性基金</w:t>
      </w:r>
      <w:r w:rsidRPr="0020567E">
        <w:rPr>
          <w:rFonts w:ascii="宋体" w:hint="eastAsia"/>
          <w:kern w:val="0"/>
          <w:szCs w:val="21"/>
        </w:rPr>
        <w:t>。不包括社会保险费。</w:t>
      </w:r>
    </w:p>
    <w:p w:rsidR="00401024" w:rsidRPr="0020567E" w:rsidRDefault="00401024" w:rsidP="00A11DD4">
      <w:pPr>
        <w:autoSpaceDE w:val="0"/>
        <w:autoSpaceDN w:val="0"/>
        <w:adjustRightInd w:val="0"/>
        <w:snapToGrid w:val="0"/>
        <w:spacing w:line="360" w:lineRule="exact"/>
        <w:ind w:firstLineChars="200" w:firstLine="420"/>
        <w:jc w:val="left"/>
        <w:rPr>
          <w:rFonts w:ascii="宋体"/>
          <w:kern w:val="0"/>
          <w:szCs w:val="21"/>
        </w:rPr>
      </w:pPr>
      <w:r w:rsidRPr="0020567E">
        <w:rPr>
          <w:rFonts w:ascii="黑体" w:eastAsia="黑体" w:cs="黑体" w:hint="eastAsia"/>
          <w:kern w:val="0"/>
          <w:szCs w:val="21"/>
        </w:rPr>
        <w:t>水电费</w:t>
      </w:r>
      <w:r w:rsidRPr="0020567E">
        <w:rPr>
          <w:rFonts w:ascii="黑体" w:eastAsia="黑体" w:cs="黑体"/>
          <w:kern w:val="0"/>
          <w:szCs w:val="21"/>
        </w:rPr>
        <w:t xml:space="preserve">  </w:t>
      </w:r>
      <w:r w:rsidRPr="0020567E">
        <w:rPr>
          <w:rFonts w:ascii="宋体" w:cs="宋体" w:hint="eastAsia"/>
          <w:kern w:val="0"/>
          <w:szCs w:val="21"/>
        </w:rPr>
        <w:t>指企业支付的用于外购的水费和电费。</w:t>
      </w:r>
    </w:p>
    <w:p w:rsidR="00401024" w:rsidRPr="0020567E" w:rsidRDefault="00401024" w:rsidP="00A11DD4">
      <w:pPr>
        <w:autoSpaceDE w:val="0"/>
        <w:autoSpaceDN w:val="0"/>
        <w:adjustRightInd w:val="0"/>
        <w:snapToGrid w:val="0"/>
        <w:spacing w:line="360" w:lineRule="exact"/>
        <w:ind w:firstLineChars="200" w:firstLine="420"/>
        <w:jc w:val="left"/>
        <w:rPr>
          <w:rFonts w:ascii="宋体" w:cs="宋体"/>
          <w:kern w:val="0"/>
          <w:szCs w:val="21"/>
        </w:rPr>
      </w:pPr>
      <w:r w:rsidRPr="0020567E">
        <w:rPr>
          <w:rFonts w:ascii="黑体" w:eastAsia="黑体" w:cs="黑体" w:hint="eastAsia"/>
          <w:kern w:val="0"/>
          <w:szCs w:val="21"/>
        </w:rPr>
        <w:t>水电费中上缴的各项税费</w:t>
      </w:r>
      <w:r w:rsidRPr="0020567E">
        <w:rPr>
          <w:rFonts w:ascii="黑体" w:eastAsia="黑体" w:cs="黑体"/>
          <w:kern w:val="0"/>
          <w:szCs w:val="21"/>
        </w:rPr>
        <w:t xml:space="preserve">  </w:t>
      </w:r>
      <w:r w:rsidRPr="0020567E">
        <w:rPr>
          <w:rFonts w:ascii="宋体" w:cs="宋体" w:hint="eastAsia"/>
          <w:kern w:val="0"/>
          <w:szCs w:val="21"/>
        </w:rPr>
        <w:t>指企业的水电费中包含的代政府部门征收的各种税费，具体包括水费中的水资源费、污水处理费等，电费中的国家重大水利工程建设基金、农网还贷资金、中央水库移民扶持基金、地方水库移民扶持基金等。</w:t>
      </w:r>
    </w:p>
    <w:p w:rsidR="00401024" w:rsidRPr="007733B8" w:rsidRDefault="00401024">
      <w:pPr>
        <w:autoSpaceDE w:val="0"/>
        <w:autoSpaceDN w:val="0"/>
        <w:adjustRightInd w:val="0"/>
        <w:snapToGrid w:val="0"/>
        <w:spacing w:line="360" w:lineRule="exact"/>
        <w:ind w:firstLineChars="200" w:firstLine="420"/>
        <w:jc w:val="left"/>
        <w:rPr>
          <w:rFonts w:ascii="宋体" w:hAnsi="Calibri"/>
          <w:kern w:val="0"/>
          <w:szCs w:val="21"/>
        </w:rPr>
      </w:pPr>
      <w:r w:rsidRPr="0020567E">
        <w:rPr>
          <w:rFonts w:ascii="黑体" w:eastAsia="黑体" w:cs="黑体" w:hint="eastAsia"/>
          <w:kern w:val="0"/>
          <w:szCs w:val="21"/>
        </w:rPr>
        <w:t>差旅费</w:t>
      </w:r>
      <w:r w:rsidRPr="0020567E">
        <w:rPr>
          <w:rFonts w:ascii="黑体" w:eastAsia="黑体" w:cs="黑体"/>
          <w:kern w:val="0"/>
          <w:szCs w:val="21"/>
        </w:rPr>
        <w:t xml:space="preserve">  </w:t>
      </w:r>
      <w:r w:rsidRPr="0020567E">
        <w:rPr>
          <w:rFonts w:ascii="宋体" w:cs="宋体" w:hint="eastAsia"/>
          <w:kern w:val="0"/>
          <w:szCs w:val="21"/>
        </w:rPr>
        <w:t>指企业各部门发生的差旅费。包括市内公出的交通费和外地出差的差旅费。</w:t>
      </w:r>
      <w:r w:rsidRPr="0020567E">
        <w:rPr>
          <w:rFonts w:cs="宋体" w:hint="eastAsia"/>
          <w:szCs w:val="21"/>
        </w:rPr>
        <w:t>根据生产成本、期间费用等会计科目的相关明细科目汇总填报。</w:t>
      </w:r>
    </w:p>
    <w:p w:rsidR="00401024" w:rsidRPr="0020567E" w:rsidRDefault="00401024">
      <w:pPr>
        <w:spacing w:line="360" w:lineRule="exact"/>
        <w:ind w:firstLineChars="200" w:firstLine="420"/>
        <w:rPr>
          <w:rFonts w:ascii="宋体" w:hAnsi="Calibri" w:cs="宋体"/>
          <w:kern w:val="0"/>
          <w:szCs w:val="21"/>
        </w:rPr>
      </w:pPr>
      <w:r w:rsidRPr="0020567E">
        <w:rPr>
          <w:rFonts w:ascii="黑体" w:eastAsia="黑体" w:hAnsi="宋体" w:cs="黑体" w:hint="eastAsia"/>
          <w:szCs w:val="21"/>
        </w:rPr>
        <w:t>应交增值税</w:t>
      </w:r>
      <w:r w:rsidRPr="0020567E">
        <w:rPr>
          <w:rFonts w:ascii="宋体" w:hAnsi="Calibri" w:cs="宋体"/>
          <w:kern w:val="0"/>
          <w:szCs w:val="21"/>
        </w:rPr>
        <w:t xml:space="preserve">  </w:t>
      </w:r>
      <w:r w:rsidRPr="0020567E">
        <w:rPr>
          <w:rFonts w:ascii="宋体" w:hAnsi="Calibri" w:cs="宋体" w:hint="eastAsia"/>
          <w:kern w:val="0"/>
          <w:szCs w:val="21"/>
        </w:rPr>
        <w:t>指按照税法规定，以销售货物、服务、无形资产、不动产或提供加工、修理修配劳务的增值额和货物进口金额为计税依据而课征的一种流转税。填报本指标时，应按权责发生制核算企业本期应负担的增值税，有两种计算方法，可选其一，一旦确定，原则上不得更改。</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计算方法一：</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根据本期会计科目（</w:t>
      </w:r>
      <w:r w:rsidRPr="0020567E">
        <w:rPr>
          <w:rFonts w:ascii="宋体" w:hAnsi="Calibri" w:cs="宋体"/>
          <w:kern w:val="0"/>
          <w:szCs w:val="21"/>
        </w:rPr>
        <w:t>1</w:t>
      </w:r>
      <w:r w:rsidRPr="0020567E">
        <w:rPr>
          <w:rFonts w:ascii="宋体" w:hAnsi="Calibri" w:cs="宋体" w:hint="eastAsia"/>
          <w:kern w:val="0"/>
          <w:szCs w:val="21"/>
        </w:rPr>
        <w:t>）“销项税额”、“进项税额转出”、“出口退税”年初至期末贷方累计发生额（一般与期末贷方余额相等，因为年初贷方余额为零），（</w:t>
      </w:r>
      <w:r w:rsidRPr="0020567E">
        <w:rPr>
          <w:rFonts w:ascii="宋体" w:hAnsi="Calibri" w:cs="宋体"/>
          <w:kern w:val="0"/>
          <w:szCs w:val="21"/>
        </w:rPr>
        <w:t>2</w:t>
      </w:r>
      <w:r w:rsidRPr="0020567E">
        <w:rPr>
          <w:rFonts w:ascii="宋体" w:hAnsi="Calibri" w:cs="宋体" w:hint="eastAsia"/>
          <w:kern w:val="0"/>
          <w:szCs w:val="21"/>
        </w:rPr>
        <w:t>）“进项税额”年初至期末借方累计发生额，即期末借方余额</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年初借方余额，（</w:t>
      </w:r>
      <w:r w:rsidRPr="0020567E">
        <w:rPr>
          <w:rFonts w:ascii="宋体" w:hAnsi="Calibri" w:cs="宋体"/>
          <w:kern w:val="0"/>
          <w:szCs w:val="21"/>
        </w:rPr>
        <w:t>3</w:t>
      </w:r>
      <w:r w:rsidRPr="0020567E">
        <w:rPr>
          <w:rFonts w:ascii="宋体" w:hAnsi="Calibri" w:cs="宋体" w:hint="eastAsia"/>
          <w:kern w:val="0"/>
          <w:szCs w:val="21"/>
        </w:rPr>
        <w:t>）“出口抵减内销产品应纳税额”、“减免税款”年初至期末借方累计发生额（一般与期末借方余额相等，因为年初借方余额为零），取值后按照下述公式计算填报：</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应交增值税</w:t>
      </w:r>
      <w:r w:rsidRPr="0020567E">
        <w:rPr>
          <w:rFonts w:ascii="宋体" w:hAnsi="Calibri" w:cs="宋体"/>
          <w:kern w:val="0"/>
          <w:szCs w:val="21"/>
        </w:rPr>
        <w:t xml:space="preserve"> = </w:t>
      </w:r>
      <w:r w:rsidRPr="0020567E">
        <w:rPr>
          <w:rFonts w:ascii="宋体" w:hAnsi="Calibri" w:cs="宋体" w:hint="eastAsia"/>
          <w:kern w:val="0"/>
          <w:szCs w:val="21"/>
        </w:rPr>
        <w:t>销项税额</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（进项税额</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进项税额转出）</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出口抵减内销产品应纳税额</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减免税款</w:t>
      </w:r>
      <w:r w:rsidRPr="0020567E">
        <w:rPr>
          <w:rFonts w:ascii="宋体" w:hAnsi="Calibri" w:cs="宋体"/>
          <w:kern w:val="0"/>
          <w:szCs w:val="21"/>
        </w:rPr>
        <w:t xml:space="preserve"> + </w:t>
      </w:r>
      <w:r w:rsidRPr="0020567E">
        <w:rPr>
          <w:rFonts w:ascii="宋体" w:hAnsi="Calibri" w:cs="宋体" w:hint="eastAsia"/>
          <w:kern w:val="0"/>
          <w:szCs w:val="21"/>
        </w:rPr>
        <w:t>出口退税</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lastRenderedPageBreak/>
        <w:t>计算方法二：</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根据本期《增值税纳税申报表（一般纳税人适用）》（以“国家税务总局公告</w:t>
      </w:r>
      <w:r w:rsidRPr="0020567E">
        <w:rPr>
          <w:rFonts w:ascii="宋体" w:hAnsi="Calibri" w:cs="宋体"/>
          <w:kern w:val="0"/>
          <w:szCs w:val="21"/>
        </w:rPr>
        <w:t>201</w:t>
      </w:r>
      <w:ins w:id="3253" w:author="徐涛(分阅(不可修改))" w:date="2020-05-12T14:10:00Z">
        <w:r w:rsidR="004F622E">
          <w:rPr>
            <w:rFonts w:ascii="宋体" w:hAnsi="Calibri" w:cs="宋体"/>
            <w:kern w:val="0"/>
            <w:szCs w:val="21"/>
          </w:rPr>
          <w:t>9</w:t>
        </w:r>
      </w:ins>
      <w:del w:id="3254" w:author="徐涛(分阅(不可修改))" w:date="2020-05-12T14:10:00Z">
        <w:r w:rsidRPr="0020567E" w:rsidDel="004F622E">
          <w:rPr>
            <w:rFonts w:ascii="宋体" w:hAnsi="Calibri" w:cs="宋体"/>
            <w:kern w:val="0"/>
            <w:szCs w:val="21"/>
          </w:rPr>
          <w:delText>3</w:delText>
        </w:r>
      </w:del>
      <w:r w:rsidRPr="0020567E">
        <w:rPr>
          <w:rFonts w:ascii="宋体" w:hAnsi="Calibri" w:cs="宋体" w:hint="eastAsia"/>
          <w:kern w:val="0"/>
          <w:szCs w:val="21"/>
        </w:rPr>
        <w:t>年</w:t>
      </w:r>
      <w:ins w:id="3255" w:author="徐涛(分阅(不可修改))" w:date="2020-05-12T14:11:00Z">
        <w:r w:rsidR="004F622E">
          <w:rPr>
            <w:rFonts w:ascii="宋体" w:hAnsi="Calibri" w:cs="宋体"/>
            <w:kern w:val="0"/>
            <w:szCs w:val="21"/>
          </w:rPr>
          <w:t>第</w:t>
        </w:r>
        <w:r w:rsidR="004F622E">
          <w:rPr>
            <w:rFonts w:ascii="宋体" w:hAnsi="Calibri" w:cs="宋体" w:hint="eastAsia"/>
            <w:kern w:val="0"/>
            <w:szCs w:val="21"/>
          </w:rPr>
          <w:t>1</w:t>
        </w:r>
        <w:r w:rsidR="004F622E">
          <w:rPr>
            <w:rFonts w:ascii="宋体" w:hAnsi="Calibri" w:cs="宋体"/>
            <w:kern w:val="0"/>
            <w:szCs w:val="21"/>
          </w:rPr>
          <w:t>5</w:t>
        </w:r>
      </w:ins>
      <w:del w:id="3256" w:author="徐涛(分阅(不可修改))" w:date="2020-05-12T14:11:00Z">
        <w:r w:rsidRPr="0020567E" w:rsidDel="004F622E">
          <w:rPr>
            <w:rFonts w:ascii="宋体" w:hAnsi="Calibri" w:cs="宋体"/>
            <w:kern w:val="0"/>
            <w:szCs w:val="21"/>
          </w:rPr>
          <w:delText>32</w:delText>
        </w:r>
      </w:del>
      <w:r w:rsidRPr="0020567E">
        <w:rPr>
          <w:rFonts w:ascii="宋体" w:hAnsi="Calibri" w:cs="宋体" w:hint="eastAsia"/>
          <w:kern w:val="0"/>
          <w:szCs w:val="21"/>
        </w:rPr>
        <w:t>号”版式为例）“销项税额”（第</w:t>
      </w:r>
      <w:r w:rsidRPr="0020567E">
        <w:rPr>
          <w:rFonts w:ascii="宋体" w:hAnsi="Calibri" w:cs="宋体"/>
          <w:kern w:val="0"/>
          <w:szCs w:val="21"/>
        </w:rPr>
        <w:t>11</w:t>
      </w:r>
      <w:r w:rsidRPr="0020567E">
        <w:rPr>
          <w:rFonts w:ascii="宋体" w:hAnsi="Calibri" w:cs="宋体" w:hint="eastAsia"/>
          <w:kern w:val="0"/>
          <w:szCs w:val="21"/>
        </w:rPr>
        <w:t>栏）、“进项税额”（第</w:t>
      </w:r>
      <w:r w:rsidRPr="0020567E">
        <w:rPr>
          <w:rFonts w:ascii="宋体" w:hAnsi="Calibri" w:cs="宋体"/>
          <w:kern w:val="0"/>
          <w:szCs w:val="21"/>
        </w:rPr>
        <w:t>12</w:t>
      </w:r>
      <w:r w:rsidRPr="0020567E">
        <w:rPr>
          <w:rFonts w:ascii="宋体" w:hAnsi="Calibri" w:cs="宋体" w:hint="eastAsia"/>
          <w:kern w:val="0"/>
          <w:szCs w:val="21"/>
        </w:rPr>
        <w:t>栏）、“进项税额转出”（第</w:t>
      </w:r>
      <w:r w:rsidRPr="0020567E">
        <w:rPr>
          <w:rFonts w:ascii="宋体" w:hAnsi="Calibri" w:cs="宋体"/>
          <w:kern w:val="0"/>
          <w:szCs w:val="21"/>
        </w:rPr>
        <w:t>14</w:t>
      </w:r>
      <w:r w:rsidRPr="0020567E">
        <w:rPr>
          <w:rFonts w:ascii="宋体" w:hAnsi="Calibri" w:cs="宋体" w:hint="eastAsia"/>
          <w:kern w:val="0"/>
          <w:szCs w:val="21"/>
        </w:rPr>
        <w:t>栏）、“免、抵、退应退税额”（第</w:t>
      </w:r>
      <w:r w:rsidRPr="0020567E">
        <w:rPr>
          <w:rFonts w:ascii="宋体" w:hAnsi="Calibri" w:cs="宋体"/>
          <w:kern w:val="0"/>
          <w:szCs w:val="21"/>
        </w:rPr>
        <w:t>15</w:t>
      </w:r>
      <w:r w:rsidRPr="0020567E">
        <w:rPr>
          <w:rFonts w:ascii="宋体" w:hAnsi="Calibri" w:cs="宋体" w:hint="eastAsia"/>
          <w:kern w:val="0"/>
          <w:szCs w:val="21"/>
        </w:rPr>
        <w:t>栏）、“简易计税办法计算的应纳税额”（第</w:t>
      </w:r>
      <w:r w:rsidRPr="0020567E">
        <w:rPr>
          <w:rFonts w:ascii="宋体" w:hAnsi="Calibri" w:cs="宋体"/>
          <w:kern w:val="0"/>
          <w:szCs w:val="21"/>
        </w:rPr>
        <w:t>21</w:t>
      </w:r>
      <w:r w:rsidRPr="0020567E">
        <w:rPr>
          <w:rFonts w:ascii="宋体" w:hAnsi="Calibri" w:cs="宋体" w:hint="eastAsia"/>
          <w:kern w:val="0"/>
          <w:szCs w:val="21"/>
        </w:rPr>
        <w:t>栏）、“按简易计税办法计算的纳税检查应补缴税额”（第</w:t>
      </w:r>
      <w:r w:rsidRPr="0020567E">
        <w:rPr>
          <w:rFonts w:ascii="宋体" w:hAnsi="Calibri" w:cs="宋体"/>
          <w:kern w:val="0"/>
          <w:szCs w:val="21"/>
        </w:rPr>
        <w:t>22</w:t>
      </w:r>
      <w:r w:rsidRPr="0020567E">
        <w:rPr>
          <w:rFonts w:ascii="宋体" w:hAnsi="Calibri" w:cs="宋体" w:hint="eastAsia"/>
          <w:kern w:val="0"/>
          <w:szCs w:val="21"/>
        </w:rPr>
        <w:t>栏）、“应纳税额减征额”（第</w:t>
      </w:r>
      <w:r w:rsidRPr="0020567E">
        <w:rPr>
          <w:rFonts w:ascii="宋体" w:hAnsi="Calibri" w:cs="宋体"/>
          <w:kern w:val="0"/>
          <w:szCs w:val="21"/>
        </w:rPr>
        <w:t>23</w:t>
      </w:r>
      <w:r w:rsidRPr="0020567E">
        <w:rPr>
          <w:rFonts w:ascii="宋体" w:hAnsi="Calibri" w:cs="宋体" w:hint="eastAsia"/>
          <w:kern w:val="0"/>
          <w:szCs w:val="21"/>
        </w:rPr>
        <w:t>栏）栏目“一般</w:t>
      </w:r>
      <w:del w:id="3257" w:author="徐涛(分阅(不可修改))" w:date="2020-05-12T14:12:00Z">
        <w:r w:rsidRPr="0020567E" w:rsidDel="00EE4194">
          <w:rPr>
            <w:rFonts w:ascii="宋体" w:hAnsi="Calibri" w:cs="宋体" w:hint="eastAsia"/>
            <w:kern w:val="0"/>
            <w:szCs w:val="21"/>
          </w:rPr>
          <w:delText>货物、劳务和应税服务</w:delText>
        </w:r>
      </w:del>
      <w:ins w:id="3258" w:author="徐涛(分阅(不可修改))" w:date="2020-05-12T14:12:00Z">
        <w:r w:rsidR="00EE4194">
          <w:rPr>
            <w:rFonts w:ascii="宋体" w:hAnsi="Calibri" w:cs="宋体" w:hint="eastAsia"/>
            <w:kern w:val="0"/>
            <w:szCs w:val="21"/>
          </w:rPr>
          <w:t>项目</w:t>
        </w:r>
      </w:ins>
      <w:r w:rsidRPr="0020567E">
        <w:rPr>
          <w:rFonts w:ascii="宋体" w:hAnsi="Calibri" w:cs="宋体" w:hint="eastAsia"/>
          <w:kern w:val="0"/>
          <w:szCs w:val="21"/>
        </w:rPr>
        <w:t>”列中“本年累计”列，按照下述公式计算填报：</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应交增值税</w:t>
      </w:r>
      <w:r w:rsidRPr="0020567E">
        <w:rPr>
          <w:rFonts w:ascii="宋体" w:hAnsi="Calibri" w:cs="宋体"/>
          <w:kern w:val="0"/>
          <w:szCs w:val="21"/>
        </w:rPr>
        <w:t xml:space="preserve"> = </w:t>
      </w:r>
      <w:r w:rsidRPr="0020567E">
        <w:rPr>
          <w:rFonts w:ascii="宋体" w:hAnsi="Calibri" w:cs="宋体" w:hint="eastAsia"/>
          <w:kern w:val="0"/>
          <w:szCs w:val="21"/>
        </w:rPr>
        <w:t>销项税额－（进项税额－进项税额转出－免、抵、退应退税额）</w:t>
      </w:r>
      <w:r w:rsidRPr="0020567E">
        <w:rPr>
          <w:rFonts w:ascii="宋体" w:hAnsi="Calibri" w:cs="宋体"/>
          <w:kern w:val="0"/>
          <w:szCs w:val="21"/>
        </w:rPr>
        <w:t xml:space="preserve"> + </w:t>
      </w:r>
      <w:r w:rsidRPr="0020567E">
        <w:rPr>
          <w:rFonts w:ascii="宋体" w:hAnsi="Calibri" w:cs="宋体" w:hint="eastAsia"/>
          <w:kern w:val="0"/>
          <w:szCs w:val="21"/>
        </w:rPr>
        <w:t>简易计税办法计算的应纳税额</w:t>
      </w:r>
      <w:r w:rsidRPr="0020567E">
        <w:rPr>
          <w:rFonts w:ascii="宋体" w:hAnsi="Calibri" w:cs="宋体"/>
          <w:kern w:val="0"/>
          <w:szCs w:val="21"/>
        </w:rPr>
        <w:t xml:space="preserve"> + </w:t>
      </w:r>
      <w:r w:rsidRPr="0020567E">
        <w:rPr>
          <w:rFonts w:ascii="宋体" w:hAnsi="Calibri" w:cs="宋体" w:hint="eastAsia"/>
          <w:kern w:val="0"/>
          <w:szCs w:val="21"/>
        </w:rPr>
        <w:t>按简易计税办法计算的纳税检查应补缴税额</w:t>
      </w:r>
      <w:r w:rsidRPr="0020567E">
        <w:rPr>
          <w:rFonts w:ascii="宋体" w:hAnsi="Calibri" w:cs="宋体"/>
          <w:kern w:val="0"/>
          <w:szCs w:val="21"/>
        </w:rPr>
        <w:t xml:space="preserve"> </w:t>
      </w:r>
      <w:r w:rsidRPr="0020567E">
        <w:rPr>
          <w:rFonts w:ascii="宋体" w:hAnsi="Calibri" w:cs="宋体" w:hint="eastAsia"/>
          <w:kern w:val="0"/>
          <w:szCs w:val="21"/>
        </w:rPr>
        <w:t>－</w:t>
      </w:r>
      <w:r w:rsidRPr="0020567E">
        <w:rPr>
          <w:rFonts w:ascii="宋体" w:hAnsi="Calibri" w:cs="宋体"/>
          <w:kern w:val="0"/>
          <w:szCs w:val="21"/>
        </w:rPr>
        <w:t xml:space="preserve"> </w:t>
      </w:r>
      <w:r w:rsidRPr="0020567E">
        <w:rPr>
          <w:rFonts w:ascii="宋体" w:hAnsi="Calibri" w:cs="宋体" w:hint="eastAsia"/>
          <w:kern w:val="0"/>
          <w:szCs w:val="21"/>
        </w:rPr>
        <w:t>应纳税额减征额</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计算方法说明及填报要求：</w:t>
      </w:r>
    </w:p>
    <w:p w:rsidR="00401024" w:rsidRPr="0020567E"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w:t>
      </w:r>
      <w:r w:rsidRPr="0020567E">
        <w:rPr>
          <w:rFonts w:ascii="宋体" w:hAnsi="Calibri" w:cs="宋体"/>
          <w:kern w:val="0"/>
          <w:szCs w:val="21"/>
        </w:rPr>
        <w:t>1</w:t>
      </w:r>
      <w:r w:rsidRPr="0020567E">
        <w:rPr>
          <w:rFonts w:ascii="宋体" w:hAnsi="Calibri" w:cs="宋体" w:hint="eastAsia"/>
          <w:kern w:val="0"/>
          <w:szCs w:val="21"/>
        </w:rPr>
        <w:t>）计算公式均体现权责发生制，本期发生的进项税额全部参与计算，相当于不设置留抵，同时也不抵扣会计账簿或增值税纳税申报表中上年年末留抵的进项税额，公式计算结果可以为负数。</w:t>
      </w:r>
    </w:p>
    <w:p w:rsidR="00401024" w:rsidRDefault="00401024">
      <w:pPr>
        <w:spacing w:line="360" w:lineRule="exact"/>
        <w:ind w:firstLineChars="200" w:firstLine="420"/>
        <w:rPr>
          <w:rFonts w:ascii="宋体" w:hAnsi="Calibri" w:cs="宋体"/>
          <w:kern w:val="0"/>
          <w:szCs w:val="21"/>
        </w:rPr>
      </w:pPr>
      <w:r w:rsidRPr="0020567E">
        <w:rPr>
          <w:rFonts w:ascii="宋体" w:hAnsi="Calibri" w:cs="宋体" w:hint="eastAsia"/>
          <w:kern w:val="0"/>
          <w:szCs w:val="21"/>
        </w:rPr>
        <w:t>（</w:t>
      </w:r>
      <w:r w:rsidRPr="0020567E">
        <w:rPr>
          <w:rFonts w:ascii="宋体" w:hAnsi="Calibri" w:cs="宋体"/>
          <w:kern w:val="0"/>
          <w:szCs w:val="21"/>
        </w:rPr>
        <w:t>2</w:t>
      </w:r>
      <w:r w:rsidRPr="0020567E">
        <w:rPr>
          <w:rFonts w:ascii="宋体" w:hAnsi="Calibri" w:cs="宋体" w:hint="eastAsia"/>
          <w:kern w:val="0"/>
          <w:szCs w:val="21"/>
        </w:rPr>
        <w:t>）按照公式计算本指标后，不应再加增值税减免税额，因为这部分价值不再形成企业缴纳义务。</w:t>
      </w:r>
    </w:p>
    <w:p w:rsidR="00401024" w:rsidRPr="007733B8" w:rsidRDefault="00401024">
      <w:pPr>
        <w:spacing w:line="360" w:lineRule="exact"/>
        <w:ind w:firstLineChars="200" w:firstLine="420"/>
        <w:rPr>
          <w:rFonts w:ascii="宋体" w:cs="宋体"/>
          <w:spacing w:val="4"/>
          <w:kern w:val="0"/>
          <w:szCs w:val="21"/>
        </w:rPr>
      </w:pPr>
      <w:r w:rsidRPr="00AD59B9">
        <w:rPr>
          <w:rFonts w:ascii="黑体" w:eastAsia="黑体" w:hAnsi="黑体" w:cs="宋体" w:hint="eastAsia"/>
          <w:kern w:val="0"/>
          <w:szCs w:val="21"/>
        </w:rPr>
        <w:t>进项税额</w:t>
      </w:r>
      <w:r>
        <w:rPr>
          <w:rFonts w:ascii="黑体" w:eastAsia="黑体" w:hAnsi="黑体" w:cs="宋体"/>
          <w:kern w:val="0"/>
          <w:szCs w:val="21"/>
        </w:rPr>
        <w:t xml:space="preserve">  </w:t>
      </w:r>
      <w:r w:rsidRPr="007733B8">
        <w:rPr>
          <w:rFonts w:ascii="宋体" w:hAnsi="宋体" w:cs="宋体" w:hint="eastAsia"/>
          <w:spacing w:val="4"/>
          <w:kern w:val="0"/>
          <w:szCs w:val="21"/>
        </w:rPr>
        <w:t>指企业在报告期内购入货物或接受应税劳务而支付的、准予从销项税额中抵扣的增值税额。</w:t>
      </w:r>
    </w:p>
    <w:p w:rsidR="00401024" w:rsidRPr="00AD59B9" w:rsidRDefault="00401024">
      <w:pPr>
        <w:spacing w:line="360" w:lineRule="exact"/>
        <w:ind w:firstLineChars="200" w:firstLine="420"/>
        <w:rPr>
          <w:rFonts w:ascii="黑体" w:eastAsia="黑体" w:hAnsi="黑体" w:cs="宋体"/>
          <w:kern w:val="0"/>
          <w:szCs w:val="21"/>
        </w:rPr>
      </w:pPr>
      <w:r w:rsidRPr="00AD59B9">
        <w:rPr>
          <w:rFonts w:ascii="黑体" w:eastAsia="黑体" w:hAnsi="黑体" w:cs="宋体" w:hint="eastAsia"/>
          <w:kern w:val="0"/>
          <w:szCs w:val="21"/>
        </w:rPr>
        <w:t>销项税额</w:t>
      </w:r>
      <w:r>
        <w:rPr>
          <w:rFonts w:ascii="黑体" w:eastAsia="黑体" w:hAnsi="黑体" w:cs="宋体"/>
          <w:kern w:val="0"/>
          <w:szCs w:val="21"/>
        </w:rPr>
        <w:t xml:space="preserve">  </w:t>
      </w:r>
      <w:r w:rsidRPr="00AD59B9">
        <w:rPr>
          <w:rFonts w:ascii="宋体" w:hAnsi="宋体" w:cs="宋体" w:hint="eastAsia"/>
          <w:kern w:val="0"/>
          <w:szCs w:val="21"/>
        </w:rPr>
        <w:t>指企业在报告期内销售货物或提供应税劳务应收取的增值税额。</w:t>
      </w:r>
    </w:p>
    <w:p w:rsidR="00401024" w:rsidRPr="0020567E" w:rsidRDefault="00401024">
      <w:pPr>
        <w:spacing w:line="360" w:lineRule="exact"/>
        <w:ind w:firstLineChars="200" w:firstLine="420"/>
        <w:rPr>
          <w:rFonts w:ascii="宋体"/>
          <w:szCs w:val="21"/>
        </w:rPr>
      </w:pPr>
      <w:r w:rsidRPr="0020567E">
        <w:rPr>
          <w:rFonts w:ascii="黑体" w:eastAsia="黑体" w:hAnsi="Calibri" w:cs="黑体" w:hint="eastAsia"/>
          <w:kern w:val="0"/>
          <w:szCs w:val="21"/>
        </w:rPr>
        <w:t>期末用工人数</w:t>
      </w:r>
      <w:r w:rsidRPr="0020567E">
        <w:rPr>
          <w:rFonts w:ascii="宋体" w:hAnsi="宋体"/>
          <w:b/>
          <w:szCs w:val="21"/>
        </w:rPr>
        <w:t xml:space="preserve">  </w:t>
      </w:r>
      <w:r w:rsidRPr="0020567E">
        <w:rPr>
          <w:rFonts w:ascii="宋体" w:hAnsi="宋体" w:hint="eastAsia"/>
          <w:szCs w:val="21"/>
        </w:rPr>
        <w:t>指报告期末最后一日</w:t>
      </w:r>
      <w:r w:rsidRPr="0020567E">
        <w:rPr>
          <w:rFonts w:ascii="宋体" w:hAnsi="宋体"/>
          <w:szCs w:val="21"/>
        </w:rPr>
        <w:t>24</w:t>
      </w:r>
      <w:r w:rsidRPr="0020567E">
        <w:rPr>
          <w:rFonts w:ascii="宋体" w:hAnsi="宋体" w:hint="eastAsia"/>
          <w:szCs w:val="21"/>
        </w:rPr>
        <w:t>时企业实际拥有的、参与本企业生产经营活动的人员数，无论是否从本企业领取劳动报酬均视为用工人数。该指标为时点指标，不包括最后一日当天及以前已经不再参与本企业生产经营活动的人员。</w:t>
      </w:r>
    </w:p>
    <w:p w:rsidR="00401024" w:rsidRPr="0020567E" w:rsidRDefault="00401024">
      <w:pPr>
        <w:spacing w:line="360" w:lineRule="exact"/>
        <w:ind w:firstLineChars="200" w:firstLine="420"/>
        <w:rPr>
          <w:rFonts w:ascii="宋体"/>
          <w:szCs w:val="21"/>
        </w:rPr>
      </w:pPr>
      <w:r w:rsidRPr="0020567E">
        <w:rPr>
          <w:rFonts w:ascii="宋体" w:hAnsi="宋体" w:hint="eastAsia"/>
          <w:szCs w:val="21"/>
        </w:rPr>
        <w:t>包括企业的正式人员、劳务派遣人员和其他临时人员。具体包括直接参与加工、组装、维修、保养等本企业生产活动的人员；包括企业管理人员；包括对外安装本企业产品、保管、清洁、销售等与生产行为直接相关活动的人员；对于未参与本企业生产经营活动，但主要为本企业生产经营活动提供服务的人员，也视为参与生产经营活动人员，如利用本单位的车辆、仓储等设施进行运输、仓储活动的人员。不包括在本企业领取工资、股息、红利但未参加本企业生产经营活动的人员；不包括医疗、教育等为企业提供社会性服务活动的人员；不包括参加本企业建筑施工但所从事的工作与生产经营活动无关的人员，如参与企业厂房建筑施工的人员。</w:t>
      </w:r>
    </w:p>
    <w:p w:rsidR="001E4D8F" w:rsidRDefault="00401024">
      <w:pPr>
        <w:snapToGrid w:val="0"/>
        <w:spacing w:line="360" w:lineRule="exact"/>
        <w:ind w:firstLineChars="200" w:firstLine="420"/>
        <w:jc w:val="left"/>
        <w:rPr>
          <w:rFonts w:ascii="宋体"/>
          <w:szCs w:val="21"/>
        </w:rPr>
        <w:pPrChange w:id="3259" w:author="徐涛(分阅(不可修改))" w:date="2020-05-13T09:10:00Z">
          <w:pPr>
            <w:snapToGrid w:val="0"/>
            <w:spacing w:line="360" w:lineRule="exact"/>
            <w:ind w:firstLineChars="200" w:firstLine="420"/>
            <w:jc w:val="left"/>
            <w:outlineLvl w:val="2"/>
          </w:pPr>
        </w:pPrChange>
      </w:pPr>
      <w:r w:rsidRPr="0020567E">
        <w:rPr>
          <w:rFonts w:ascii="黑体" w:eastAsia="黑体" w:hAnsi="Calibri" w:cs="黑体" w:hint="eastAsia"/>
          <w:kern w:val="0"/>
          <w:szCs w:val="21"/>
        </w:rPr>
        <w:t>平均用工人数</w:t>
      </w:r>
      <w:r w:rsidRPr="0020567E">
        <w:rPr>
          <w:rFonts w:ascii="黑体" w:eastAsia="黑体" w:hAnsi="Calibri" w:cs="黑体"/>
          <w:kern w:val="0"/>
          <w:szCs w:val="21"/>
        </w:rPr>
        <w:t xml:space="preserve">  </w:t>
      </w:r>
      <w:r w:rsidRPr="0020567E">
        <w:rPr>
          <w:rFonts w:ascii="宋体" w:hAnsi="宋体" w:hint="eastAsia"/>
          <w:szCs w:val="21"/>
        </w:rPr>
        <w:t>指报告期企业平均实际拥有的、参与本企业生产经营活动的人员数。具体计算方法参见指标解释从业人员及工资总额中从业人员平均人数的计算。</w:t>
      </w:r>
    </w:p>
    <w:p w:rsidR="00401024" w:rsidRPr="0020567E" w:rsidRDefault="00401024" w:rsidP="00646C00">
      <w:pPr>
        <w:snapToGrid w:val="0"/>
        <w:spacing w:beforeLines="200" w:before="480" w:afterLines="100" w:after="240"/>
        <w:ind w:firstLineChars="200" w:firstLine="560"/>
        <w:jc w:val="left"/>
        <w:outlineLvl w:val="2"/>
        <w:rPr>
          <w:rFonts w:ascii="宋体"/>
          <w:sz w:val="28"/>
          <w:szCs w:val="28"/>
        </w:rPr>
      </w:pPr>
      <w:r w:rsidRPr="0020567E">
        <w:rPr>
          <w:rFonts w:ascii="宋体" w:hAnsi="宋体"/>
          <w:sz w:val="28"/>
          <w:szCs w:val="28"/>
        </w:rPr>
        <w:t>5.</w:t>
      </w:r>
      <w:r w:rsidRPr="0020567E">
        <w:rPr>
          <w:rFonts w:ascii="宋体" w:hAnsi="宋体" w:hint="eastAsia"/>
          <w:sz w:val="28"/>
          <w:szCs w:val="28"/>
        </w:rPr>
        <w:t>“工业企业成本费用</w:t>
      </w:r>
      <w:r w:rsidRPr="0020567E">
        <w:rPr>
          <w:rFonts w:ascii="宋体" w:hint="eastAsia"/>
          <w:sz w:val="28"/>
          <w:szCs w:val="28"/>
        </w:rPr>
        <w:t>”</w:t>
      </w:r>
      <w:r w:rsidRPr="0020567E">
        <w:rPr>
          <w:rFonts w:ascii="宋体" w:hAnsi="宋体" w:hint="eastAsia"/>
          <w:sz w:val="28"/>
          <w:szCs w:val="28"/>
        </w:rPr>
        <w:t>表填报原则和说明</w:t>
      </w:r>
    </w:p>
    <w:p w:rsidR="00401024" w:rsidRPr="0020567E" w:rsidRDefault="00401024" w:rsidP="008E2D2E">
      <w:pPr>
        <w:spacing w:line="360" w:lineRule="exact"/>
        <w:ind w:firstLineChars="200" w:firstLine="420"/>
        <w:rPr>
          <w:rFonts w:ascii="黑体" w:eastAsia="黑体" w:hAnsi="宋体"/>
          <w:bCs/>
          <w:szCs w:val="21"/>
        </w:rPr>
      </w:pPr>
      <w:r w:rsidRPr="0020567E">
        <w:rPr>
          <w:rFonts w:ascii="黑体" w:eastAsia="黑体" w:hAnsi="宋体" w:hint="eastAsia"/>
          <w:bCs/>
          <w:szCs w:val="21"/>
        </w:rPr>
        <w:t>（</w:t>
      </w:r>
      <w:r w:rsidRPr="0020567E">
        <w:rPr>
          <w:rFonts w:ascii="黑体" w:eastAsia="黑体" w:hAnsi="宋体"/>
          <w:bCs/>
          <w:szCs w:val="21"/>
        </w:rPr>
        <w:t>1</w:t>
      </w:r>
      <w:r w:rsidRPr="0020567E">
        <w:rPr>
          <w:rFonts w:ascii="黑体" w:eastAsia="黑体" w:hAnsi="宋体" w:hint="eastAsia"/>
          <w:bCs/>
          <w:szCs w:val="21"/>
        </w:rPr>
        <w:t>）填报原则</w:t>
      </w:r>
    </w:p>
    <w:p w:rsidR="00401024" w:rsidRPr="0020567E" w:rsidRDefault="00401024" w:rsidP="008E2D2E">
      <w:pPr>
        <w:spacing w:line="360" w:lineRule="exact"/>
        <w:ind w:firstLineChars="200" w:firstLine="420"/>
        <w:rPr>
          <w:rFonts w:ascii="黑体" w:eastAsia="黑体" w:hAnsi="宋体"/>
          <w:bCs/>
          <w:szCs w:val="21"/>
        </w:rPr>
      </w:pPr>
      <w:r w:rsidRPr="0020567E">
        <w:rPr>
          <w:rFonts w:ascii="宋体" w:hAnsi="宋体" w:hint="eastAsia"/>
          <w:szCs w:val="21"/>
        </w:rPr>
        <w:t>①</w:t>
      </w:r>
      <w:r w:rsidRPr="0020567E">
        <w:rPr>
          <w:rFonts w:ascii="黑体" w:eastAsia="黑体" w:hAnsi="宋体" w:hint="eastAsia"/>
          <w:bCs/>
          <w:szCs w:val="21"/>
        </w:rPr>
        <w:t>“产品制造成本跟着产值走”原则</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只要计算工业总产值，就要计算相应的产品制造成本。只要不计算工业总产值，就不计算相应的产品制造成本。</w:t>
      </w:r>
      <w:r w:rsidRPr="0020567E">
        <w:rPr>
          <w:rFonts w:ascii="宋体" w:cs="宋体" w:hint="eastAsia"/>
          <w:kern w:val="0"/>
          <w:szCs w:val="21"/>
        </w:rPr>
        <w:t>例如，</w:t>
      </w:r>
      <w:r>
        <w:rPr>
          <w:rFonts w:ascii="宋体" w:cs="宋体" w:hint="eastAsia"/>
          <w:kern w:val="0"/>
          <w:szCs w:val="21"/>
        </w:rPr>
        <w:t>如果</w:t>
      </w:r>
      <w:r w:rsidRPr="0020567E">
        <w:rPr>
          <w:rFonts w:ascii="宋体" w:cs="宋体" w:hint="eastAsia"/>
          <w:kern w:val="0"/>
          <w:szCs w:val="21"/>
        </w:rPr>
        <w:t>通过“生产成本”会计科目归集的部分原材料被企业转卖，未形成产成品入库，从而不计算工业总产值，则这部分原材料价值不计入“制造成本”指标及其中项；如果企业在产品生产过程中使用了自产自耗产品，并且这些自产自耗产品完工转入“产成品”会计科目后，再加工时又转回“生产成本”会计科目继续核算，则这部分</w:t>
      </w:r>
      <w:r>
        <w:rPr>
          <w:rFonts w:ascii="宋体" w:cs="宋体" w:hint="eastAsia"/>
          <w:kern w:val="0"/>
          <w:szCs w:val="21"/>
        </w:rPr>
        <w:t>产成品</w:t>
      </w:r>
      <w:r w:rsidRPr="0020567E">
        <w:rPr>
          <w:rFonts w:ascii="宋体" w:cs="宋体" w:hint="eastAsia"/>
          <w:kern w:val="0"/>
          <w:szCs w:val="21"/>
        </w:rPr>
        <w:t>价值不计入“制造成本”指标及其中项，避免与第一次核算重复；如果企业存在入库并计算工业总产值的产品，但其生产过程未通过“生产成本”会计科目核算，则应将这部分产品对应的成本加入“制造成本”指标及其中项；如果没有类似上述特殊情况，则</w:t>
      </w:r>
      <w:r>
        <w:rPr>
          <w:rFonts w:ascii="宋体" w:cs="宋体" w:hint="eastAsia"/>
          <w:kern w:val="0"/>
          <w:szCs w:val="21"/>
        </w:rPr>
        <w:lastRenderedPageBreak/>
        <w:t>直接</w:t>
      </w:r>
      <w:r w:rsidRPr="0020567E">
        <w:rPr>
          <w:rFonts w:ascii="宋体" w:cs="宋体" w:hint="eastAsia"/>
          <w:kern w:val="0"/>
          <w:szCs w:val="21"/>
        </w:rPr>
        <w:t>根据“生产成本”会计科目本年借方累计发生额填报“制造成本”指标。</w:t>
      </w:r>
    </w:p>
    <w:p w:rsidR="00401024" w:rsidRPr="0020567E" w:rsidRDefault="00401024" w:rsidP="008E2D2E">
      <w:pPr>
        <w:spacing w:line="360" w:lineRule="exact"/>
        <w:ind w:firstLineChars="200" w:firstLine="420"/>
        <w:rPr>
          <w:rFonts w:ascii="黑体" w:eastAsia="黑体" w:hAnsi="宋体"/>
          <w:bCs/>
          <w:szCs w:val="21"/>
        </w:rPr>
      </w:pPr>
      <w:r w:rsidRPr="0020567E">
        <w:rPr>
          <w:rFonts w:ascii="宋体" w:hAnsi="宋体" w:hint="eastAsia"/>
          <w:szCs w:val="21"/>
        </w:rPr>
        <w:t>②</w:t>
      </w:r>
      <w:r w:rsidRPr="0020567E">
        <w:rPr>
          <w:rFonts w:ascii="黑体" w:eastAsia="黑体" w:hAnsi="宋体" w:hint="eastAsia"/>
          <w:bCs/>
          <w:szCs w:val="21"/>
        </w:rPr>
        <w:t>“不重不漏”原则</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包括两层含义，一是不重复，二是不遗漏。</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“应付职工薪酬”与“其他属于劳动者报酬的部分”包含的内容不应重复。两者共同构成收入法工业增加值中的“劳动者报酬”，不应存在未计入这两个指标的“劳动者报酬”。</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“应付职工薪酬”项下的“工资、奖金、津贴和补贴”“福利费”“社保费”等</w:t>
      </w:r>
      <w:r w:rsidRPr="0020567E">
        <w:rPr>
          <w:rFonts w:ascii="宋体" w:hAnsi="宋体"/>
          <w:szCs w:val="21"/>
        </w:rPr>
        <w:t>8</w:t>
      </w:r>
      <w:r w:rsidRPr="0020567E">
        <w:rPr>
          <w:rFonts w:ascii="宋体" w:hAnsi="宋体" w:hint="eastAsia"/>
          <w:szCs w:val="21"/>
        </w:rPr>
        <w:t>个指标包含的内容不应重复。</w:t>
      </w:r>
      <w:r w:rsidRPr="0020567E">
        <w:rPr>
          <w:rFonts w:ascii="宋体" w:hint="eastAsia"/>
          <w:szCs w:val="21"/>
        </w:rPr>
        <w:t>“</w:t>
      </w:r>
      <w:r w:rsidRPr="0020567E">
        <w:rPr>
          <w:rFonts w:ascii="宋体" w:hAnsi="宋体" w:hint="eastAsia"/>
          <w:szCs w:val="21"/>
        </w:rPr>
        <w:t>应付职工薪酬</w:t>
      </w:r>
      <w:r w:rsidRPr="0020567E">
        <w:rPr>
          <w:rFonts w:ascii="宋体" w:hint="eastAsia"/>
          <w:szCs w:val="21"/>
        </w:rPr>
        <w:t>”</w:t>
      </w:r>
      <w:r w:rsidRPr="0020567E">
        <w:rPr>
          <w:rFonts w:ascii="宋体" w:hAnsi="宋体" w:hint="eastAsia"/>
          <w:szCs w:val="21"/>
        </w:rPr>
        <w:t>应等于这</w:t>
      </w:r>
      <w:r w:rsidRPr="0020567E">
        <w:rPr>
          <w:rFonts w:ascii="宋体" w:hAnsi="宋体"/>
          <w:szCs w:val="21"/>
        </w:rPr>
        <w:t>8</w:t>
      </w:r>
      <w:r w:rsidRPr="0020567E">
        <w:rPr>
          <w:rFonts w:ascii="宋体" w:hAnsi="宋体" w:hint="eastAsia"/>
          <w:szCs w:val="21"/>
        </w:rPr>
        <w:t>个指标之和。</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因企业记账方式不同，“劳务派遣人员薪酬”有</w:t>
      </w:r>
      <w:r w:rsidRPr="0020567E">
        <w:rPr>
          <w:rFonts w:ascii="宋体" w:hAnsi="宋体"/>
          <w:szCs w:val="21"/>
        </w:rPr>
        <w:t>2</w:t>
      </w:r>
      <w:r w:rsidRPr="0020567E">
        <w:rPr>
          <w:rFonts w:ascii="宋体" w:hAnsi="宋体" w:hint="eastAsia"/>
          <w:szCs w:val="21"/>
        </w:rPr>
        <w:t>种填报方法：（</w:t>
      </w:r>
      <w:r w:rsidRPr="0020567E">
        <w:rPr>
          <w:rFonts w:ascii="宋体" w:hAnsi="宋体"/>
          <w:szCs w:val="21"/>
        </w:rPr>
        <w:t>1</w:t>
      </w:r>
      <w:r w:rsidRPr="0020567E">
        <w:rPr>
          <w:rFonts w:ascii="宋体" w:hAnsi="宋体" w:hint="eastAsia"/>
          <w:szCs w:val="21"/>
        </w:rPr>
        <w:t>）显式填报。</w:t>
      </w:r>
      <w:r w:rsidRPr="0020567E">
        <w:rPr>
          <w:rFonts w:ascii="宋体" w:hint="eastAsia"/>
          <w:szCs w:val="21"/>
        </w:rPr>
        <w:t>“</w:t>
      </w:r>
      <w:r w:rsidRPr="0020567E">
        <w:rPr>
          <w:rFonts w:ascii="宋体" w:hAnsi="宋体" w:hint="eastAsia"/>
          <w:szCs w:val="21"/>
        </w:rPr>
        <w:t>劳务派遣人员薪酬</w:t>
      </w:r>
      <w:r w:rsidRPr="0020567E">
        <w:rPr>
          <w:rFonts w:ascii="宋体" w:hint="eastAsia"/>
          <w:szCs w:val="21"/>
        </w:rPr>
        <w:t>”</w:t>
      </w:r>
      <w:r w:rsidRPr="0020567E">
        <w:rPr>
          <w:rFonts w:ascii="宋体" w:hAnsi="宋体" w:hint="eastAsia"/>
          <w:szCs w:val="21"/>
        </w:rPr>
        <w:t>填报大于</w:t>
      </w:r>
      <w:r w:rsidRPr="0020567E">
        <w:rPr>
          <w:rFonts w:ascii="宋体"/>
          <w:szCs w:val="21"/>
        </w:rPr>
        <w:t>0</w:t>
      </w:r>
      <w:r w:rsidRPr="0020567E">
        <w:rPr>
          <w:rFonts w:ascii="宋体" w:hAnsi="宋体" w:hint="eastAsia"/>
          <w:szCs w:val="21"/>
        </w:rPr>
        <w:t>的数值，同时，</w:t>
      </w:r>
      <w:r w:rsidRPr="0020567E">
        <w:rPr>
          <w:rFonts w:ascii="宋体" w:hint="eastAsia"/>
          <w:szCs w:val="21"/>
        </w:rPr>
        <w:t>“</w:t>
      </w:r>
      <w:r w:rsidRPr="0020567E">
        <w:rPr>
          <w:rFonts w:ascii="宋体" w:hAnsi="宋体" w:hint="eastAsia"/>
          <w:szCs w:val="21"/>
        </w:rPr>
        <w:t>应付职工薪酬</w:t>
      </w:r>
      <w:r w:rsidRPr="0020567E">
        <w:rPr>
          <w:rFonts w:ascii="宋体" w:hint="eastAsia"/>
          <w:szCs w:val="21"/>
        </w:rPr>
        <w:t>”</w:t>
      </w:r>
      <w:r w:rsidRPr="0020567E">
        <w:rPr>
          <w:rFonts w:ascii="宋体" w:hAnsi="宋体" w:hint="eastAsia"/>
          <w:szCs w:val="21"/>
        </w:rPr>
        <w:t>项下其余指标均不含</w:t>
      </w:r>
      <w:r w:rsidRPr="0020567E">
        <w:rPr>
          <w:rFonts w:ascii="宋体" w:hint="eastAsia"/>
          <w:szCs w:val="21"/>
        </w:rPr>
        <w:t>“</w:t>
      </w:r>
      <w:r w:rsidRPr="0020567E">
        <w:rPr>
          <w:rFonts w:ascii="宋体" w:hAnsi="宋体" w:hint="eastAsia"/>
          <w:szCs w:val="21"/>
        </w:rPr>
        <w:t>劳务派遣人员薪酬</w:t>
      </w:r>
      <w:r w:rsidRPr="0020567E">
        <w:rPr>
          <w:rFonts w:ascii="宋体" w:hint="eastAsia"/>
          <w:szCs w:val="21"/>
        </w:rPr>
        <w:t>”</w:t>
      </w:r>
      <w:r w:rsidRPr="0020567E">
        <w:rPr>
          <w:rFonts w:ascii="宋体" w:hAnsi="宋体" w:hint="eastAsia"/>
          <w:szCs w:val="21"/>
        </w:rPr>
        <w:t>。（</w:t>
      </w:r>
      <w:r w:rsidRPr="0020567E">
        <w:rPr>
          <w:rFonts w:ascii="宋体" w:hAnsi="宋体"/>
          <w:szCs w:val="21"/>
        </w:rPr>
        <w:t>2</w:t>
      </w:r>
      <w:r w:rsidRPr="0020567E">
        <w:rPr>
          <w:rFonts w:ascii="宋体" w:hAnsi="宋体" w:hint="eastAsia"/>
          <w:szCs w:val="21"/>
        </w:rPr>
        <w:t>）隐式填报。</w:t>
      </w:r>
      <w:r w:rsidRPr="0020567E">
        <w:rPr>
          <w:rFonts w:ascii="宋体" w:hint="eastAsia"/>
          <w:szCs w:val="21"/>
        </w:rPr>
        <w:t>“</w:t>
      </w:r>
      <w:r w:rsidRPr="0020567E">
        <w:rPr>
          <w:rFonts w:ascii="宋体" w:hAnsi="宋体" w:hint="eastAsia"/>
          <w:szCs w:val="21"/>
        </w:rPr>
        <w:t>劳务派遣人员薪酬</w:t>
      </w:r>
      <w:r w:rsidRPr="0020567E">
        <w:rPr>
          <w:rFonts w:ascii="宋体" w:hint="eastAsia"/>
          <w:szCs w:val="21"/>
        </w:rPr>
        <w:t>”</w:t>
      </w:r>
      <w:r w:rsidRPr="0020567E">
        <w:rPr>
          <w:rFonts w:ascii="宋体" w:hAnsi="宋体" w:hint="eastAsia"/>
          <w:szCs w:val="21"/>
        </w:rPr>
        <w:t>填</w:t>
      </w:r>
      <w:r w:rsidRPr="0020567E">
        <w:rPr>
          <w:rFonts w:ascii="宋体"/>
          <w:szCs w:val="21"/>
        </w:rPr>
        <w:t>0</w:t>
      </w:r>
      <w:r w:rsidRPr="0020567E">
        <w:rPr>
          <w:rFonts w:ascii="宋体" w:hAnsi="宋体" w:hint="eastAsia"/>
          <w:szCs w:val="21"/>
        </w:rPr>
        <w:t>，但</w:t>
      </w:r>
      <w:r w:rsidRPr="0020567E">
        <w:rPr>
          <w:rFonts w:ascii="宋体" w:hint="eastAsia"/>
          <w:szCs w:val="21"/>
        </w:rPr>
        <w:t>“</w:t>
      </w:r>
      <w:r w:rsidRPr="0020567E">
        <w:rPr>
          <w:rFonts w:ascii="宋体" w:hAnsi="宋体" w:hint="eastAsia"/>
          <w:szCs w:val="21"/>
        </w:rPr>
        <w:t>应付职工薪酬</w:t>
      </w:r>
      <w:r w:rsidRPr="0020567E">
        <w:rPr>
          <w:rFonts w:ascii="宋体" w:hint="eastAsia"/>
          <w:szCs w:val="21"/>
        </w:rPr>
        <w:t>”</w:t>
      </w:r>
      <w:r w:rsidRPr="0020567E">
        <w:rPr>
          <w:rFonts w:ascii="宋体" w:hAnsi="宋体" w:hint="eastAsia"/>
          <w:szCs w:val="21"/>
        </w:rPr>
        <w:t>项下其他指标包含</w:t>
      </w:r>
      <w:r w:rsidRPr="0020567E">
        <w:rPr>
          <w:rFonts w:ascii="宋体" w:hint="eastAsia"/>
          <w:szCs w:val="21"/>
        </w:rPr>
        <w:t>“</w:t>
      </w:r>
      <w:r w:rsidRPr="0020567E">
        <w:rPr>
          <w:rFonts w:ascii="宋体" w:hAnsi="宋体" w:hint="eastAsia"/>
          <w:szCs w:val="21"/>
        </w:rPr>
        <w:t>劳务派遣人员薪酬</w:t>
      </w:r>
      <w:r w:rsidRPr="0020567E">
        <w:rPr>
          <w:rFonts w:ascii="宋体" w:hint="eastAsia"/>
          <w:szCs w:val="21"/>
        </w:rPr>
        <w:t>”</w:t>
      </w:r>
      <w:r w:rsidRPr="0020567E">
        <w:rPr>
          <w:rFonts w:ascii="宋体" w:hAnsi="宋体" w:hint="eastAsia"/>
          <w:szCs w:val="21"/>
        </w:rPr>
        <w:t>。</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③</w:t>
      </w:r>
      <w:r w:rsidRPr="0020567E">
        <w:rPr>
          <w:rFonts w:ascii="黑体" w:eastAsia="黑体" w:hAnsi="宋体" w:hint="eastAsia"/>
          <w:szCs w:val="21"/>
        </w:rPr>
        <w:t>凡是企业发生的与生产经营有关的费用没有在本表所列的指标范围核算，但费用含义与本表所列的指标相同，则企业要进行调整填报。</w:t>
      </w:r>
      <w:r w:rsidRPr="00B57349">
        <w:rPr>
          <w:rFonts w:ascii="宋体" w:hAnsi="宋体" w:hint="eastAsia"/>
          <w:szCs w:val="21"/>
        </w:rPr>
        <w:t>例如，</w:t>
      </w:r>
      <w:r w:rsidRPr="0020567E">
        <w:rPr>
          <w:rFonts w:ascii="宋体" w:hAnsi="宋体" w:hint="eastAsia"/>
          <w:szCs w:val="21"/>
        </w:rPr>
        <w:t>石油天然气开</w:t>
      </w:r>
      <w:r>
        <w:rPr>
          <w:rFonts w:ascii="宋体" w:hAnsi="宋体" w:hint="eastAsia"/>
          <w:szCs w:val="21"/>
        </w:rPr>
        <w:t>采企业的“采油采气成本”计入制造费用，“勘探费用”计入管理费用，“油气资产本年折耗”计入本年折旧。</w:t>
      </w:r>
      <w:r w:rsidRPr="0020567E">
        <w:rPr>
          <w:rFonts w:ascii="宋体" w:hAnsi="宋体" w:hint="eastAsia"/>
          <w:szCs w:val="21"/>
        </w:rPr>
        <w:t>企业出现其他类似特殊情况也按这一原则处理。</w:t>
      </w:r>
    </w:p>
    <w:p w:rsidR="00401024" w:rsidRPr="0020567E" w:rsidRDefault="00401024" w:rsidP="008E2D2E">
      <w:pPr>
        <w:spacing w:line="360" w:lineRule="exact"/>
        <w:ind w:firstLineChars="200" w:firstLine="420"/>
        <w:rPr>
          <w:rFonts w:ascii="黑体" w:eastAsia="黑体" w:hAnsi="宋体"/>
          <w:szCs w:val="21"/>
        </w:rPr>
      </w:pPr>
      <w:r w:rsidRPr="0020567E">
        <w:rPr>
          <w:rFonts w:ascii="宋体" w:hAnsi="宋体" w:hint="eastAsia"/>
          <w:szCs w:val="21"/>
        </w:rPr>
        <w:t>④</w:t>
      </w:r>
      <w:r w:rsidRPr="00B57349">
        <w:rPr>
          <w:rFonts w:ascii="宋体" w:hAnsi="宋体" w:hint="eastAsia"/>
        </w:rPr>
        <w:t>对于执行《小企业会计准则》的小型企业，如果将</w:t>
      </w:r>
      <w:r w:rsidRPr="00B57349">
        <w:rPr>
          <w:rFonts w:ascii="宋体" w:hint="eastAsia"/>
        </w:rPr>
        <w:t>“</w:t>
      </w:r>
      <w:r w:rsidRPr="00B57349">
        <w:rPr>
          <w:rFonts w:ascii="宋体" w:hAnsi="宋体" w:hint="eastAsia"/>
        </w:rPr>
        <w:t>原材料</w:t>
      </w:r>
      <w:r w:rsidRPr="00B57349">
        <w:rPr>
          <w:rFonts w:ascii="宋体" w:hint="eastAsia"/>
          <w:szCs w:val="21"/>
        </w:rPr>
        <w:t>”“</w:t>
      </w:r>
      <w:r w:rsidRPr="00B57349">
        <w:rPr>
          <w:rFonts w:ascii="宋体" w:hAnsi="宋体" w:hint="eastAsia"/>
        </w:rPr>
        <w:t>包装物</w:t>
      </w:r>
      <w:r w:rsidRPr="00B57349">
        <w:rPr>
          <w:rFonts w:ascii="宋体" w:hint="eastAsia"/>
          <w:szCs w:val="21"/>
        </w:rPr>
        <w:t>”“</w:t>
      </w:r>
      <w:r w:rsidRPr="00B57349">
        <w:rPr>
          <w:rFonts w:ascii="宋体" w:hAnsi="宋体" w:hint="eastAsia"/>
        </w:rPr>
        <w:t>自制半成品</w:t>
      </w:r>
      <w:r w:rsidRPr="00B57349">
        <w:rPr>
          <w:rFonts w:ascii="宋体" w:hint="eastAsia"/>
        </w:rPr>
        <w:t>”</w:t>
      </w:r>
      <w:r w:rsidRPr="00B57349">
        <w:rPr>
          <w:rFonts w:ascii="宋体" w:hAnsi="宋体" w:hint="eastAsia"/>
        </w:rPr>
        <w:t>等科目合并，只设置</w:t>
      </w:r>
      <w:r w:rsidRPr="00B57349">
        <w:rPr>
          <w:rFonts w:ascii="宋体" w:hint="eastAsia"/>
        </w:rPr>
        <w:t>“</w:t>
      </w:r>
      <w:r w:rsidRPr="00B57349">
        <w:rPr>
          <w:rFonts w:ascii="宋体" w:hAnsi="宋体" w:hint="eastAsia"/>
        </w:rPr>
        <w:t>材料</w:t>
      </w:r>
      <w:r w:rsidRPr="00B57349">
        <w:rPr>
          <w:rFonts w:ascii="宋体" w:hint="eastAsia"/>
        </w:rPr>
        <w:t>”</w:t>
      </w:r>
      <w:r w:rsidRPr="00B57349">
        <w:rPr>
          <w:rFonts w:ascii="宋体" w:hAnsi="宋体" w:hint="eastAsia"/>
        </w:rPr>
        <w:t>科目，则将“材料</w:t>
      </w:r>
      <w:r w:rsidRPr="00B57349">
        <w:rPr>
          <w:rFonts w:ascii="宋体" w:hint="eastAsia"/>
        </w:rPr>
        <w:t>”</w:t>
      </w:r>
      <w:r w:rsidRPr="00B57349">
        <w:rPr>
          <w:rFonts w:ascii="宋体" w:hAnsi="宋体" w:hint="eastAsia"/>
        </w:rPr>
        <w:t>消耗填在</w:t>
      </w:r>
      <w:r w:rsidRPr="00B57349">
        <w:rPr>
          <w:rFonts w:ascii="宋体" w:hint="eastAsia"/>
        </w:rPr>
        <w:t>“</w:t>
      </w:r>
      <w:r w:rsidRPr="00B57349">
        <w:rPr>
          <w:rFonts w:ascii="宋体" w:hAnsi="宋体" w:hint="eastAsia"/>
        </w:rPr>
        <w:t>直接材料消耗</w:t>
      </w:r>
      <w:r w:rsidRPr="00B57349">
        <w:rPr>
          <w:rFonts w:ascii="宋体" w:hint="eastAsia"/>
        </w:rPr>
        <w:t>”</w:t>
      </w:r>
      <w:r w:rsidRPr="00B57349">
        <w:rPr>
          <w:rFonts w:ascii="宋体" w:hAnsi="宋体" w:hint="eastAsia"/>
        </w:rPr>
        <w:t>中。</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⑤</w:t>
      </w:r>
      <w:r w:rsidRPr="0020567E">
        <w:rPr>
          <w:rFonts w:ascii="黑体" w:eastAsia="黑体" w:hAnsi="宋体" w:hint="eastAsia"/>
          <w:szCs w:val="21"/>
        </w:rPr>
        <w:t>当企业工业生产口径与期间费用口径不一致时，不能对期间费用进行调整。</w:t>
      </w:r>
      <w:r w:rsidRPr="0020567E">
        <w:rPr>
          <w:rFonts w:ascii="宋体" w:hAnsi="宋体" w:hint="eastAsia"/>
          <w:szCs w:val="21"/>
        </w:rPr>
        <w:t>包含两种情况：一是企业进行非工业活动，二是企业的管理与核算模式包含了下属企业的一些期间费用。由于这两种情况难以做到费用分开核算，强行分劈会导致数据失真，因此，在填报时不要求企业调整期间费用的数据。</w:t>
      </w:r>
    </w:p>
    <w:p w:rsidR="00401024" w:rsidRPr="0020567E" w:rsidRDefault="00401024" w:rsidP="008E2D2E">
      <w:pPr>
        <w:spacing w:line="360" w:lineRule="exact"/>
        <w:ind w:firstLineChars="200" w:firstLine="420"/>
        <w:rPr>
          <w:rFonts w:ascii="黑体" w:eastAsia="黑体"/>
          <w:szCs w:val="21"/>
        </w:rPr>
      </w:pPr>
      <w:r w:rsidRPr="0020567E">
        <w:rPr>
          <w:rFonts w:ascii="黑体" w:eastAsia="黑体" w:hAnsi="宋体" w:hint="eastAsia"/>
          <w:szCs w:val="21"/>
        </w:rPr>
        <w:t>（</w:t>
      </w:r>
      <w:r w:rsidRPr="0020567E">
        <w:rPr>
          <w:rFonts w:ascii="黑体" w:eastAsia="黑体" w:hAnsi="宋体"/>
          <w:szCs w:val="21"/>
        </w:rPr>
        <w:t>2</w:t>
      </w:r>
      <w:r w:rsidRPr="0020567E">
        <w:rPr>
          <w:rFonts w:ascii="黑体" w:eastAsia="黑体" w:hAnsi="宋体" w:hint="eastAsia"/>
          <w:szCs w:val="21"/>
        </w:rPr>
        <w:t>）填报中需要强调的几点</w:t>
      </w:r>
    </w:p>
    <w:p w:rsidR="00401024" w:rsidRPr="0020567E" w:rsidRDefault="00401024" w:rsidP="00B83CE5">
      <w:pPr>
        <w:spacing w:line="360" w:lineRule="exact"/>
        <w:ind w:firstLineChars="200" w:firstLine="420"/>
        <w:rPr>
          <w:rFonts w:ascii="黑体" w:eastAsia="黑体"/>
          <w:szCs w:val="21"/>
        </w:rPr>
      </w:pPr>
      <w:r w:rsidRPr="0020567E">
        <w:rPr>
          <w:rFonts w:ascii="黑体" w:eastAsia="黑体" w:hAnsi="黑体" w:hint="eastAsia"/>
          <w:szCs w:val="21"/>
        </w:rPr>
        <w:t>①</w:t>
      </w:r>
      <w:r>
        <w:rPr>
          <w:rFonts w:ascii="黑体" w:eastAsia="黑体" w:hAnsi="宋体" w:hint="eastAsia"/>
          <w:szCs w:val="21"/>
        </w:rPr>
        <w:t>关于“资产减值损失”、“</w:t>
      </w:r>
      <w:r w:rsidRPr="007719F4">
        <w:rPr>
          <w:rFonts w:ascii="黑体" w:eastAsia="黑体" w:hAnsi="宋体" w:hint="eastAsia"/>
          <w:szCs w:val="21"/>
        </w:rPr>
        <w:t>其他收益</w:t>
      </w:r>
      <w:r>
        <w:rPr>
          <w:rFonts w:ascii="黑体" w:eastAsia="黑体" w:hAnsi="宋体" w:hint="eastAsia"/>
          <w:szCs w:val="21"/>
        </w:rPr>
        <w:t>”</w:t>
      </w:r>
      <w:r w:rsidRPr="0020567E">
        <w:rPr>
          <w:rFonts w:ascii="黑体" w:eastAsia="黑体" w:hAnsi="宋体" w:hint="eastAsia"/>
          <w:szCs w:val="21"/>
        </w:rPr>
        <w:t>“</w:t>
      </w:r>
      <w:r>
        <w:rPr>
          <w:rFonts w:ascii="黑体" w:eastAsia="黑体" w:hAnsi="宋体" w:hint="eastAsia"/>
          <w:szCs w:val="21"/>
        </w:rPr>
        <w:t>、</w:t>
      </w:r>
      <w:r w:rsidRPr="0020567E">
        <w:rPr>
          <w:rFonts w:ascii="黑体" w:eastAsia="黑体" w:hAnsi="宋体" w:hint="eastAsia"/>
          <w:szCs w:val="21"/>
        </w:rPr>
        <w:t>公允价值变动收益”</w:t>
      </w:r>
      <w:r>
        <w:rPr>
          <w:rFonts w:ascii="黑体" w:eastAsia="黑体" w:hAnsi="宋体" w:hint="eastAsia"/>
          <w:szCs w:val="21"/>
        </w:rPr>
        <w:t>、“</w:t>
      </w:r>
      <w:r w:rsidRPr="007719F4">
        <w:rPr>
          <w:rFonts w:ascii="黑体" w:eastAsia="黑体" w:hAnsi="宋体" w:hint="eastAsia"/>
          <w:szCs w:val="21"/>
        </w:rPr>
        <w:t>资产处置收益</w:t>
      </w:r>
      <w:r>
        <w:rPr>
          <w:rFonts w:ascii="黑体" w:eastAsia="黑体" w:hAnsi="宋体" w:hint="eastAsia"/>
          <w:szCs w:val="21"/>
        </w:rPr>
        <w:t>”</w:t>
      </w:r>
    </w:p>
    <w:p w:rsidR="00401024" w:rsidRPr="0020567E" w:rsidRDefault="00401024">
      <w:pPr>
        <w:spacing w:line="360" w:lineRule="exact"/>
        <w:ind w:firstLineChars="200" w:firstLine="420"/>
        <w:rPr>
          <w:rFonts w:ascii="宋体"/>
          <w:szCs w:val="21"/>
        </w:rPr>
      </w:pPr>
      <w:r>
        <w:rPr>
          <w:rFonts w:ascii="宋体" w:hAnsi="宋体" w:hint="eastAsia"/>
          <w:szCs w:val="21"/>
        </w:rPr>
        <w:t>这几项指标由</w:t>
      </w:r>
      <w:r w:rsidRPr="0020567E">
        <w:rPr>
          <w:rFonts w:ascii="宋体" w:hAnsi="宋体" w:hint="eastAsia"/>
          <w:szCs w:val="21"/>
        </w:rPr>
        <w:t>执行企业会计准则的企业填报，非执行企业会计准则的企业不填报。</w:t>
      </w:r>
    </w:p>
    <w:p w:rsidR="00401024" w:rsidRPr="0020567E" w:rsidRDefault="00401024" w:rsidP="008E2D2E">
      <w:pPr>
        <w:spacing w:line="360" w:lineRule="exact"/>
        <w:ind w:firstLineChars="200" w:firstLine="420"/>
        <w:rPr>
          <w:rFonts w:ascii="宋体"/>
          <w:szCs w:val="21"/>
        </w:rPr>
      </w:pPr>
      <w:r w:rsidRPr="0020567E">
        <w:rPr>
          <w:rFonts w:ascii="黑体" w:eastAsia="黑体" w:hint="eastAsia"/>
          <w:szCs w:val="21"/>
        </w:rPr>
        <w:t>②关于“营业利润”、“投资收益”</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未执行企业会计准则和《小企业会计准则》的企业，需按照企业会计准则口径调整</w:t>
      </w:r>
      <w:r w:rsidRPr="0020567E">
        <w:rPr>
          <w:rFonts w:ascii="宋体" w:hint="eastAsia"/>
          <w:szCs w:val="21"/>
        </w:rPr>
        <w:t>“</w:t>
      </w:r>
      <w:r w:rsidRPr="0020567E">
        <w:rPr>
          <w:rFonts w:ascii="宋体" w:hAnsi="宋体" w:hint="eastAsia"/>
          <w:szCs w:val="21"/>
        </w:rPr>
        <w:t>营业利润</w:t>
      </w:r>
      <w:r w:rsidRPr="0020567E">
        <w:rPr>
          <w:rFonts w:ascii="宋体" w:hint="eastAsia"/>
          <w:szCs w:val="21"/>
        </w:rPr>
        <w:t>”</w:t>
      </w:r>
      <w:r w:rsidRPr="0020567E">
        <w:rPr>
          <w:rFonts w:ascii="宋体" w:hAnsi="宋体" w:hint="eastAsia"/>
          <w:szCs w:val="21"/>
        </w:rPr>
        <w:t>指标，使用“损益表</w:t>
      </w:r>
      <w:r w:rsidRPr="0020567E">
        <w:rPr>
          <w:rFonts w:ascii="宋体" w:hint="eastAsia"/>
          <w:szCs w:val="21"/>
        </w:rPr>
        <w:t>”</w:t>
      </w:r>
      <w:r w:rsidRPr="0020567E">
        <w:rPr>
          <w:rFonts w:ascii="宋体" w:hAnsi="宋体" w:hint="eastAsia"/>
          <w:szCs w:val="21"/>
        </w:rPr>
        <w:t>中</w:t>
      </w:r>
      <w:r w:rsidRPr="0020567E">
        <w:rPr>
          <w:rFonts w:ascii="宋体" w:hint="eastAsia"/>
          <w:szCs w:val="21"/>
        </w:rPr>
        <w:t>“</w:t>
      </w:r>
      <w:r w:rsidRPr="0020567E">
        <w:rPr>
          <w:rFonts w:ascii="宋体" w:hAnsi="宋体" w:hint="eastAsia"/>
          <w:szCs w:val="21"/>
        </w:rPr>
        <w:t>营业利润</w:t>
      </w:r>
      <w:r w:rsidRPr="0020567E">
        <w:rPr>
          <w:rFonts w:ascii="宋体" w:hint="eastAsia"/>
          <w:szCs w:val="21"/>
        </w:rPr>
        <w:t>”</w:t>
      </w:r>
      <w:r w:rsidRPr="0020567E">
        <w:rPr>
          <w:rFonts w:ascii="宋体" w:hAnsi="宋体" w:hint="eastAsia"/>
          <w:szCs w:val="21"/>
        </w:rPr>
        <w:t>、</w:t>
      </w:r>
      <w:r w:rsidRPr="0020567E">
        <w:rPr>
          <w:rFonts w:ascii="宋体" w:hint="eastAsia"/>
          <w:szCs w:val="21"/>
        </w:rPr>
        <w:t>“</w:t>
      </w:r>
      <w:r w:rsidRPr="0020567E">
        <w:rPr>
          <w:rFonts w:ascii="宋体" w:hAnsi="宋体" w:hint="eastAsia"/>
          <w:szCs w:val="21"/>
        </w:rPr>
        <w:t>投资收益</w:t>
      </w:r>
      <w:r w:rsidRPr="0020567E">
        <w:rPr>
          <w:rFonts w:ascii="宋体" w:hint="eastAsia"/>
          <w:szCs w:val="21"/>
        </w:rPr>
        <w:t>”</w:t>
      </w:r>
      <w:r w:rsidRPr="0020567E">
        <w:rPr>
          <w:rFonts w:ascii="宋体" w:hAnsi="宋体" w:hint="eastAsia"/>
          <w:szCs w:val="21"/>
        </w:rPr>
        <w:t>之和填报，即调整后的</w:t>
      </w:r>
      <w:r w:rsidRPr="0020567E">
        <w:rPr>
          <w:rFonts w:ascii="宋体" w:hint="eastAsia"/>
          <w:szCs w:val="21"/>
        </w:rPr>
        <w:t>“</w:t>
      </w:r>
      <w:r w:rsidRPr="0020567E">
        <w:rPr>
          <w:rFonts w:ascii="宋体" w:hAnsi="宋体" w:hint="eastAsia"/>
          <w:szCs w:val="21"/>
        </w:rPr>
        <w:t>营业利润</w:t>
      </w:r>
      <w:r w:rsidRPr="0020567E">
        <w:rPr>
          <w:rFonts w:ascii="宋体" w:hint="eastAsia"/>
          <w:szCs w:val="21"/>
        </w:rPr>
        <w:t>”</w:t>
      </w:r>
      <w:r w:rsidRPr="0020567E">
        <w:rPr>
          <w:rFonts w:ascii="宋体" w:hAnsi="宋体" w:hint="eastAsia"/>
          <w:szCs w:val="21"/>
        </w:rPr>
        <w:t>应包含</w:t>
      </w:r>
      <w:r w:rsidRPr="0020567E">
        <w:rPr>
          <w:rFonts w:ascii="宋体" w:hint="eastAsia"/>
          <w:szCs w:val="21"/>
        </w:rPr>
        <w:t>“</w:t>
      </w:r>
      <w:r w:rsidRPr="0020567E">
        <w:rPr>
          <w:rFonts w:ascii="宋体" w:hAnsi="宋体" w:hint="eastAsia"/>
          <w:szCs w:val="21"/>
        </w:rPr>
        <w:t>投资收益</w:t>
      </w:r>
      <w:r w:rsidRPr="0020567E">
        <w:rPr>
          <w:rFonts w:ascii="宋体" w:hint="eastAsia"/>
          <w:szCs w:val="21"/>
        </w:rPr>
        <w:t>”</w:t>
      </w:r>
      <w:r w:rsidRPr="0020567E">
        <w:rPr>
          <w:rFonts w:ascii="宋体" w:hAnsi="宋体" w:hint="eastAsia"/>
          <w:szCs w:val="21"/>
        </w:rPr>
        <w:t>。</w:t>
      </w:r>
    </w:p>
    <w:p w:rsidR="00401024" w:rsidRPr="0020567E" w:rsidRDefault="00401024" w:rsidP="008E2D2E">
      <w:pPr>
        <w:spacing w:line="360" w:lineRule="exact"/>
        <w:ind w:firstLineChars="200" w:firstLine="420"/>
        <w:rPr>
          <w:rFonts w:ascii="黑体" w:eastAsia="黑体" w:hAnsi="宋体"/>
          <w:szCs w:val="21"/>
        </w:rPr>
      </w:pPr>
      <w:r w:rsidRPr="0020567E">
        <w:rPr>
          <w:rFonts w:ascii="黑体" w:eastAsia="黑体" w:hAnsi="宋体" w:hint="eastAsia"/>
          <w:szCs w:val="21"/>
        </w:rPr>
        <w:t>（</w:t>
      </w:r>
      <w:r w:rsidRPr="0020567E">
        <w:rPr>
          <w:rFonts w:ascii="黑体" w:eastAsia="黑体" w:hAnsi="宋体"/>
          <w:szCs w:val="21"/>
        </w:rPr>
        <w:t>3</w:t>
      </w:r>
      <w:r w:rsidRPr="0020567E">
        <w:rPr>
          <w:rFonts w:ascii="黑体" w:eastAsia="黑体" w:hAnsi="宋体" w:hint="eastAsia"/>
          <w:szCs w:val="21"/>
        </w:rPr>
        <w:t>）电力企业填报的特殊规定</w:t>
      </w:r>
    </w:p>
    <w:p w:rsidR="00401024" w:rsidRPr="0020567E" w:rsidRDefault="00401024" w:rsidP="008E2D2E">
      <w:pPr>
        <w:spacing w:line="360" w:lineRule="exact"/>
        <w:ind w:firstLineChars="200" w:firstLine="420"/>
        <w:rPr>
          <w:rFonts w:ascii="宋体"/>
          <w:szCs w:val="21"/>
        </w:rPr>
      </w:pPr>
      <w:r w:rsidRPr="0020567E">
        <w:rPr>
          <w:rFonts w:ascii="宋体" w:hAnsi="宋体" w:hint="eastAsia"/>
          <w:szCs w:val="21"/>
        </w:rPr>
        <w:t>由于电力企业执行完全成本核算方法，其会计科目和指标列示不同于一般工业企业，为保证规模以上工业企业</w:t>
      </w:r>
      <w:r w:rsidRPr="0020567E">
        <w:rPr>
          <w:rFonts w:ascii="宋体" w:hAnsi="宋体"/>
          <w:szCs w:val="21"/>
        </w:rPr>
        <w:t>B103-2</w:t>
      </w:r>
      <w:r w:rsidRPr="0020567E">
        <w:rPr>
          <w:rFonts w:ascii="宋体" w:hAnsi="宋体" w:hint="eastAsia"/>
          <w:szCs w:val="21"/>
        </w:rPr>
        <w:t>表式的统一完整，规定电力企业也按同一表式填报成本费用指标，但对其具体填报方法特做如下规定：</w:t>
      </w:r>
    </w:p>
    <w:p w:rsidR="00401024" w:rsidRPr="0020567E" w:rsidRDefault="00401024" w:rsidP="008E2D2E">
      <w:pPr>
        <w:numPr>
          <w:ilvl w:val="0"/>
          <w:numId w:val="3"/>
        </w:numPr>
        <w:spacing w:line="360" w:lineRule="exact"/>
        <w:rPr>
          <w:rFonts w:ascii="黑体" w:eastAsia="黑体" w:hAnsi="宋体"/>
          <w:szCs w:val="21"/>
        </w:rPr>
      </w:pPr>
      <w:r w:rsidRPr="0020567E">
        <w:rPr>
          <w:rFonts w:ascii="黑体" w:eastAsia="黑体" w:hAnsi="宋体" w:hint="eastAsia"/>
          <w:szCs w:val="21"/>
        </w:rPr>
        <w:t>发电企业的填报方法</w:t>
      </w:r>
    </w:p>
    <w:p w:rsidR="00401024" w:rsidRDefault="00401024" w:rsidP="008E2D2E">
      <w:pPr>
        <w:spacing w:line="360" w:lineRule="exact"/>
        <w:ind w:firstLineChars="200" w:firstLine="420"/>
        <w:rPr>
          <w:rFonts w:ascii="宋体" w:hAnsi="宋体"/>
          <w:szCs w:val="21"/>
        </w:rPr>
      </w:pPr>
      <w:r w:rsidRPr="0020567E">
        <w:rPr>
          <w:rFonts w:ascii="宋体" w:hAnsi="宋体" w:hint="eastAsia"/>
          <w:szCs w:val="21"/>
        </w:rPr>
        <w:t>发电企业的“</w:t>
      </w:r>
      <w:r w:rsidRPr="0020567E">
        <w:rPr>
          <w:rFonts w:ascii="宋体" w:hAnsi="宋体" w:cs="宋体" w:hint="eastAsia"/>
          <w:kern w:val="0"/>
          <w:szCs w:val="21"/>
        </w:rPr>
        <w:t>变动成本＋固定成本”</w:t>
      </w:r>
      <w:r w:rsidRPr="0020567E">
        <w:rPr>
          <w:rFonts w:ascii="宋体" w:hAnsi="宋体" w:hint="eastAsia"/>
          <w:szCs w:val="21"/>
        </w:rPr>
        <w:t>作为</w:t>
      </w:r>
      <w:r w:rsidRPr="0020567E">
        <w:rPr>
          <w:rFonts w:ascii="宋体" w:hAnsi="宋体"/>
          <w:szCs w:val="21"/>
        </w:rPr>
        <w:t>B103-2</w:t>
      </w:r>
      <w:r w:rsidRPr="0020567E">
        <w:rPr>
          <w:rFonts w:ascii="宋体" w:hAnsi="宋体" w:hint="eastAsia"/>
          <w:szCs w:val="21"/>
        </w:rPr>
        <w:t>表中</w:t>
      </w:r>
      <w:r w:rsidRPr="0020567E">
        <w:rPr>
          <w:rFonts w:ascii="宋体" w:hint="eastAsia"/>
          <w:szCs w:val="21"/>
        </w:rPr>
        <w:t>“</w:t>
      </w:r>
      <w:r w:rsidRPr="0020567E">
        <w:rPr>
          <w:rFonts w:ascii="宋体" w:hAnsi="宋体" w:hint="eastAsia"/>
          <w:szCs w:val="21"/>
        </w:rPr>
        <w:t>制造成本</w:t>
      </w:r>
      <w:r w:rsidRPr="0020567E">
        <w:rPr>
          <w:rFonts w:ascii="宋体" w:hint="eastAsia"/>
          <w:szCs w:val="21"/>
        </w:rPr>
        <w:t>”</w:t>
      </w:r>
      <w:r w:rsidRPr="0020567E">
        <w:rPr>
          <w:rFonts w:ascii="宋体" w:hAnsi="宋体" w:hint="eastAsia"/>
          <w:szCs w:val="21"/>
        </w:rPr>
        <w:t>填报，</w:t>
      </w:r>
      <w:r w:rsidRPr="0020567E">
        <w:rPr>
          <w:rFonts w:ascii="宋体" w:hint="eastAsia"/>
          <w:szCs w:val="21"/>
        </w:rPr>
        <w:t>“</w:t>
      </w:r>
      <w:r w:rsidRPr="0020567E">
        <w:rPr>
          <w:rFonts w:ascii="宋体" w:hAnsi="宋体" w:cs="宋体" w:hint="eastAsia"/>
          <w:kern w:val="0"/>
          <w:szCs w:val="21"/>
        </w:rPr>
        <w:t>变动成本＋固定成本”</w:t>
      </w:r>
      <w:r w:rsidRPr="0020567E">
        <w:rPr>
          <w:rFonts w:ascii="宋体" w:hAnsi="宋体" w:hint="eastAsia"/>
          <w:szCs w:val="21"/>
        </w:rPr>
        <w:t>以外的各种费用的合计数对应填报在</w:t>
      </w:r>
      <w:r w:rsidRPr="0020567E">
        <w:rPr>
          <w:rFonts w:ascii="宋体" w:hAnsi="宋体"/>
          <w:szCs w:val="21"/>
        </w:rPr>
        <w:t>B103-2</w:t>
      </w:r>
      <w:r w:rsidRPr="0020567E">
        <w:rPr>
          <w:rFonts w:ascii="宋体" w:hAnsi="宋体" w:hint="eastAsia"/>
          <w:szCs w:val="21"/>
        </w:rPr>
        <w:t>表“管理费用”栏。“</w:t>
      </w:r>
      <w:r w:rsidRPr="0020567E">
        <w:rPr>
          <w:rFonts w:ascii="宋体" w:hAnsi="宋体" w:cs="宋体" w:hint="eastAsia"/>
          <w:kern w:val="0"/>
          <w:szCs w:val="21"/>
        </w:rPr>
        <w:t>变动成本＋固定成本”</w:t>
      </w:r>
      <w:r w:rsidRPr="0020567E">
        <w:rPr>
          <w:rFonts w:ascii="宋体" w:hAnsi="宋体" w:hint="eastAsia"/>
          <w:szCs w:val="21"/>
        </w:rPr>
        <w:t>与“制造成本”明细项目的对应关系列表如下：</w:t>
      </w:r>
    </w:p>
    <w:p w:rsidR="00022448" w:rsidDel="007B4BBA" w:rsidRDefault="00022448" w:rsidP="008E2D2E">
      <w:pPr>
        <w:spacing w:line="360" w:lineRule="exact"/>
        <w:ind w:firstLineChars="200" w:firstLine="420"/>
        <w:rPr>
          <w:del w:id="3260" w:author="徐涛(拟稿)" w:date="2020-07-14T11:17:00Z"/>
          <w:rFonts w:ascii="宋体" w:hAnsi="宋体"/>
          <w:szCs w:val="21"/>
        </w:rPr>
      </w:pPr>
    </w:p>
    <w:p w:rsidR="00022448" w:rsidDel="007C1465" w:rsidRDefault="00022448" w:rsidP="008E2D2E">
      <w:pPr>
        <w:spacing w:line="360" w:lineRule="exact"/>
        <w:ind w:firstLineChars="200" w:firstLine="420"/>
        <w:rPr>
          <w:del w:id="3261" w:author="高婷(拟稿)" w:date="2020-11-02T19:38:00Z"/>
          <w:rFonts w:ascii="宋体" w:hAnsi="宋体"/>
          <w:szCs w:val="21"/>
        </w:rPr>
      </w:pPr>
    </w:p>
    <w:p w:rsidR="00022448" w:rsidRPr="0020567E" w:rsidDel="007C1465" w:rsidRDefault="00022448" w:rsidP="008E2D2E">
      <w:pPr>
        <w:spacing w:line="360" w:lineRule="exact"/>
        <w:ind w:firstLineChars="200" w:firstLine="420"/>
        <w:rPr>
          <w:del w:id="3262" w:author="高婷(拟稿)" w:date="2020-11-02T19:38:00Z"/>
          <w:rFonts w:ascii="宋体"/>
          <w:szCs w:val="21"/>
        </w:rPr>
      </w:pPr>
    </w:p>
    <w:p w:rsidR="00401024" w:rsidRPr="0020567E" w:rsidDel="007C1465" w:rsidRDefault="00401024" w:rsidP="008E2D2E">
      <w:pPr>
        <w:spacing w:line="360" w:lineRule="exact"/>
        <w:ind w:firstLineChars="200" w:firstLine="480"/>
        <w:rPr>
          <w:del w:id="3263" w:author="高婷(拟稿)" w:date="2020-11-02T19:38:00Z"/>
          <w:rFonts w:ascii="宋体"/>
          <w:sz w:val="24"/>
        </w:rPr>
      </w:pPr>
    </w:p>
    <w:tbl>
      <w:tblPr>
        <w:tblW w:w="4857" w:type="pct"/>
        <w:jc w:val="center"/>
        <w:tblBorders>
          <w:top w:val="single" w:sz="8" w:space="0" w:color="auto"/>
          <w:bottom w:val="single" w:sz="8" w:space="0" w:color="auto"/>
          <w:insideH w:val="single" w:sz="8" w:space="0" w:color="auto"/>
          <w:insideV w:val="single" w:sz="8" w:space="0" w:color="auto"/>
        </w:tblBorders>
        <w:tblLook w:val="0000" w:firstRow="0" w:lastRow="0" w:firstColumn="0" w:lastColumn="0" w:noHBand="0" w:noVBand="0"/>
      </w:tblPr>
      <w:tblGrid>
        <w:gridCol w:w="4436"/>
        <w:gridCol w:w="4707"/>
      </w:tblGrid>
      <w:tr w:rsidR="00401024" w:rsidRPr="0020567E" w:rsidTr="007733B8">
        <w:trPr>
          <w:trHeight w:val="352"/>
          <w:jc w:val="center"/>
        </w:trPr>
        <w:tc>
          <w:tcPr>
            <w:tcW w:w="2426" w:type="pct"/>
            <w:tcBorders>
              <w:bottom w:val="single" w:sz="2" w:space="0" w:color="auto"/>
              <w:right w:val="single" w:sz="2" w:space="0" w:color="auto"/>
            </w:tcBorders>
            <w:vAlign w:val="center"/>
          </w:tcPr>
          <w:p w:rsidR="00401024" w:rsidRPr="007733B8" w:rsidRDefault="00401024" w:rsidP="007733B8">
            <w:pPr>
              <w:jc w:val="center"/>
              <w:rPr>
                <w:rFonts w:ascii="宋体"/>
                <w:b/>
                <w:sz w:val="18"/>
                <w:szCs w:val="18"/>
              </w:rPr>
            </w:pPr>
            <w:r w:rsidRPr="007733B8">
              <w:rPr>
                <w:rFonts w:ascii="宋体" w:hAnsi="宋体"/>
                <w:b/>
                <w:sz w:val="18"/>
                <w:szCs w:val="18"/>
              </w:rPr>
              <w:t>B103-2</w:t>
            </w:r>
            <w:r w:rsidRPr="007733B8">
              <w:rPr>
                <w:rFonts w:ascii="宋体" w:hAnsi="宋体" w:hint="eastAsia"/>
                <w:b/>
                <w:sz w:val="18"/>
                <w:szCs w:val="18"/>
              </w:rPr>
              <w:t>表指标</w:t>
            </w:r>
          </w:p>
        </w:tc>
        <w:tc>
          <w:tcPr>
            <w:tcW w:w="2574" w:type="pct"/>
            <w:tcBorders>
              <w:left w:val="single" w:sz="2" w:space="0" w:color="auto"/>
              <w:bottom w:val="single" w:sz="2" w:space="0" w:color="auto"/>
            </w:tcBorders>
            <w:vAlign w:val="center"/>
          </w:tcPr>
          <w:p w:rsidR="00401024" w:rsidRPr="007733B8" w:rsidRDefault="00401024" w:rsidP="007733B8">
            <w:pPr>
              <w:pBdr>
                <w:left w:val="single" w:sz="4" w:space="4" w:color="auto"/>
              </w:pBdr>
              <w:jc w:val="center"/>
              <w:rPr>
                <w:rFonts w:ascii="宋体"/>
                <w:b/>
                <w:sz w:val="18"/>
                <w:szCs w:val="18"/>
              </w:rPr>
            </w:pPr>
            <w:r w:rsidRPr="007733B8">
              <w:rPr>
                <w:rFonts w:ascii="宋体" w:hAnsi="宋体" w:hint="eastAsia"/>
                <w:b/>
                <w:sz w:val="18"/>
                <w:szCs w:val="18"/>
              </w:rPr>
              <w:t>发电企业生产成本</w:t>
            </w:r>
          </w:p>
        </w:tc>
      </w:tr>
      <w:tr w:rsidR="00401024" w:rsidRPr="0020567E" w:rsidTr="00C877BD">
        <w:trPr>
          <w:trHeight w:val="227"/>
          <w:jc w:val="center"/>
        </w:trPr>
        <w:tc>
          <w:tcPr>
            <w:tcW w:w="2426" w:type="pct"/>
            <w:tcBorders>
              <w:top w:val="single" w:sz="2" w:space="0" w:color="auto"/>
              <w:bottom w:val="single" w:sz="2" w:space="0" w:color="auto"/>
              <w:right w:val="single" w:sz="2" w:space="0" w:color="auto"/>
            </w:tcBorders>
            <w:vAlign w:val="center"/>
          </w:tcPr>
          <w:p w:rsidR="00401024" w:rsidRPr="0020567E" w:rsidRDefault="00401024" w:rsidP="00C877BD">
            <w:pPr>
              <w:widowControl/>
              <w:spacing w:line="320" w:lineRule="exact"/>
              <w:jc w:val="left"/>
              <w:rPr>
                <w:rFonts w:ascii="宋体" w:cs="宋体"/>
                <w:kern w:val="0"/>
                <w:sz w:val="18"/>
                <w:szCs w:val="18"/>
              </w:rPr>
            </w:pPr>
            <w:r w:rsidRPr="0020567E">
              <w:rPr>
                <w:rFonts w:ascii="宋体" w:hAnsi="宋体" w:hint="eastAsia"/>
                <w:sz w:val="18"/>
                <w:szCs w:val="18"/>
              </w:rPr>
              <w:t>一、制造成本</w:t>
            </w:r>
          </w:p>
        </w:tc>
        <w:tc>
          <w:tcPr>
            <w:tcW w:w="2574" w:type="pct"/>
            <w:tcBorders>
              <w:top w:val="single" w:sz="2" w:space="0" w:color="auto"/>
              <w:left w:val="single" w:sz="2" w:space="0" w:color="auto"/>
              <w:bottom w:val="single" w:sz="2" w:space="0" w:color="auto"/>
            </w:tcBorders>
            <w:vAlign w:val="center"/>
          </w:tcPr>
          <w:p w:rsidR="00401024" w:rsidRPr="0020567E" w:rsidRDefault="00401024" w:rsidP="00C877BD">
            <w:pPr>
              <w:widowControl/>
              <w:spacing w:line="320" w:lineRule="exact"/>
              <w:jc w:val="left"/>
              <w:rPr>
                <w:rFonts w:ascii="宋体" w:cs="宋体"/>
                <w:kern w:val="0"/>
                <w:sz w:val="18"/>
                <w:szCs w:val="18"/>
              </w:rPr>
            </w:pPr>
            <w:r w:rsidRPr="0020567E">
              <w:rPr>
                <w:rFonts w:ascii="宋体" w:hAnsi="宋体" w:cs="宋体" w:hint="eastAsia"/>
                <w:kern w:val="0"/>
                <w:sz w:val="18"/>
                <w:szCs w:val="18"/>
              </w:rPr>
              <w:t>变动成本</w:t>
            </w:r>
            <w:r w:rsidRPr="0020567E">
              <w:rPr>
                <w:rFonts w:ascii="宋体" w:hAnsi="宋体" w:cs="宋体"/>
                <w:kern w:val="0"/>
                <w:sz w:val="18"/>
                <w:szCs w:val="18"/>
              </w:rPr>
              <w:t>+</w:t>
            </w:r>
            <w:r w:rsidRPr="0020567E">
              <w:rPr>
                <w:rFonts w:ascii="宋体" w:hAnsi="宋体" w:cs="宋体" w:hint="eastAsia"/>
                <w:kern w:val="0"/>
                <w:sz w:val="18"/>
                <w:szCs w:val="18"/>
              </w:rPr>
              <w:t>固定成本</w:t>
            </w:r>
          </w:p>
        </w:tc>
      </w:tr>
      <w:tr w:rsidR="00401024" w:rsidRPr="0020567E" w:rsidTr="00434889">
        <w:trPr>
          <w:trHeight w:val="227"/>
          <w:jc w:val="center"/>
        </w:trPr>
        <w:tc>
          <w:tcPr>
            <w:tcW w:w="2426" w:type="pct"/>
            <w:tcBorders>
              <w:top w:val="single" w:sz="2" w:space="0" w:color="auto"/>
              <w:right w:val="single" w:sz="2" w:space="0" w:color="auto"/>
            </w:tcBorders>
          </w:tcPr>
          <w:p w:rsidR="00401024" w:rsidRPr="0020567E" w:rsidRDefault="00401024" w:rsidP="00C877BD">
            <w:pPr>
              <w:spacing w:line="320" w:lineRule="exact"/>
              <w:rPr>
                <w:rFonts w:ascii="宋体"/>
                <w:sz w:val="18"/>
                <w:szCs w:val="18"/>
              </w:rPr>
            </w:pPr>
            <w:r w:rsidRPr="0020567E">
              <w:rPr>
                <w:rFonts w:ascii="宋体" w:hAnsi="宋体"/>
                <w:sz w:val="18"/>
                <w:szCs w:val="18"/>
              </w:rPr>
              <w:t>1.</w:t>
            </w:r>
            <w:r w:rsidRPr="0020567E">
              <w:rPr>
                <w:rFonts w:ascii="宋体" w:hAnsi="宋体" w:hint="eastAsia"/>
                <w:sz w:val="18"/>
                <w:szCs w:val="18"/>
              </w:rPr>
              <w:t>直接材料消耗</w:t>
            </w:r>
          </w:p>
          <w:p w:rsidR="00401024" w:rsidRPr="0020567E" w:rsidRDefault="00401024" w:rsidP="00C877BD">
            <w:pPr>
              <w:spacing w:line="320" w:lineRule="exact"/>
              <w:rPr>
                <w:rFonts w:ascii="宋体"/>
                <w:sz w:val="18"/>
                <w:szCs w:val="18"/>
              </w:rPr>
            </w:pPr>
            <w:r w:rsidRPr="0020567E">
              <w:rPr>
                <w:rFonts w:ascii="宋体" w:hAnsi="宋体"/>
                <w:sz w:val="18"/>
                <w:szCs w:val="18"/>
              </w:rPr>
              <w:t xml:space="preserve">  (1)</w:t>
            </w:r>
            <w:r w:rsidRPr="0020567E">
              <w:rPr>
                <w:rFonts w:ascii="宋体" w:hAnsi="宋体" w:hint="eastAsia"/>
                <w:sz w:val="18"/>
                <w:szCs w:val="18"/>
              </w:rPr>
              <w:t>原材料</w:t>
            </w:r>
          </w:p>
          <w:p w:rsidR="00401024" w:rsidRPr="0020567E" w:rsidRDefault="00401024" w:rsidP="00C877BD">
            <w:pPr>
              <w:spacing w:line="320" w:lineRule="exact"/>
              <w:rPr>
                <w:rFonts w:ascii="宋体"/>
                <w:sz w:val="18"/>
                <w:szCs w:val="18"/>
              </w:rPr>
            </w:pPr>
            <w:r w:rsidRPr="0020567E">
              <w:rPr>
                <w:rFonts w:ascii="宋体" w:hAnsi="宋体"/>
                <w:sz w:val="18"/>
                <w:szCs w:val="18"/>
              </w:rPr>
              <w:t xml:space="preserve">  (2)</w:t>
            </w:r>
            <w:r w:rsidRPr="0020567E">
              <w:rPr>
                <w:rFonts w:ascii="宋体" w:hAnsi="宋体" w:hint="eastAsia"/>
                <w:sz w:val="18"/>
                <w:szCs w:val="18"/>
              </w:rPr>
              <w:t>燃料</w:t>
            </w:r>
          </w:p>
          <w:p w:rsidR="00401024" w:rsidRPr="0020567E" w:rsidRDefault="00401024" w:rsidP="00C877BD">
            <w:pPr>
              <w:spacing w:line="320" w:lineRule="exact"/>
              <w:rPr>
                <w:rFonts w:ascii="宋体"/>
                <w:sz w:val="18"/>
                <w:szCs w:val="18"/>
              </w:rPr>
            </w:pPr>
            <w:r w:rsidRPr="0020567E">
              <w:rPr>
                <w:rFonts w:ascii="宋体" w:hAnsi="宋体"/>
                <w:sz w:val="18"/>
                <w:szCs w:val="18"/>
              </w:rPr>
              <w:lastRenderedPageBreak/>
              <w:t xml:space="preserve">  (3)</w:t>
            </w:r>
            <w:r w:rsidRPr="0020567E">
              <w:rPr>
                <w:rFonts w:ascii="宋体" w:hAnsi="宋体" w:hint="eastAsia"/>
                <w:sz w:val="18"/>
                <w:szCs w:val="18"/>
              </w:rPr>
              <w:t>动力</w:t>
            </w:r>
          </w:p>
          <w:p w:rsidR="00750010" w:rsidRPr="0020567E" w:rsidDel="007B4BBA" w:rsidRDefault="00401024" w:rsidP="00C877BD">
            <w:pPr>
              <w:spacing w:line="320" w:lineRule="exact"/>
              <w:rPr>
                <w:del w:id="3264" w:author="徐涛(拟稿)" w:date="2020-07-14T11:18:00Z"/>
                <w:rFonts w:ascii="宋体"/>
                <w:sz w:val="18"/>
                <w:szCs w:val="18"/>
              </w:rPr>
            </w:pPr>
            <w:r w:rsidRPr="0020567E">
              <w:rPr>
                <w:rFonts w:ascii="宋体" w:hAnsi="宋体"/>
                <w:sz w:val="18"/>
                <w:szCs w:val="18"/>
              </w:rPr>
              <w:t>2.</w:t>
            </w:r>
            <w:ins w:id="3265" w:author="徐涛(拟稿)" w:date="2020-07-14T11:15:00Z">
              <w:r w:rsidR="00217659">
                <w:rPr>
                  <w:rFonts w:ascii="宋体" w:hAnsi="宋体"/>
                  <w:sz w:val="18"/>
                  <w:szCs w:val="18"/>
                </w:rPr>
                <w:t>生产部门</w:t>
              </w:r>
            </w:ins>
            <w:del w:id="3266" w:author="徐涛(拟稿)" w:date="2020-07-14T11:15:00Z">
              <w:r w:rsidRPr="0020567E" w:rsidDel="00217659">
                <w:rPr>
                  <w:rFonts w:ascii="宋体" w:hAnsi="宋体" w:hint="eastAsia"/>
                  <w:sz w:val="18"/>
                  <w:szCs w:val="18"/>
                </w:rPr>
                <w:delText>直接</w:delText>
              </w:r>
            </w:del>
            <w:r w:rsidRPr="0020567E">
              <w:rPr>
                <w:rFonts w:ascii="宋体" w:hAnsi="宋体" w:hint="eastAsia"/>
                <w:sz w:val="18"/>
                <w:szCs w:val="18"/>
              </w:rPr>
              <w:t>人</w:t>
            </w:r>
            <w:del w:id="3267" w:author="徐涛(拟稿)" w:date="2020-07-14T11:15:00Z">
              <w:r w:rsidRPr="0020567E" w:rsidDel="00217659">
                <w:rPr>
                  <w:rFonts w:ascii="宋体" w:hAnsi="宋体" w:hint="eastAsia"/>
                  <w:sz w:val="18"/>
                  <w:szCs w:val="18"/>
                </w:rPr>
                <w:delText>工</w:delText>
              </w:r>
            </w:del>
            <w:ins w:id="3268" w:author="徐涛(拟稿)" w:date="2020-07-14T11:15:00Z">
              <w:r w:rsidR="00217659">
                <w:rPr>
                  <w:rFonts w:ascii="宋体" w:hAnsi="宋体" w:hint="eastAsia"/>
                  <w:sz w:val="18"/>
                  <w:szCs w:val="18"/>
                </w:rPr>
                <w:t>员薪酬</w:t>
              </w:r>
            </w:ins>
          </w:p>
          <w:p w:rsidR="00401024" w:rsidRPr="0020567E" w:rsidDel="00217659" w:rsidRDefault="00401024" w:rsidP="00C877BD">
            <w:pPr>
              <w:spacing w:line="320" w:lineRule="exact"/>
              <w:rPr>
                <w:del w:id="3269" w:author="徐涛(拟稿)" w:date="2020-07-14T11:15:00Z"/>
                <w:rFonts w:ascii="宋体"/>
                <w:sz w:val="18"/>
                <w:szCs w:val="18"/>
              </w:rPr>
            </w:pPr>
            <w:del w:id="3270" w:author="徐涛(拟稿)" w:date="2020-07-14T11:15:00Z">
              <w:r w:rsidRPr="0020567E" w:rsidDel="00217659">
                <w:rPr>
                  <w:rFonts w:ascii="宋体" w:hAnsi="宋体"/>
                  <w:sz w:val="18"/>
                  <w:szCs w:val="18"/>
                </w:rPr>
                <w:delText>3</w:delText>
              </w:r>
              <w:r w:rsidRPr="0020567E" w:rsidDel="00217659">
                <w:rPr>
                  <w:rFonts w:ascii="宋体"/>
                  <w:sz w:val="18"/>
                  <w:szCs w:val="18"/>
                </w:rPr>
                <w:delText>.</w:delText>
              </w:r>
              <w:r w:rsidRPr="0020567E" w:rsidDel="00217659">
                <w:rPr>
                  <w:rFonts w:ascii="宋体" w:hAnsi="宋体" w:hint="eastAsia"/>
                  <w:sz w:val="18"/>
                  <w:szCs w:val="18"/>
                </w:rPr>
                <w:delText>制造费用</w:delText>
              </w:r>
            </w:del>
          </w:p>
          <w:p w:rsidR="001E4D8F" w:rsidRDefault="001E4D8F">
            <w:pPr>
              <w:spacing w:line="320" w:lineRule="exact"/>
              <w:rPr>
                <w:rFonts w:ascii="宋体" w:cs="宋体"/>
                <w:kern w:val="0"/>
                <w:sz w:val="18"/>
                <w:szCs w:val="18"/>
              </w:rPr>
              <w:pPrChange w:id="3271" w:author="徐涛(拟稿)" w:date="2020-07-14T11:15:00Z">
                <w:pPr>
                  <w:widowControl/>
                  <w:spacing w:line="320" w:lineRule="exact"/>
                  <w:jc w:val="left"/>
                </w:pPr>
              </w:pPrChange>
            </w:pPr>
          </w:p>
        </w:tc>
        <w:tc>
          <w:tcPr>
            <w:tcW w:w="2574" w:type="pct"/>
            <w:tcBorders>
              <w:top w:val="single" w:sz="2" w:space="0" w:color="auto"/>
              <w:left w:val="single" w:sz="2" w:space="0" w:color="auto"/>
            </w:tcBorders>
          </w:tcPr>
          <w:p w:rsidR="00401024" w:rsidRPr="0020567E" w:rsidRDefault="00401024" w:rsidP="00C877BD">
            <w:pPr>
              <w:widowControl/>
              <w:spacing w:line="320" w:lineRule="exact"/>
              <w:rPr>
                <w:rFonts w:ascii="宋体" w:hAnsi="宋体" w:cs="宋体"/>
                <w:kern w:val="0"/>
                <w:sz w:val="18"/>
                <w:szCs w:val="18"/>
              </w:rPr>
            </w:pPr>
            <w:r w:rsidRPr="0020567E">
              <w:rPr>
                <w:rFonts w:ascii="宋体" w:hAnsi="宋体" w:cs="宋体"/>
                <w:kern w:val="0"/>
                <w:sz w:val="18"/>
                <w:szCs w:val="18"/>
              </w:rPr>
              <w:lastRenderedPageBreak/>
              <w:t>1+2+3</w:t>
            </w:r>
          </w:p>
          <w:p w:rsidR="00401024" w:rsidRPr="0020567E" w:rsidRDefault="00401024" w:rsidP="007733B8">
            <w:pPr>
              <w:widowControl/>
              <w:spacing w:line="320" w:lineRule="exact"/>
              <w:ind w:firstLineChars="100" w:firstLine="180"/>
              <w:rPr>
                <w:rFonts w:ascii="宋体" w:cs="宋体"/>
                <w:kern w:val="0"/>
                <w:sz w:val="18"/>
                <w:szCs w:val="18"/>
              </w:rPr>
            </w:pPr>
            <w:r w:rsidRPr="0020567E">
              <w:rPr>
                <w:rFonts w:ascii="宋体" w:hAnsi="宋体" w:cs="宋体"/>
                <w:kern w:val="0"/>
                <w:sz w:val="18"/>
                <w:szCs w:val="18"/>
              </w:rPr>
              <w:t>1.</w:t>
            </w:r>
            <w:r w:rsidRPr="0020567E">
              <w:rPr>
                <w:rFonts w:ascii="宋体" w:hAnsi="宋体" w:cs="宋体" w:hint="eastAsia"/>
                <w:kern w:val="0"/>
                <w:sz w:val="18"/>
                <w:szCs w:val="18"/>
              </w:rPr>
              <w:t>材料费</w:t>
            </w:r>
          </w:p>
          <w:p w:rsidR="00401024" w:rsidRPr="0020567E" w:rsidRDefault="00401024" w:rsidP="007733B8">
            <w:pPr>
              <w:widowControl/>
              <w:spacing w:line="320" w:lineRule="exact"/>
              <w:ind w:firstLineChars="100" w:firstLine="180"/>
              <w:rPr>
                <w:rFonts w:ascii="宋体" w:cs="宋体"/>
                <w:kern w:val="0"/>
                <w:sz w:val="18"/>
                <w:szCs w:val="18"/>
              </w:rPr>
            </w:pPr>
            <w:r w:rsidRPr="0020567E">
              <w:rPr>
                <w:rFonts w:ascii="宋体" w:hAnsi="宋体" w:cs="宋体"/>
                <w:kern w:val="0"/>
                <w:sz w:val="18"/>
                <w:szCs w:val="18"/>
              </w:rPr>
              <w:t>2.</w:t>
            </w:r>
            <w:r w:rsidRPr="0020567E">
              <w:rPr>
                <w:rFonts w:ascii="宋体" w:hAnsi="宋体" w:cs="宋体" w:hint="eastAsia"/>
                <w:kern w:val="0"/>
                <w:sz w:val="18"/>
                <w:szCs w:val="18"/>
              </w:rPr>
              <w:t>燃料费</w:t>
            </w:r>
          </w:p>
          <w:p w:rsidR="00401024" w:rsidRPr="0020567E" w:rsidRDefault="00401024" w:rsidP="007733B8">
            <w:pPr>
              <w:widowControl/>
              <w:spacing w:line="320" w:lineRule="exact"/>
              <w:ind w:firstLineChars="100" w:firstLine="180"/>
              <w:rPr>
                <w:rFonts w:ascii="宋体" w:cs="宋体"/>
                <w:kern w:val="0"/>
                <w:sz w:val="18"/>
                <w:szCs w:val="18"/>
              </w:rPr>
            </w:pPr>
            <w:r w:rsidRPr="0020567E">
              <w:rPr>
                <w:rFonts w:ascii="宋体" w:hAnsi="宋体" w:cs="宋体"/>
                <w:kern w:val="0"/>
                <w:sz w:val="18"/>
                <w:szCs w:val="18"/>
              </w:rPr>
              <w:lastRenderedPageBreak/>
              <w:t>3.</w:t>
            </w:r>
            <w:r w:rsidRPr="0020567E">
              <w:rPr>
                <w:rFonts w:ascii="宋体" w:hAnsi="宋体" w:cs="宋体" w:hint="eastAsia"/>
                <w:kern w:val="0"/>
                <w:sz w:val="18"/>
                <w:szCs w:val="18"/>
              </w:rPr>
              <w:t>购入电力费</w:t>
            </w:r>
          </w:p>
          <w:p w:rsidR="00750010" w:rsidRPr="0020567E" w:rsidDel="007B4BBA" w:rsidRDefault="00401024" w:rsidP="007733B8">
            <w:pPr>
              <w:widowControl/>
              <w:spacing w:line="320" w:lineRule="exact"/>
              <w:rPr>
                <w:del w:id="3272" w:author="徐涛(拟稿)" w:date="2020-07-14T11:18:00Z"/>
                <w:rFonts w:ascii="宋体" w:cs="宋体"/>
                <w:kern w:val="0"/>
                <w:sz w:val="18"/>
                <w:szCs w:val="18"/>
              </w:rPr>
            </w:pPr>
            <w:r w:rsidRPr="0020567E">
              <w:rPr>
                <w:rFonts w:ascii="宋体" w:hAnsi="宋体" w:cs="宋体"/>
                <w:kern w:val="0"/>
                <w:sz w:val="18"/>
                <w:szCs w:val="18"/>
              </w:rPr>
              <w:t>4.</w:t>
            </w:r>
            <w:r w:rsidRPr="0020567E">
              <w:rPr>
                <w:rFonts w:ascii="宋体" w:hAnsi="宋体" w:cs="宋体" w:hint="eastAsia"/>
                <w:kern w:val="0"/>
                <w:sz w:val="18"/>
                <w:szCs w:val="18"/>
              </w:rPr>
              <w:t>工资</w:t>
            </w:r>
            <w:r w:rsidRPr="0020567E">
              <w:rPr>
                <w:rFonts w:ascii="宋体" w:hAnsi="宋体" w:cs="宋体"/>
                <w:kern w:val="0"/>
                <w:sz w:val="18"/>
                <w:szCs w:val="18"/>
              </w:rPr>
              <w:t>+</w:t>
            </w:r>
            <w:r w:rsidRPr="0020567E">
              <w:rPr>
                <w:rFonts w:ascii="宋体" w:hAnsi="宋体" w:cs="宋体" w:hint="eastAsia"/>
                <w:kern w:val="0"/>
                <w:sz w:val="18"/>
                <w:szCs w:val="18"/>
              </w:rPr>
              <w:t>工资附加费</w:t>
            </w:r>
          </w:p>
          <w:p w:rsidR="00401024" w:rsidRPr="0020567E" w:rsidDel="00217659" w:rsidRDefault="00401024" w:rsidP="007B4BBA">
            <w:pPr>
              <w:widowControl/>
              <w:spacing w:line="320" w:lineRule="exact"/>
              <w:rPr>
                <w:del w:id="3273" w:author="徐涛(拟稿)" w:date="2020-07-14T11:15:00Z"/>
                <w:rFonts w:ascii="宋体" w:cs="宋体"/>
                <w:kern w:val="0"/>
                <w:sz w:val="18"/>
                <w:szCs w:val="18"/>
              </w:rPr>
            </w:pPr>
            <w:del w:id="3274" w:author="徐涛(拟稿)" w:date="2020-07-14T11:15:00Z">
              <w:r w:rsidRPr="0020567E" w:rsidDel="00217659">
                <w:rPr>
                  <w:rFonts w:ascii="宋体" w:hAnsi="宋体" w:cs="宋体"/>
                  <w:kern w:val="0"/>
                  <w:sz w:val="18"/>
                  <w:szCs w:val="18"/>
                </w:rPr>
                <w:delText>5+6+7</w:delText>
              </w:r>
            </w:del>
          </w:p>
          <w:p w:rsidR="001E4D8F" w:rsidRDefault="00401024">
            <w:pPr>
              <w:widowControl/>
              <w:spacing w:line="320" w:lineRule="exact"/>
              <w:rPr>
                <w:del w:id="3275" w:author="徐涛(拟稿)" w:date="2020-07-14T11:15:00Z"/>
                <w:rFonts w:ascii="宋体" w:cs="宋体"/>
                <w:kern w:val="0"/>
                <w:sz w:val="18"/>
                <w:szCs w:val="18"/>
              </w:rPr>
              <w:pPrChange w:id="3276" w:author="徐涛(拟稿)" w:date="2020-07-14T11:18:00Z">
                <w:pPr>
                  <w:widowControl/>
                  <w:spacing w:line="320" w:lineRule="exact"/>
                  <w:ind w:firstLineChars="100" w:firstLine="180"/>
                </w:pPr>
              </w:pPrChange>
            </w:pPr>
            <w:del w:id="3277" w:author="徐涛(拟稿)" w:date="2020-07-14T11:15:00Z">
              <w:r w:rsidRPr="0020567E" w:rsidDel="00217659">
                <w:rPr>
                  <w:rFonts w:ascii="宋体" w:hAnsi="宋体" w:cs="宋体"/>
                  <w:kern w:val="0"/>
                  <w:sz w:val="18"/>
                  <w:szCs w:val="18"/>
                </w:rPr>
                <w:delText>5</w:delText>
              </w:r>
              <w:r w:rsidRPr="0020567E" w:rsidDel="00217659">
                <w:rPr>
                  <w:rFonts w:ascii="宋体" w:cs="宋体"/>
                  <w:kern w:val="0"/>
                  <w:sz w:val="18"/>
                  <w:szCs w:val="18"/>
                </w:rPr>
                <w:delText>.</w:delText>
              </w:r>
              <w:r w:rsidRPr="0020567E" w:rsidDel="00217659">
                <w:rPr>
                  <w:rFonts w:ascii="宋体" w:hAnsi="宋体" w:cs="宋体" w:hint="eastAsia"/>
                  <w:kern w:val="0"/>
                  <w:sz w:val="18"/>
                  <w:szCs w:val="18"/>
                </w:rPr>
                <w:delText>折旧</w:delText>
              </w:r>
            </w:del>
          </w:p>
          <w:p w:rsidR="001E4D8F" w:rsidRDefault="00401024">
            <w:pPr>
              <w:widowControl/>
              <w:spacing w:line="320" w:lineRule="exact"/>
              <w:rPr>
                <w:del w:id="3278" w:author="徐涛(拟稿)" w:date="2020-07-14T11:15:00Z"/>
                <w:rFonts w:ascii="宋体" w:cs="宋体"/>
                <w:kern w:val="0"/>
                <w:sz w:val="18"/>
                <w:szCs w:val="18"/>
              </w:rPr>
              <w:pPrChange w:id="3279" w:author="徐涛(拟稿)" w:date="2020-07-14T11:18:00Z">
                <w:pPr>
                  <w:widowControl/>
                  <w:spacing w:line="320" w:lineRule="exact"/>
                  <w:ind w:firstLineChars="100" w:firstLine="180"/>
                </w:pPr>
              </w:pPrChange>
            </w:pPr>
            <w:del w:id="3280" w:author="徐涛(拟稿)" w:date="2020-07-14T11:15:00Z">
              <w:r w:rsidRPr="0020567E" w:rsidDel="00217659">
                <w:rPr>
                  <w:rFonts w:ascii="宋体" w:hAnsi="宋体" w:cs="宋体"/>
                  <w:kern w:val="0"/>
                  <w:sz w:val="18"/>
                  <w:szCs w:val="18"/>
                </w:rPr>
                <w:delText>6</w:delText>
              </w:r>
              <w:r w:rsidRPr="0020567E" w:rsidDel="00217659">
                <w:rPr>
                  <w:rFonts w:ascii="宋体" w:cs="宋体"/>
                  <w:kern w:val="0"/>
                  <w:sz w:val="18"/>
                  <w:szCs w:val="18"/>
                </w:rPr>
                <w:delText>.</w:delText>
              </w:r>
              <w:r w:rsidRPr="0020567E" w:rsidDel="00217659">
                <w:rPr>
                  <w:rFonts w:ascii="宋体" w:hAnsi="宋体" w:cs="宋体" w:hint="eastAsia"/>
                  <w:kern w:val="0"/>
                  <w:sz w:val="18"/>
                  <w:szCs w:val="18"/>
                </w:rPr>
                <w:delText>修理费</w:delText>
              </w:r>
            </w:del>
          </w:p>
          <w:p w:rsidR="001E4D8F" w:rsidRDefault="00401024">
            <w:pPr>
              <w:widowControl/>
              <w:spacing w:line="320" w:lineRule="exact"/>
              <w:rPr>
                <w:del w:id="3281" w:author="徐涛(拟稿)" w:date="2020-07-14T11:15:00Z"/>
                <w:rFonts w:ascii="宋体" w:cs="宋体"/>
                <w:kern w:val="0"/>
                <w:sz w:val="18"/>
                <w:szCs w:val="18"/>
              </w:rPr>
              <w:pPrChange w:id="3282" w:author="徐涛(拟稿)" w:date="2020-07-14T11:18:00Z">
                <w:pPr>
                  <w:widowControl/>
                  <w:spacing w:line="320" w:lineRule="exact"/>
                  <w:ind w:firstLineChars="100" w:firstLine="180"/>
                </w:pPr>
              </w:pPrChange>
            </w:pPr>
            <w:del w:id="3283" w:author="徐涛(拟稿)" w:date="2020-07-14T11:15:00Z">
              <w:r w:rsidRPr="0020567E" w:rsidDel="00217659">
                <w:rPr>
                  <w:rFonts w:ascii="宋体" w:hAnsi="宋体" w:cs="宋体"/>
                  <w:kern w:val="0"/>
                  <w:sz w:val="18"/>
                  <w:szCs w:val="18"/>
                </w:rPr>
                <w:delText>7</w:delText>
              </w:r>
              <w:r w:rsidRPr="0020567E" w:rsidDel="00217659">
                <w:rPr>
                  <w:rFonts w:ascii="宋体" w:cs="宋体"/>
                  <w:kern w:val="0"/>
                  <w:sz w:val="18"/>
                  <w:szCs w:val="18"/>
                </w:rPr>
                <w:delText>.</w:delText>
              </w:r>
              <w:r w:rsidRPr="0020567E" w:rsidDel="00217659">
                <w:rPr>
                  <w:rFonts w:ascii="宋体" w:hAnsi="宋体" w:cs="宋体" w:hint="eastAsia"/>
                  <w:kern w:val="0"/>
                  <w:sz w:val="18"/>
                  <w:szCs w:val="18"/>
                </w:rPr>
                <w:delText>水费及水资源费</w:delText>
              </w:r>
            </w:del>
          </w:p>
          <w:p w:rsidR="001E4D8F" w:rsidRDefault="00401024">
            <w:pPr>
              <w:widowControl/>
              <w:spacing w:line="320" w:lineRule="exact"/>
              <w:rPr>
                <w:rFonts w:ascii="宋体" w:cs="宋体"/>
                <w:kern w:val="0"/>
                <w:sz w:val="18"/>
                <w:szCs w:val="18"/>
              </w:rPr>
              <w:pPrChange w:id="3284" w:author="徐涛(拟稿)" w:date="2020-07-14T11:18:00Z">
                <w:pPr>
                  <w:widowControl/>
                  <w:spacing w:line="320" w:lineRule="exact"/>
                  <w:ind w:firstLineChars="300" w:firstLine="540"/>
                </w:pPr>
              </w:pPrChange>
            </w:pPr>
            <w:del w:id="3285" w:author="徐涛(拟稿)" w:date="2020-07-14T11:15:00Z">
              <w:r w:rsidRPr="0020567E" w:rsidDel="00217659">
                <w:rPr>
                  <w:rFonts w:ascii="宋体" w:hAnsi="宋体" w:cs="宋体" w:hint="eastAsia"/>
                  <w:kern w:val="0"/>
                  <w:sz w:val="18"/>
                  <w:szCs w:val="18"/>
                </w:rPr>
                <w:delText>其中：水资源费</w:delText>
              </w:r>
            </w:del>
          </w:p>
        </w:tc>
      </w:tr>
    </w:tbl>
    <w:p w:rsidR="00401024" w:rsidRPr="0020567E" w:rsidDel="007C1465" w:rsidRDefault="00401024" w:rsidP="008E2D2E">
      <w:pPr>
        <w:snapToGrid w:val="0"/>
        <w:spacing w:line="360" w:lineRule="exact"/>
        <w:rPr>
          <w:del w:id="3286" w:author="高婷(拟稿)" w:date="2020-11-02T19:38:00Z"/>
          <w:rFonts w:ascii="黑体" w:eastAsia="黑体" w:hAnsi="黑体"/>
          <w:szCs w:val="21"/>
        </w:rPr>
      </w:pPr>
      <w:r w:rsidRPr="0020567E">
        <w:rPr>
          <w:rFonts w:ascii="黑体" w:eastAsia="黑体" w:hAnsi="黑体"/>
          <w:szCs w:val="21"/>
        </w:rPr>
        <w:lastRenderedPageBreak/>
        <w:t xml:space="preserve">   </w:t>
      </w:r>
    </w:p>
    <w:p w:rsidR="001E4D8F" w:rsidRDefault="00401024">
      <w:pPr>
        <w:snapToGrid w:val="0"/>
        <w:spacing w:line="360" w:lineRule="exact"/>
        <w:rPr>
          <w:rFonts w:ascii="黑体" w:eastAsia="黑体" w:hAnsi="宋体"/>
          <w:szCs w:val="21"/>
        </w:rPr>
        <w:pPrChange w:id="3287" w:author="高婷(拟稿)" w:date="2020-11-02T19:38:00Z">
          <w:pPr>
            <w:pStyle w:val="aff0"/>
            <w:numPr>
              <w:numId w:val="3"/>
            </w:numPr>
            <w:snapToGrid w:val="0"/>
            <w:spacing w:line="360" w:lineRule="exact"/>
            <w:ind w:left="840" w:firstLineChars="0" w:hanging="360"/>
          </w:pPr>
        </w:pPrChange>
      </w:pPr>
      <w:r w:rsidRPr="007733B8">
        <w:rPr>
          <w:rFonts w:ascii="黑体" w:eastAsia="黑体" w:hAnsi="宋体" w:hint="eastAsia"/>
          <w:szCs w:val="21"/>
        </w:rPr>
        <w:t>供电企业的填报方法</w:t>
      </w:r>
    </w:p>
    <w:p w:rsidR="00401024" w:rsidRDefault="00401024" w:rsidP="008E2D2E">
      <w:pPr>
        <w:snapToGrid w:val="0"/>
        <w:spacing w:line="360" w:lineRule="exact"/>
        <w:ind w:firstLineChars="200" w:firstLine="420"/>
        <w:rPr>
          <w:rFonts w:ascii="宋体"/>
          <w:szCs w:val="21"/>
        </w:rPr>
      </w:pPr>
      <w:r w:rsidRPr="0020567E">
        <w:rPr>
          <w:rFonts w:ascii="宋体" w:hAnsi="宋体" w:hint="eastAsia"/>
          <w:szCs w:val="21"/>
        </w:rPr>
        <w:t>供电企业的“生产成本”作为</w:t>
      </w:r>
      <w:r w:rsidRPr="0020567E">
        <w:rPr>
          <w:rFonts w:ascii="宋体" w:hAnsi="宋体"/>
          <w:szCs w:val="21"/>
        </w:rPr>
        <w:t>B103-2</w:t>
      </w:r>
      <w:r w:rsidRPr="0020567E">
        <w:rPr>
          <w:rFonts w:ascii="宋体" w:hAnsi="宋体" w:hint="eastAsia"/>
          <w:szCs w:val="21"/>
        </w:rPr>
        <w:t>表中</w:t>
      </w:r>
      <w:r w:rsidRPr="0020567E">
        <w:rPr>
          <w:rFonts w:ascii="宋体" w:hint="eastAsia"/>
          <w:szCs w:val="21"/>
        </w:rPr>
        <w:t>“</w:t>
      </w:r>
      <w:r w:rsidRPr="0020567E">
        <w:rPr>
          <w:rFonts w:ascii="宋体" w:hAnsi="宋体" w:hint="eastAsia"/>
          <w:szCs w:val="21"/>
        </w:rPr>
        <w:t>制造成本</w:t>
      </w:r>
      <w:r w:rsidRPr="0020567E">
        <w:rPr>
          <w:rFonts w:ascii="宋体" w:hint="eastAsia"/>
          <w:szCs w:val="21"/>
        </w:rPr>
        <w:t>”</w:t>
      </w:r>
      <w:r w:rsidRPr="0020567E">
        <w:rPr>
          <w:rFonts w:ascii="宋体" w:hAnsi="宋体" w:hint="eastAsia"/>
          <w:szCs w:val="21"/>
        </w:rPr>
        <w:t>填报，</w:t>
      </w:r>
      <w:r w:rsidRPr="0020567E">
        <w:rPr>
          <w:rFonts w:ascii="宋体" w:hint="eastAsia"/>
          <w:szCs w:val="21"/>
        </w:rPr>
        <w:t>“</w:t>
      </w:r>
      <w:r w:rsidRPr="0020567E">
        <w:rPr>
          <w:rFonts w:ascii="宋体" w:hAnsi="宋体" w:hint="eastAsia"/>
          <w:szCs w:val="21"/>
        </w:rPr>
        <w:t>生产成本</w:t>
      </w:r>
      <w:r w:rsidRPr="0020567E">
        <w:rPr>
          <w:rFonts w:ascii="宋体" w:hint="eastAsia"/>
          <w:szCs w:val="21"/>
        </w:rPr>
        <w:t>”</w:t>
      </w:r>
      <w:r w:rsidRPr="0020567E">
        <w:rPr>
          <w:rFonts w:ascii="宋体" w:hAnsi="宋体" w:hint="eastAsia"/>
          <w:szCs w:val="21"/>
        </w:rPr>
        <w:t>以外的各种费用的合计数对应填报在“管理费用”栏。“生产成本”与“制造成本”明细项目的对应关系列表如下：</w:t>
      </w:r>
    </w:p>
    <w:p w:rsidR="00401024" w:rsidRPr="0020567E" w:rsidRDefault="00401024" w:rsidP="008E2D2E">
      <w:pPr>
        <w:snapToGrid w:val="0"/>
        <w:spacing w:line="360" w:lineRule="exact"/>
        <w:ind w:firstLineChars="200" w:firstLine="420"/>
        <w:rPr>
          <w:rFonts w:ascii="宋体"/>
          <w:szCs w:val="21"/>
        </w:rPr>
      </w:pPr>
    </w:p>
    <w:tbl>
      <w:tblPr>
        <w:tblW w:w="4895"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Change w:id="3288" w:author="徐涛(拟稿)" w:date="2020-07-14T11:18:00Z">
          <w:tblPr>
            <w:tblW w:w="4895" w:type="pct"/>
            <w:jc w:val="center"/>
            <w:tblBorders>
              <w:top w:val="single" w:sz="8" w:space="0" w:color="auto"/>
              <w:bottom w:val="single" w:sz="8" w:space="0" w:color="auto"/>
              <w:insideH w:val="single" w:sz="4" w:space="0" w:color="auto"/>
              <w:insideV w:val="single" w:sz="4" w:space="0" w:color="auto"/>
            </w:tblBorders>
            <w:tblLook w:val="01E0" w:firstRow="1" w:lastRow="1" w:firstColumn="1" w:lastColumn="1" w:noHBand="0" w:noVBand="0"/>
          </w:tblPr>
        </w:tblPrChange>
      </w:tblPr>
      <w:tblGrid>
        <w:gridCol w:w="1808"/>
        <w:gridCol w:w="1594"/>
        <w:gridCol w:w="1417"/>
        <w:gridCol w:w="1133"/>
        <w:gridCol w:w="1417"/>
        <w:gridCol w:w="1845"/>
        <w:tblGridChange w:id="3289">
          <w:tblGrid>
            <w:gridCol w:w="1599"/>
            <w:gridCol w:w="1881"/>
            <w:gridCol w:w="1450"/>
            <w:gridCol w:w="1159"/>
            <w:gridCol w:w="1450"/>
            <w:gridCol w:w="1887"/>
          </w:tblGrid>
        </w:tblGridChange>
      </w:tblGrid>
      <w:tr w:rsidR="00401024" w:rsidRPr="0020567E" w:rsidTr="007B4BBA">
        <w:trPr>
          <w:trHeight w:val="88"/>
          <w:jc w:val="center"/>
          <w:trPrChange w:id="3290" w:author="徐涛(拟稿)" w:date="2020-07-14T11:18:00Z">
            <w:trPr>
              <w:trHeight w:val="88"/>
              <w:jc w:val="center"/>
            </w:trPr>
          </w:trPrChange>
        </w:trPr>
        <w:tc>
          <w:tcPr>
            <w:tcW w:w="981" w:type="pct"/>
            <w:tcBorders>
              <w:top w:val="single" w:sz="8" w:space="0" w:color="auto"/>
              <w:bottom w:val="single" w:sz="2" w:space="0" w:color="auto"/>
              <w:right w:val="single" w:sz="2" w:space="0" w:color="auto"/>
            </w:tcBorders>
            <w:tcPrChange w:id="3291" w:author="徐涛(拟稿)" w:date="2020-07-14T11:18:00Z">
              <w:tcPr>
                <w:tcW w:w="848" w:type="pct"/>
                <w:tcBorders>
                  <w:top w:val="single" w:sz="8" w:space="0" w:color="auto"/>
                  <w:bottom w:val="single" w:sz="2" w:space="0" w:color="auto"/>
                  <w:right w:val="single" w:sz="2" w:space="0" w:color="auto"/>
                </w:tcBorders>
              </w:tcPr>
            </w:tcPrChange>
          </w:tcPr>
          <w:p w:rsidR="00401024" w:rsidRPr="0020567E" w:rsidRDefault="00401024" w:rsidP="00B83CE5">
            <w:pPr>
              <w:jc w:val="center"/>
              <w:rPr>
                <w:rFonts w:ascii="宋体"/>
                <w:b/>
                <w:sz w:val="18"/>
                <w:szCs w:val="18"/>
              </w:rPr>
            </w:pPr>
            <w:r w:rsidRPr="0020567E">
              <w:rPr>
                <w:rFonts w:ascii="宋体" w:hAnsi="宋体"/>
                <w:b/>
                <w:sz w:val="18"/>
                <w:szCs w:val="18"/>
              </w:rPr>
              <w:t>B603-2</w:t>
            </w:r>
            <w:r w:rsidRPr="0020567E">
              <w:rPr>
                <w:rFonts w:ascii="宋体" w:hAnsi="宋体" w:hint="eastAsia"/>
                <w:b/>
                <w:sz w:val="18"/>
                <w:szCs w:val="18"/>
              </w:rPr>
              <w:t>表指标</w:t>
            </w:r>
          </w:p>
        </w:tc>
        <w:tc>
          <w:tcPr>
            <w:tcW w:w="4019" w:type="pct"/>
            <w:gridSpan w:val="5"/>
            <w:tcBorders>
              <w:top w:val="single" w:sz="8" w:space="0" w:color="auto"/>
              <w:left w:val="single" w:sz="2" w:space="0" w:color="auto"/>
              <w:bottom w:val="single" w:sz="2" w:space="0" w:color="auto"/>
            </w:tcBorders>
            <w:tcPrChange w:id="3292" w:author="徐涛(拟稿)" w:date="2020-07-14T11:18:00Z">
              <w:tcPr>
                <w:tcW w:w="4152" w:type="pct"/>
                <w:gridSpan w:val="5"/>
                <w:tcBorders>
                  <w:top w:val="single" w:sz="8" w:space="0" w:color="auto"/>
                  <w:left w:val="single" w:sz="2" w:space="0" w:color="auto"/>
                  <w:bottom w:val="single" w:sz="2" w:space="0" w:color="auto"/>
                </w:tcBorders>
              </w:tcPr>
            </w:tcPrChange>
          </w:tcPr>
          <w:p w:rsidR="00401024" w:rsidRPr="0020567E" w:rsidRDefault="00401024" w:rsidP="00B83CE5">
            <w:pPr>
              <w:jc w:val="center"/>
              <w:rPr>
                <w:rFonts w:ascii="宋体"/>
                <w:b/>
                <w:sz w:val="18"/>
                <w:szCs w:val="18"/>
              </w:rPr>
            </w:pPr>
            <w:r w:rsidRPr="0020567E">
              <w:rPr>
                <w:rFonts w:ascii="宋体" w:hAnsi="宋体" w:hint="eastAsia"/>
                <w:b/>
                <w:sz w:val="18"/>
                <w:szCs w:val="18"/>
              </w:rPr>
              <w:t>供电企业生产成本</w:t>
            </w:r>
          </w:p>
        </w:tc>
      </w:tr>
      <w:tr w:rsidR="00401024" w:rsidRPr="0020567E" w:rsidTr="007B4BBA">
        <w:trPr>
          <w:trHeight w:val="82"/>
          <w:jc w:val="center"/>
          <w:trPrChange w:id="3293" w:author="徐涛(拟稿)" w:date="2020-07-14T11:18:00Z">
            <w:trPr>
              <w:trHeight w:val="82"/>
              <w:jc w:val="center"/>
            </w:trPr>
          </w:trPrChange>
        </w:trPr>
        <w:tc>
          <w:tcPr>
            <w:tcW w:w="981" w:type="pct"/>
            <w:tcBorders>
              <w:top w:val="single" w:sz="2" w:space="0" w:color="auto"/>
              <w:bottom w:val="single" w:sz="2" w:space="0" w:color="auto"/>
              <w:right w:val="single" w:sz="2" w:space="0" w:color="auto"/>
            </w:tcBorders>
            <w:tcPrChange w:id="3294" w:author="徐涛(拟稿)" w:date="2020-07-14T11:18:00Z">
              <w:tcPr>
                <w:tcW w:w="848" w:type="pct"/>
                <w:tcBorders>
                  <w:top w:val="single" w:sz="2" w:space="0" w:color="auto"/>
                  <w:bottom w:val="single" w:sz="2" w:space="0" w:color="auto"/>
                  <w:right w:val="single" w:sz="2" w:space="0" w:color="auto"/>
                </w:tcBorders>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一、制造成本</w:t>
            </w:r>
          </w:p>
        </w:tc>
        <w:tc>
          <w:tcPr>
            <w:tcW w:w="865" w:type="pct"/>
            <w:tcBorders>
              <w:top w:val="single" w:sz="2" w:space="0" w:color="auto"/>
              <w:left w:val="single" w:sz="2" w:space="0" w:color="auto"/>
              <w:bottom w:val="single" w:sz="2" w:space="0" w:color="auto"/>
              <w:right w:val="single" w:sz="2" w:space="0" w:color="auto"/>
            </w:tcBorders>
            <w:vAlign w:val="center"/>
            <w:tcPrChange w:id="3295" w:author="徐涛(拟稿)" w:date="2020-07-14T11:18:00Z">
              <w:tcPr>
                <w:tcW w:w="998" w:type="pct"/>
                <w:tcBorders>
                  <w:top w:val="single" w:sz="2" w:space="0" w:color="auto"/>
                  <w:left w:val="single" w:sz="2" w:space="0" w:color="auto"/>
                  <w:bottom w:val="single" w:sz="2" w:space="0" w:color="auto"/>
                  <w:right w:val="single" w:sz="2" w:space="0" w:color="auto"/>
                </w:tcBorders>
                <w:vAlign w:val="center"/>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发电成本</w:t>
            </w:r>
          </w:p>
        </w:tc>
        <w:tc>
          <w:tcPr>
            <w:tcW w:w="769" w:type="pct"/>
            <w:tcBorders>
              <w:top w:val="single" w:sz="2" w:space="0" w:color="auto"/>
              <w:left w:val="single" w:sz="2" w:space="0" w:color="auto"/>
              <w:bottom w:val="single" w:sz="2" w:space="0" w:color="auto"/>
              <w:right w:val="single" w:sz="2" w:space="0" w:color="auto"/>
            </w:tcBorders>
            <w:vAlign w:val="center"/>
            <w:tcPrChange w:id="3296" w:author="徐涛(拟稿)" w:date="2020-07-14T11:18:00Z">
              <w:tcPr>
                <w:tcW w:w="769" w:type="pct"/>
                <w:tcBorders>
                  <w:top w:val="single" w:sz="2" w:space="0" w:color="auto"/>
                  <w:left w:val="single" w:sz="2" w:space="0" w:color="auto"/>
                  <w:bottom w:val="single" w:sz="2" w:space="0" w:color="auto"/>
                  <w:right w:val="single" w:sz="2" w:space="0" w:color="auto"/>
                </w:tcBorders>
                <w:vAlign w:val="center"/>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输电成本</w:t>
            </w:r>
          </w:p>
        </w:tc>
        <w:tc>
          <w:tcPr>
            <w:tcW w:w="615" w:type="pct"/>
            <w:tcBorders>
              <w:top w:val="single" w:sz="2" w:space="0" w:color="auto"/>
              <w:left w:val="single" w:sz="2" w:space="0" w:color="auto"/>
              <w:bottom w:val="single" w:sz="2" w:space="0" w:color="auto"/>
              <w:right w:val="single" w:sz="2" w:space="0" w:color="auto"/>
            </w:tcBorders>
            <w:vAlign w:val="center"/>
            <w:tcPrChange w:id="3297" w:author="徐涛(拟稿)" w:date="2020-07-14T11:18:00Z">
              <w:tcPr>
                <w:tcW w:w="615" w:type="pct"/>
                <w:tcBorders>
                  <w:top w:val="single" w:sz="2" w:space="0" w:color="auto"/>
                  <w:left w:val="single" w:sz="2" w:space="0" w:color="auto"/>
                  <w:bottom w:val="single" w:sz="2" w:space="0" w:color="auto"/>
                  <w:right w:val="single" w:sz="2" w:space="0" w:color="auto"/>
                </w:tcBorders>
                <w:vAlign w:val="center"/>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购电成本</w:t>
            </w:r>
          </w:p>
        </w:tc>
        <w:tc>
          <w:tcPr>
            <w:tcW w:w="769" w:type="pct"/>
            <w:tcBorders>
              <w:top w:val="single" w:sz="2" w:space="0" w:color="auto"/>
              <w:left w:val="single" w:sz="2" w:space="0" w:color="auto"/>
              <w:bottom w:val="single" w:sz="2" w:space="0" w:color="auto"/>
              <w:right w:val="single" w:sz="2" w:space="0" w:color="auto"/>
            </w:tcBorders>
            <w:vAlign w:val="center"/>
            <w:tcPrChange w:id="3298" w:author="徐涛(拟稿)" w:date="2020-07-14T11:18:00Z">
              <w:tcPr>
                <w:tcW w:w="769" w:type="pct"/>
                <w:tcBorders>
                  <w:top w:val="single" w:sz="2" w:space="0" w:color="auto"/>
                  <w:left w:val="single" w:sz="2" w:space="0" w:color="auto"/>
                  <w:bottom w:val="single" w:sz="2" w:space="0" w:color="auto"/>
                  <w:right w:val="single" w:sz="2" w:space="0" w:color="auto"/>
                </w:tcBorders>
                <w:vAlign w:val="center"/>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供电成本</w:t>
            </w:r>
          </w:p>
        </w:tc>
        <w:tc>
          <w:tcPr>
            <w:tcW w:w="1001" w:type="pct"/>
            <w:tcBorders>
              <w:top w:val="single" w:sz="2" w:space="0" w:color="auto"/>
              <w:left w:val="single" w:sz="2" w:space="0" w:color="auto"/>
              <w:bottom w:val="single" w:sz="2" w:space="0" w:color="auto"/>
            </w:tcBorders>
            <w:vAlign w:val="center"/>
            <w:tcPrChange w:id="3299" w:author="徐涛(拟稿)" w:date="2020-07-14T11:18:00Z">
              <w:tcPr>
                <w:tcW w:w="1001" w:type="pct"/>
                <w:tcBorders>
                  <w:top w:val="single" w:sz="2" w:space="0" w:color="auto"/>
                  <w:left w:val="single" w:sz="2" w:space="0" w:color="auto"/>
                  <w:bottom w:val="single" w:sz="2" w:space="0" w:color="auto"/>
                </w:tcBorders>
                <w:vAlign w:val="center"/>
              </w:tcPr>
            </w:tcPrChange>
          </w:tcPr>
          <w:p w:rsidR="00401024" w:rsidRPr="0020567E" w:rsidRDefault="00401024" w:rsidP="00B83CE5">
            <w:pPr>
              <w:jc w:val="center"/>
              <w:rPr>
                <w:rFonts w:ascii="宋体"/>
                <w:sz w:val="18"/>
                <w:szCs w:val="18"/>
              </w:rPr>
            </w:pPr>
            <w:r w:rsidRPr="0020567E">
              <w:rPr>
                <w:rFonts w:ascii="宋体" w:hAnsi="宋体" w:hint="eastAsia"/>
                <w:sz w:val="18"/>
                <w:szCs w:val="18"/>
              </w:rPr>
              <w:t>热力成本</w:t>
            </w:r>
          </w:p>
        </w:tc>
      </w:tr>
      <w:tr w:rsidR="00401024" w:rsidRPr="0020567E" w:rsidTr="007B4BBA">
        <w:trPr>
          <w:trHeight w:val="1834"/>
          <w:jc w:val="center"/>
          <w:trPrChange w:id="3300" w:author="徐涛(拟稿)" w:date="2020-07-14T11:19:00Z">
            <w:trPr>
              <w:trHeight w:val="3636"/>
              <w:jc w:val="center"/>
            </w:trPr>
          </w:trPrChange>
        </w:trPr>
        <w:tc>
          <w:tcPr>
            <w:tcW w:w="981" w:type="pct"/>
            <w:tcBorders>
              <w:top w:val="single" w:sz="2" w:space="0" w:color="auto"/>
              <w:bottom w:val="single" w:sz="8" w:space="0" w:color="auto"/>
              <w:right w:val="single" w:sz="2" w:space="0" w:color="auto"/>
            </w:tcBorders>
            <w:tcPrChange w:id="3301" w:author="徐涛(拟稿)" w:date="2020-07-14T11:19:00Z">
              <w:tcPr>
                <w:tcW w:w="848" w:type="pct"/>
                <w:tcBorders>
                  <w:top w:val="single" w:sz="2" w:space="0" w:color="auto"/>
                  <w:bottom w:val="single" w:sz="8" w:space="0" w:color="auto"/>
                  <w:right w:val="single" w:sz="2" w:space="0" w:color="auto"/>
                </w:tcBorders>
              </w:tcPr>
            </w:tcPrChange>
          </w:tcPr>
          <w:p w:rsidR="00401024" w:rsidRPr="0020567E" w:rsidRDefault="00401024" w:rsidP="00B83CE5">
            <w:pPr>
              <w:spacing w:line="300" w:lineRule="exact"/>
              <w:rPr>
                <w:rFonts w:ascii="宋体"/>
                <w:sz w:val="18"/>
                <w:szCs w:val="18"/>
              </w:rPr>
            </w:pPr>
            <w:r w:rsidRPr="0020567E">
              <w:rPr>
                <w:rFonts w:ascii="宋体" w:hAnsi="宋体"/>
                <w:sz w:val="18"/>
                <w:szCs w:val="18"/>
              </w:rPr>
              <w:t>1.</w:t>
            </w:r>
            <w:r w:rsidRPr="0020567E">
              <w:rPr>
                <w:rFonts w:ascii="宋体" w:hAnsi="宋体" w:hint="eastAsia"/>
                <w:sz w:val="18"/>
                <w:szCs w:val="18"/>
              </w:rPr>
              <w:t>直接材料消耗</w:t>
            </w:r>
          </w:p>
          <w:p w:rsidR="00401024" w:rsidRPr="0020567E" w:rsidRDefault="00401024" w:rsidP="00B83CE5">
            <w:pPr>
              <w:spacing w:line="300" w:lineRule="exact"/>
              <w:rPr>
                <w:rFonts w:ascii="宋体"/>
                <w:sz w:val="18"/>
                <w:szCs w:val="18"/>
              </w:rPr>
            </w:pPr>
            <w:r w:rsidRPr="0020567E">
              <w:rPr>
                <w:rFonts w:ascii="宋体" w:hAnsi="宋体"/>
                <w:sz w:val="18"/>
                <w:szCs w:val="18"/>
              </w:rPr>
              <w:t xml:space="preserve">  </w:t>
            </w:r>
            <w:r w:rsidRPr="0020567E">
              <w:rPr>
                <w:rFonts w:ascii="宋体" w:hAnsi="宋体" w:hint="eastAsia"/>
                <w:sz w:val="18"/>
                <w:szCs w:val="18"/>
              </w:rPr>
              <w:t>（</w:t>
            </w:r>
            <w:r w:rsidRPr="0020567E">
              <w:rPr>
                <w:rFonts w:ascii="宋体" w:hAnsi="宋体"/>
                <w:sz w:val="18"/>
                <w:szCs w:val="18"/>
              </w:rPr>
              <w:t>1</w:t>
            </w:r>
            <w:r w:rsidRPr="0020567E">
              <w:rPr>
                <w:rFonts w:ascii="宋体" w:hAnsi="宋体" w:hint="eastAsia"/>
                <w:sz w:val="18"/>
                <w:szCs w:val="18"/>
              </w:rPr>
              <w:t>）原材料</w:t>
            </w:r>
          </w:p>
          <w:p w:rsidR="00401024" w:rsidRPr="0020567E" w:rsidRDefault="00401024" w:rsidP="00B83CE5">
            <w:pPr>
              <w:spacing w:line="300" w:lineRule="exact"/>
              <w:rPr>
                <w:rFonts w:ascii="宋体"/>
                <w:sz w:val="18"/>
                <w:szCs w:val="18"/>
              </w:rPr>
            </w:pPr>
            <w:r w:rsidRPr="0020567E">
              <w:rPr>
                <w:rFonts w:ascii="宋体" w:hAnsi="宋体"/>
                <w:sz w:val="18"/>
                <w:szCs w:val="18"/>
              </w:rPr>
              <w:t xml:space="preserve">  </w:t>
            </w:r>
            <w:r w:rsidRPr="0020567E">
              <w:rPr>
                <w:rFonts w:ascii="宋体" w:hAnsi="宋体" w:hint="eastAsia"/>
                <w:sz w:val="18"/>
                <w:szCs w:val="18"/>
              </w:rPr>
              <w:t>（</w:t>
            </w:r>
            <w:r w:rsidRPr="0020567E">
              <w:rPr>
                <w:rFonts w:ascii="宋体" w:hAnsi="宋体"/>
                <w:sz w:val="18"/>
                <w:szCs w:val="18"/>
              </w:rPr>
              <w:t>2</w:t>
            </w:r>
            <w:r w:rsidRPr="0020567E">
              <w:rPr>
                <w:rFonts w:ascii="宋体" w:hAnsi="宋体" w:hint="eastAsia"/>
                <w:sz w:val="18"/>
                <w:szCs w:val="18"/>
              </w:rPr>
              <w:t>）燃料</w:t>
            </w:r>
          </w:p>
          <w:p w:rsidR="00401024" w:rsidRPr="0020567E" w:rsidRDefault="00401024" w:rsidP="00B83CE5">
            <w:pPr>
              <w:spacing w:line="300" w:lineRule="exact"/>
              <w:rPr>
                <w:rFonts w:ascii="宋体"/>
                <w:sz w:val="18"/>
                <w:szCs w:val="18"/>
              </w:rPr>
            </w:pPr>
            <w:r w:rsidRPr="0020567E">
              <w:rPr>
                <w:rFonts w:ascii="宋体" w:hAnsi="宋体"/>
                <w:sz w:val="18"/>
                <w:szCs w:val="18"/>
              </w:rPr>
              <w:t xml:space="preserve">  </w:t>
            </w:r>
            <w:r w:rsidRPr="0020567E">
              <w:rPr>
                <w:rFonts w:ascii="宋体" w:hAnsi="宋体" w:hint="eastAsia"/>
                <w:sz w:val="18"/>
                <w:szCs w:val="18"/>
              </w:rPr>
              <w:t>（</w:t>
            </w:r>
            <w:r w:rsidRPr="0020567E">
              <w:rPr>
                <w:rFonts w:ascii="宋体" w:hAnsi="宋体"/>
                <w:sz w:val="18"/>
                <w:szCs w:val="18"/>
              </w:rPr>
              <w:t>3</w:t>
            </w:r>
            <w:r w:rsidRPr="0020567E">
              <w:rPr>
                <w:rFonts w:ascii="宋体" w:hAnsi="宋体" w:hint="eastAsia"/>
                <w:sz w:val="18"/>
                <w:szCs w:val="18"/>
              </w:rPr>
              <w:t>）动力</w:t>
            </w:r>
          </w:p>
          <w:p w:rsidR="00401024" w:rsidRPr="0020567E" w:rsidRDefault="00401024" w:rsidP="00B83CE5">
            <w:pPr>
              <w:spacing w:line="300" w:lineRule="exact"/>
              <w:rPr>
                <w:rFonts w:ascii="宋体"/>
                <w:sz w:val="18"/>
                <w:szCs w:val="18"/>
              </w:rPr>
            </w:pPr>
          </w:p>
          <w:p w:rsidR="00401024" w:rsidRPr="0020567E" w:rsidDel="007B4BBA" w:rsidRDefault="00401024" w:rsidP="00B83CE5">
            <w:pPr>
              <w:spacing w:line="300" w:lineRule="exact"/>
              <w:rPr>
                <w:del w:id="3302" w:author="徐涛(拟稿)" w:date="2020-07-14T11:18:00Z"/>
                <w:rFonts w:ascii="宋体"/>
                <w:sz w:val="18"/>
                <w:szCs w:val="18"/>
              </w:rPr>
            </w:pPr>
            <w:r w:rsidRPr="0020567E">
              <w:rPr>
                <w:rFonts w:ascii="宋体" w:hAnsi="宋体"/>
                <w:sz w:val="18"/>
                <w:szCs w:val="18"/>
              </w:rPr>
              <w:t>2.</w:t>
            </w:r>
            <w:ins w:id="3303" w:author="徐涛(拟稿)" w:date="2020-07-14T11:17:00Z">
              <w:r w:rsidR="007B4BBA">
                <w:rPr>
                  <w:rFonts w:ascii="宋体" w:hAnsi="宋体"/>
                  <w:sz w:val="18"/>
                  <w:szCs w:val="18"/>
                </w:rPr>
                <w:t>生产部门</w:t>
              </w:r>
            </w:ins>
            <w:del w:id="3304" w:author="徐涛(拟稿)" w:date="2020-07-14T11:17:00Z">
              <w:r w:rsidRPr="0020567E" w:rsidDel="007B4BBA">
                <w:rPr>
                  <w:rFonts w:ascii="宋体" w:hAnsi="宋体" w:hint="eastAsia"/>
                  <w:sz w:val="18"/>
                  <w:szCs w:val="18"/>
                </w:rPr>
                <w:delText>直接</w:delText>
              </w:r>
            </w:del>
            <w:r w:rsidRPr="0020567E">
              <w:rPr>
                <w:rFonts w:ascii="宋体" w:hAnsi="宋体" w:hint="eastAsia"/>
                <w:sz w:val="18"/>
                <w:szCs w:val="18"/>
              </w:rPr>
              <w:t>人</w:t>
            </w:r>
            <w:del w:id="3305" w:author="徐涛(拟稿)" w:date="2020-07-14T11:17:00Z">
              <w:r w:rsidRPr="0020567E" w:rsidDel="007B4BBA">
                <w:rPr>
                  <w:rFonts w:ascii="宋体" w:hAnsi="宋体" w:hint="eastAsia"/>
                  <w:sz w:val="18"/>
                  <w:szCs w:val="18"/>
                </w:rPr>
                <w:delText>工</w:delText>
              </w:r>
            </w:del>
            <w:ins w:id="3306" w:author="徐涛(拟稿)" w:date="2020-07-14T11:17:00Z">
              <w:r w:rsidR="007B4BBA">
                <w:rPr>
                  <w:rFonts w:ascii="宋体" w:hAnsi="宋体" w:hint="eastAsia"/>
                  <w:sz w:val="18"/>
                  <w:szCs w:val="18"/>
                </w:rPr>
                <w:t>员薪酬</w:t>
              </w:r>
            </w:ins>
          </w:p>
          <w:p w:rsidR="009875F4" w:rsidRPr="0020567E" w:rsidDel="007B4BBA" w:rsidRDefault="009875F4" w:rsidP="00B83CE5">
            <w:pPr>
              <w:spacing w:line="300" w:lineRule="exact"/>
              <w:rPr>
                <w:del w:id="3307" w:author="徐涛(拟稿)" w:date="2020-07-14T11:18:00Z"/>
                <w:rFonts w:ascii="宋体"/>
                <w:sz w:val="18"/>
                <w:szCs w:val="18"/>
              </w:rPr>
            </w:pPr>
          </w:p>
          <w:p w:rsidR="00401024" w:rsidRPr="0020567E" w:rsidDel="007B4BBA" w:rsidRDefault="00401024" w:rsidP="00B83CE5">
            <w:pPr>
              <w:spacing w:line="300" w:lineRule="exact"/>
              <w:rPr>
                <w:del w:id="3308" w:author="徐涛(拟稿)" w:date="2020-07-14T11:17:00Z"/>
                <w:rFonts w:ascii="宋体"/>
                <w:sz w:val="18"/>
                <w:szCs w:val="18"/>
              </w:rPr>
            </w:pPr>
            <w:del w:id="3309" w:author="徐涛(拟稿)" w:date="2020-07-14T11:17:00Z">
              <w:r w:rsidRPr="0020567E" w:rsidDel="007B4BBA">
                <w:rPr>
                  <w:rFonts w:ascii="宋体" w:hAnsi="宋体"/>
                  <w:sz w:val="18"/>
                  <w:szCs w:val="18"/>
                </w:rPr>
                <w:delText>3.</w:delText>
              </w:r>
              <w:r w:rsidRPr="0020567E" w:rsidDel="007B4BBA">
                <w:rPr>
                  <w:rFonts w:ascii="宋体" w:hAnsi="宋体" w:hint="eastAsia"/>
                  <w:sz w:val="18"/>
                  <w:szCs w:val="18"/>
                </w:rPr>
                <w:delText>制造费用</w:delText>
              </w:r>
            </w:del>
          </w:p>
          <w:p w:rsidR="001E4D8F" w:rsidRDefault="001E4D8F">
            <w:pPr>
              <w:spacing w:line="300" w:lineRule="exact"/>
              <w:rPr>
                <w:rFonts w:ascii="宋体"/>
                <w:sz w:val="18"/>
                <w:szCs w:val="18"/>
              </w:rPr>
              <w:pPrChange w:id="3310" w:author="徐涛(拟稿)" w:date="2020-07-14T11:17:00Z">
                <w:pPr>
                  <w:spacing w:line="300" w:lineRule="exact"/>
                  <w:ind w:left="720" w:hangingChars="400" w:hanging="720"/>
                </w:pPr>
              </w:pPrChange>
            </w:pPr>
          </w:p>
        </w:tc>
        <w:tc>
          <w:tcPr>
            <w:tcW w:w="865" w:type="pct"/>
            <w:tcBorders>
              <w:top w:val="single" w:sz="2" w:space="0" w:color="auto"/>
              <w:left w:val="single" w:sz="2" w:space="0" w:color="auto"/>
              <w:bottom w:val="single" w:sz="8" w:space="0" w:color="auto"/>
              <w:right w:val="single" w:sz="2" w:space="0" w:color="auto"/>
            </w:tcBorders>
            <w:tcPrChange w:id="3311" w:author="徐涛(拟稿)" w:date="2020-07-14T11:19:00Z">
              <w:tcPr>
                <w:tcW w:w="998" w:type="pct"/>
                <w:tcBorders>
                  <w:top w:val="single" w:sz="2" w:space="0" w:color="auto"/>
                  <w:left w:val="single" w:sz="2" w:space="0" w:color="auto"/>
                  <w:bottom w:val="single" w:sz="8" w:space="0" w:color="auto"/>
                  <w:right w:val="single" w:sz="2" w:space="0" w:color="auto"/>
                </w:tcBorders>
              </w:tcPr>
            </w:tcPrChange>
          </w:tcPr>
          <w:p w:rsidR="00401024" w:rsidRPr="0020567E" w:rsidRDefault="00401024" w:rsidP="00B83CE5">
            <w:pPr>
              <w:spacing w:line="300" w:lineRule="exact"/>
              <w:rPr>
                <w:rFonts w:ascii="宋体" w:hAnsi="宋体"/>
                <w:sz w:val="18"/>
                <w:szCs w:val="18"/>
              </w:rPr>
            </w:pPr>
            <w:r w:rsidRPr="0020567E">
              <w:rPr>
                <w:rFonts w:ascii="宋体" w:hAnsi="宋体"/>
                <w:sz w:val="18"/>
                <w:szCs w:val="18"/>
              </w:rPr>
              <w:t>1+2+3</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1.</w:t>
            </w:r>
            <w:r w:rsidRPr="0020567E">
              <w:rPr>
                <w:rFonts w:ascii="宋体" w:hAnsi="宋体" w:hint="eastAsia"/>
                <w:sz w:val="18"/>
                <w:szCs w:val="18"/>
              </w:rPr>
              <w:t>材料费</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2.</w:t>
            </w:r>
            <w:r w:rsidRPr="0020567E">
              <w:rPr>
                <w:rFonts w:ascii="宋体" w:hAnsi="宋体" w:hint="eastAsia"/>
                <w:sz w:val="18"/>
                <w:szCs w:val="18"/>
              </w:rPr>
              <w:t>燃料费</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3.</w:t>
            </w:r>
            <w:r w:rsidRPr="0020567E">
              <w:rPr>
                <w:rFonts w:ascii="宋体" w:hAnsi="宋体" w:hint="eastAsia"/>
                <w:sz w:val="18"/>
                <w:szCs w:val="18"/>
              </w:rPr>
              <w:t>购入电力费</w:t>
            </w:r>
          </w:p>
          <w:p w:rsidR="00401024" w:rsidRPr="0020567E" w:rsidRDefault="00401024" w:rsidP="00B83CE5">
            <w:pPr>
              <w:spacing w:line="300" w:lineRule="exact"/>
              <w:ind w:firstLineChars="100" w:firstLine="180"/>
              <w:rPr>
                <w:rFonts w:ascii="宋体"/>
                <w:sz w:val="18"/>
                <w:szCs w:val="18"/>
              </w:rPr>
            </w:pPr>
          </w:p>
          <w:p w:rsidR="00401024" w:rsidRPr="0020567E" w:rsidDel="007B4BBA" w:rsidRDefault="00401024" w:rsidP="00B83CE5">
            <w:pPr>
              <w:spacing w:line="300" w:lineRule="exact"/>
              <w:rPr>
                <w:del w:id="3312" w:author="徐涛(拟稿)" w:date="2020-07-14T11:18:00Z"/>
                <w:rFonts w:ascii="宋体"/>
                <w:sz w:val="18"/>
                <w:szCs w:val="18"/>
              </w:rPr>
            </w:pPr>
            <w:r w:rsidRPr="0020567E">
              <w:rPr>
                <w:rFonts w:ascii="宋体" w:hAnsi="宋体"/>
                <w:sz w:val="18"/>
                <w:szCs w:val="18"/>
              </w:rPr>
              <w:t>4.</w:t>
            </w:r>
            <w:r w:rsidRPr="0020567E">
              <w:rPr>
                <w:rFonts w:ascii="宋体" w:hAnsi="宋体" w:hint="eastAsia"/>
                <w:sz w:val="18"/>
                <w:szCs w:val="18"/>
              </w:rPr>
              <w:t>工资</w:t>
            </w:r>
            <w:r w:rsidRPr="0020567E">
              <w:rPr>
                <w:rFonts w:ascii="宋体" w:hAnsi="宋体"/>
                <w:sz w:val="18"/>
                <w:szCs w:val="18"/>
              </w:rPr>
              <w:t>+</w:t>
            </w:r>
            <w:r w:rsidRPr="0020567E">
              <w:rPr>
                <w:rFonts w:ascii="宋体" w:hAnsi="宋体" w:hint="eastAsia"/>
                <w:sz w:val="18"/>
                <w:szCs w:val="18"/>
              </w:rPr>
              <w:t>福利费</w:t>
            </w:r>
          </w:p>
          <w:p w:rsidR="009875F4" w:rsidRPr="0020567E" w:rsidDel="007B4BBA" w:rsidRDefault="009875F4" w:rsidP="00B83CE5">
            <w:pPr>
              <w:spacing w:line="300" w:lineRule="exact"/>
              <w:rPr>
                <w:del w:id="3313" w:author="徐涛(拟稿)" w:date="2020-07-14T11:18:00Z"/>
                <w:rFonts w:ascii="宋体"/>
                <w:sz w:val="18"/>
                <w:szCs w:val="18"/>
              </w:rPr>
            </w:pPr>
          </w:p>
          <w:p w:rsidR="00401024" w:rsidRPr="0020567E" w:rsidDel="007B4BBA" w:rsidRDefault="00401024" w:rsidP="007B4BBA">
            <w:pPr>
              <w:spacing w:line="300" w:lineRule="exact"/>
              <w:rPr>
                <w:del w:id="3314" w:author="徐涛(拟稿)" w:date="2020-07-14T11:17:00Z"/>
                <w:rFonts w:ascii="宋体" w:hAnsi="宋体"/>
                <w:sz w:val="18"/>
                <w:szCs w:val="18"/>
              </w:rPr>
            </w:pPr>
            <w:del w:id="3315" w:author="徐涛(拟稿)" w:date="2020-07-14T11:17:00Z">
              <w:r w:rsidRPr="0020567E" w:rsidDel="007B4BBA">
                <w:rPr>
                  <w:rFonts w:ascii="宋体" w:hAnsi="宋体"/>
                  <w:sz w:val="18"/>
                  <w:szCs w:val="18"/>
                </w:rPr>
                <w:delText>5+6+7</w:delText>
              </w:r>
            </w:del>
          </w:p>
          <w:p w:rsidR="001E4D8F" w:rsidRDefault="00401024">
            <w:pPr>
              <w:spacing w:line="300" w:lineRule="exact"/>
              <w:rPr>
                <w:del w:id="3316" w:author="徐涛(拟稿)" w:date="2020-07-14T11:17:00Z"/>
                <w:rFonts w:ascii="宋体"/>
                <w:sz w:val="18"/>
                <w:szCs w:val="18"/>
              </w:rPr>
              <w:pPrChange w:id="3317" w:author="徐涛(拟稿)" w:date="2020-07-14T11:18:00Z">
                <w:pPr>
                  <w:spacing w:line="300" w:lineRule="exact"/>
                  <w:ind w:firstLineChars="100" w:firstLine="180"/>
                </w:pPr>
              </w:pPrChange>
            </w:pPr>
            <w:del w:id="3318" w:author="徐涛(拟稿)" w:date="2020-07-14T11:17:00Z">
              <w:r w:rsidRPr="0020567E" w:rsidDel="007B4BBA">
                <w:rPr>
                  <w:rFonts w:ascii="宋体" w:hAnsi="宋体"/>
                  <w:sz w:val="18"/>
                  <w:szCs w:val="18"/>
                </w:rPr>
                <w:delText>5.</w:delText>
              </w:r>
              <w:r w:rsidRPr="0020567E" w:rsidDel="007B4BBA">
                <w:rPr>
                  <w:rFonts w:ascii="宋体" w:hAnsi="宋体" w:hint="eastAsia"/>
                  <w:sz w:val="18"/>
                  <w:szCs w:val="18"/>
                </w:rPr>
                <w:delText>折旧费</w:delText>
              </w:r>
            </w:del>
          </w:p>
          <w:p w:rsidR="001E4D8F" w:rsidRDefault="00401024">
            <w:pPr>
              <w:spacing w:line="300" w:lineRule="exact"/>
              <w:rPr>
                <w:del w:id="3319" w:author="徐涛(拟稿)" w:date="2020-07-14T11:17:00Z"/>
                <w:rFonts w:ascii="宋体"/>
                <w:sz w:val="18"/>
                <w:szCs w:val="18"/>
              </w:rPr>
              <w:pPrChange w:id="3320" w:author="徐涛(拟稿)" w:date="2020-07-14T11:18:00Z">
                <w:pPr>
                  <w:spacing w:line="300" w:lineRule="exact"/>
                  <w:ind w:firstLineChars="100" w:firstLine="180"/>
                </w:pPr>
              </w:pPrChange>
            </w:pPr>
            <w:del w:id="3321" w:author="徐涛(拟稿)" w:date="2020-07-14T11:17:00Z">
              <w:r w:rsidRPr="0020567E" w:rsidDel="007B4BBA">
                <w:rPr>
                  <w:rFonts w:ascii="宋体" w:hAnsi="宋体"/>
                  <w:sz w:val="18"/>
                  <w:szCs w:val="18"/>
                </w:rPr>
                <w:delText>6.</w:delText>
              </w:r>
              <w:r w:rsidRPr="0020567E" w:rsidDel="007B4BBA">
                <w:rPr>
                  <w:rFonts w:ascii="宋体" w:hAnsi="宋体" w:hint="eastAsia"/>
                  <w:sz w:val="18"/>
                  <w:szCs w:val="18"/>
                </w:rPr>
                <w:delText>修理费</w:delText>
              </w:r>
            </w:del>
          </w:p>
          <w:p w:rsidR="001E4D8F" w:rsidRDefault="00401024">
            <w:pPr>
              <w:spacing w:line="300" w:lineRule="exact"/>
              <w:rPr>
                <w:del w:id="3322" w:author="徐涛(拟稿)" w:date="2020-07-14T11:17:00Z"/>
                <w:rFonts w:ascii="宋体"/>
                <w:sz w:val="18"/>
                <w:szCs w:val="18"/>
              </w:rPr>
              <w:pPrChange w:id="3323" w:author="徐涛(拟稿)" w:date="2020-07-14T11:18:00Z">
                <w:pPr>
                  <w:spacing w:line="300" w:lineRule="exact"/>
                  <w:ind w:firstLineChars="100" w:firstLine="180"/>
                </w:pPr>
              </w:pPrChange>
            </w:pPr>
            <w:del w:id="3324" w:author="徐涛(拟稿)" w:date="2020-07-14T11:17:00Z">
              <w:r w:rsidRPr="0020567E" w:rsidDel="007B4BBA">
                <w:rPr>
                  <w:rFonts w:ascii="宋体" w:hAnsi="宋体"/>
                  <w:sz w:val="18"/>
                  <w:szCs w:val="18"/>
                </w:rPr>
                <w:delText>7.</w:delText>
              </w:r>
              <w:r w:rsidRPr="0020567E" w:rsidDel="007B4BBA">
                <w:rPr>
                  <w:rFonts w:ascii="宋体" w:hAnsi="宋体" w:hint="eastAsia"/>
                  <w:sz w:val="18"/>
                  <w:szCs w:val="18"/>
                </w:rPr>
                <w:delText>水费</w:delText>
              </w:r>
            </w:del>
          </w:p>
          <w:p w:rsidR="001E4D8F" w:rsidRDefault="00401024">
            <w:pPr>
              <w:spacing w:line="300" w:lineRule="exact"/>
              <w:rPr>
                <w:rFonts w:ascii="宋体"/>
                <w:sz w:val="18"/>
                <w:szCs w:val="18"/>
              </w:rPr>
              <w:pPrChange w:id="3325" w:author="徐涛(拟稿)" w:date="2020-07-14T11:18:00Z">
                <w:pPr>
                  <w:spacing w:line="300" w:lineRule="exact"/>
                  <w:ind w:firstLineChars="200" w:firstLine="360"/>
                </w:pPr>
              </w:pPrChange>
            </w:pPr>
            <w:del w:id="3326" w:author="徐涛(拟稿)" w:date="2020-07-14T11:17:00Z">
              <w:r w:rsidRPr="0020567E" w:rsidDel="007B4BBA">
                <w:rPr>
                  <w:rFonts w:ascii="宋体" w:hAnsi="宋体" w:hint="eastAsia"/>
                  <w:sz w:val="18"/>
                  <w:szCs w:val="18"/>
                </w:rPr>
                <w:delText>其中：水资源费</w:delText>
              </w:r>
            </w:del>
          </w:p>
        </w:tc>
        <w:tc>
          <w:tcPr>
            <w:tcW w:w="769" w:type="pct"/>
            <w:tcBorders>
              <w:top w:val="single" w:sz="2" w:space="0" w:color="auto"/>
              <w:left w:val="single" w:sz="2" w:space="0" w:color="auto"/>
              <w:bottom w:val="single" w:sz="8" w:space="0" w:color="auto"/>
              <w:right w:val="single" w:sz="2" w:space="0" w:color="auto"/>
            </w:tcBorders>
            <w:tcPrChange w:id="3327" w:author="徐涛(拟稿)" w:date="2020-07-14T11:19:00Z">
              <w:tcPr>
                <w:tcW w:w="769" w:type="pct"/>
                <w:tcBorders>
                  <w:top w:val="single" w:sz="2" w:space="0" w:color="auto"/>
                  <w:left w:val="single" w:sz="2" w:space="0" w:color="auto"/>
                  <w:bottom w:val="single" w:sz="8" w:space="0" w:color="auto"/>
                  <w:right w:val="single" w:sz="2" w:space="0" w:color="auto"/>
                </w:tcBorders>
              </w:tcPr>
            </w:tcPrChange>
          </w:tcPr>
          <w:p w:rsidR="00401024" w:rsidRPr="0020567E" w:rsidRDefault="00401024" w:rsidP="00B83CE5">
            <w:pPr>
              <w:spacing w:line="300" w:lineRule="exact"/>
              <w:rPr>
                <w:rFonts w:ascii="宋体" w:hAnsi="宋体"/>
                <w:sz w:val="18"/>
                <w:szCs w:val="18"/>
              </w:rPr>
            </w:pPr>
            <w:r w:rsidRPr="0020567E">
              <w:rPr>
                <w:rFonts w:ascii="宋体" w:hAnsi="宋体"/>
                <w:sz w:val="18"/>
                <w:szCs w:val="18"/>
              </w:rPr>
              <w:t>1</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1.</w:t>
            </w:r>
            <w:r w:rsidRPr="0020567E">
              <w:rPr>
                <w:rFonts w:ascii="宋体" w:hAnsi="宋体" w:hint="eastAsia"/>
                <w:sz w:val="18"/>
                <w:szCs w:val="18"/>
              </w:rPr>
              <w:t>材料费</w:t>
            </w: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ind w:firstLineChars="100" w:firstLine="180"/>
              <w:rPr>
                <w:rFonts w:ascii="宋体"/>
                <w:sz w:val="18"/>
                <w:szCs w:val="18"/>
              </w:rPr>
            </w:pPr>
          </w:p>
          <w:p w:rsidR="00401024" w:rsidRPr="0020567E" w:rsidDel="007B4BBA" w:rsidRDefault="00401024" w:rsidP="00B83CE5">
            <w:pPr>
              <w:spacing w:line="300" w:lineRule="exact"/>
              <w:rPr>
                <w:del w:id="3328" w:author="徐涛(拟稿)" w:date="2020-07-14T11:18:00Z"/>
                <w:rFonts w:ascii="宋体"/>
                <w:sz w:val="18"/>
                <w:szCs w:val="18"/>
              </w:rPr>
            </w:pPr>
            <w:r w:rsidRPr="0020567E">
              <w:rPr>
                <w:rFonts w:ascii="宋体" w:hAnsi="宋体"/>
                <w:sz w:val="18"/>
                <w:szCs w:val="18"/>
              </w:rPr>
              <w:t>2.</w:t>
            </w:r>
            <w:r w:rsidRPr="0020567E">
              <w:rPr>
                <w:rFonts w:ascii="宋体" w:hAnsi="宋体" w:hint="eastAsia"/>
                <w:sz w:val="18"/>
                <w:szCs w:val="18"/>
              </w:rPr>
              <w:t>工资</w:t>
            </w:r>
            <w:r w:rsidRPr="0020567E">
              <w:rPr>
                <w:rFonts w:ascii="宋体" w:hAnsi="宋体"/>
                <w:sz w:val="18"/>
                <w:szCs w:val="18"/>
              </w:rPr>
              <w:t>+</w:t>
            </w:r>
            <w:r w:rsidRPr="0020567E">
              <w:rPr>
                <w:rFonts w:ascii="宋体" w:hAnsi="宋体" w:hint="eastAsia"/>
                <w:sz w:val="18"/>
                <w:szCs w:val="18"/>
              </w:rPr>
              <w:t>福利费</w:t>
            </w:r>
          </w:p>
          <w:p w:rsidR="009875F4" w:rsidRPr="0020567E" w:rsidDel="007B4BBA" w:rsidRDefault="009875F4" w:rsidP="00B83CE5">
            <w:pPr>
              <w:spacing w:line="300" w:lineRule="exact"/>
              <w:rPr>
                <w:del w:id="3329" w:author="徐涛(拟稿)" w:date="2020-07-14T11:18:00Z"/>
                <w:rFonts w:ascii="宋体"/>
                <w:sz w:val="18"/>
                <w:szCs w:val="18"/>
              </w:rPr>
            </w:pPr>
          </w:p>
          <w:p w:rsidR="00401024" w:rsidRPr="0020567E" w:rsidDel="007B4BBA" w:rsidRDefault="00401024" w:rsidP="00B83CE5">
            <w:pPr>
              <w:spacing w:line="300" w:lineRule="exact"/>
              <w:rPr>
                <w:del w:id="3330" w:author="徐涛(拟稿)" w:date="2020-07-14T11:17:00Z"/>
                <w:rFonts w:ascii="宋体" w:hAnsi="宋体"/>
                <w:sz w:val="18"/>
                <w:szCs w:val="18"/>
              </w:rPr>
            </w:pPr>
            <w:del w:id="3331" w:author="徐涛(拟稿)" w:date="2020-07-14T11:17:00Z">
              <w:r w:rsidRPr="0020567E" w:rsidDel="007B4BBA">
                <w:rPr>
                  <w:rFonts w:ascii="宋体" w:hAnsi="宋体"/>
                  <w:sz w:val="18"/>
                  <w:szCs w:val="18"/>
                </w:rPr>
                <w:delText>3+4</w:delText>
              </w:r>
            </w:del>
          </w:p>
          <w:p w:rsidR="00401024" w:rsidRPr="0020567E" w:rsidDel="007B4BBA" w:rsidRDefault="00401024" w:rsidP="00B83CE5">
            <w:pPr>
              <w:spacing w:line="300" w:lineRule="exact"/>
              <w:ind w:firstLineChars="100" w:firstLine="180"/>
              <w:rPr>
                <w:del w:id="3332" w:author="徐涛(拟稿)" w:date="2020-07-14T11:17:00Z"/>
                <w:rFonts w:ascii="宋体"/>
                <w:sz w:val="18"/>
                <w:szCs w:val="18"/>
              </w:rPr>
            </w:pPr>
            <w:del w:id="3333" w:author="徐涛(拟稿)" w:date="2020-07-14T11:17:00Z">
              <w:r w:rsidRPr="0020567E" w:rsidDel="007B4BBA">
                <w:rPr>
                  <w:rFonts w:ascii="宋体" w:hAnsi="宋体"/>
                  <w:sz w:val="18"/>
                  <w:szCs w:val="18"/>
                </w:rPr>
                <w:delText>3.</w:delText>
              </w:r>
              <w:r w:rsidRPr="0020567E" w:rsidDel="007B4BBA">
                <w:rPr>
                  <w:rFonts w:ascii="宋体" w:hAnsi="宋体" w:hint="eastAsia"/>
                  <w:sz w:val="18"/>
                  <w:szCs w:val="18"/>
                </w:rPr>
                <w:delText>折旧费</w:delText>
              </w:r>
            </w:del>
          </w:p>
          <w:p w:rsidR="00401024" w:rsidRPr="0020567E" w:rsidDel="007B4BBA" w:rsidRDefault="00401024" w:rsidP="00B83CE5">
            <w:pPr>
              <w:spacing w:line="300" w:lineRule="exact"/>
              <w:ind w:firstLineChars="100" w:firstLine="180"/>
              <w:rPr>
                <w:del w:id="3334" w:author="徐涛(拟稿)" w:date="2020-07-14T11:17:00Z"/>
                <w:rFonts w:ascii="宋体"/>
                <w:sz w:val="18"/>
                <w:szCs w:val="18"/>
              </w:rPr>
            </w:pPr>
            <w:del w:id="3335" w:author="徐涛(拟稿)" w:date="2020-07-14T11:17:00Z">
              <w:r w:rsidRPr="0020567E" w:rsidDel="007B4BBA">
                <w:rPr>
                  <w:rFonts w:ascii="宋体" w:hAnsi="宋体"/>
                  <w:sz w:val="18"/>
                  <w:szCs w:val="18"/>
                </w:rPr>
                <w:delText>4.</w:delText>
              </w:r>
              <w:r w:rsidRPr="0020567E" w:rsidDel="007B4BBA">
                <w:rPr>
                  <w:rFonts w:ascii="宋体" w:hAnsi="宋体" w:hint="eastAsia"/>
                  <w:sz w:val="18"/>
                  <w:szCs w:val="18"/>
                </w:rPr>
                <w:delText>修理费</w:delText>
              </w:r>
            </w:del>
          </w:p>
          <w:p w:rsidR="00401024" w:rsidRPr="0020567E" w:rsidDel="007B4BBA" w:rsidRDefault="00401024" w:rsidP="00B83CE5">
            <w:pPr>
              <w:spacing w:line="300" w:lineRule="exact"/>
              <w:rPr>
                <w:del w:id="3336" w:author="徐涛(拟稿)" w:date="2020-07-14T11:17:00Z"/>
                <w:rFonts w:ascii="宋体"/>
                <w:sz w:val="18"/>
                <w:szCs w:val="18"/>
              </w:rPr>
            </w:pPr>
          </w:p>
          <w:p w:rsidR="00401024" w:rsidRPr="0020567E" w:rsidRDefault="00401024" w:rsidP="007B4BBA">
            <w:pPr>
              <w:spacing w:line="300" w:lineRule="exact"/>
              <w:rPr>
                <w:rFonts w:ascii="宋体"/>
                <w:sz w:val="18"/>
                <w:szCs w:val="18"/>
              </w:rPr>
            </w:pPr>
          </w:p>
        </w:tc>
        <w:tc>
          <w:tcPr>
            <w:tcW w:w="615" w:type="pct"/>
            <w:tcBorders>
              <w:top w:val="single" w:sz="2" w:space="0" w:color="auto"/>
              <w:left w:val="single" w:sz="2" w:space="0" w:color="auto"/>
              <w:bottom w:val="single" w:sz="8" w:space="0" w:color="auto"/>
              <w:right w:val="single" w:sz="2" w:space="0" w:color="auto"/>
            </w:tcBorders>
            <w:tcPrChange w:id="3337" w:author="徐涛(拟稿)" w:date="2020-07-14T11:19:00Z">
              <w:tcPr>
                <w:tcW w:w="615" w:type="pct"/>
                <w:tcBorders>
                  <w:top w:val="single" w:sz="2" w:space="0" w:color="auto"/>
                  <w:left w:val="single" w:sz="2" w:space="0" w:color="auto"/>
                  <w:bottom w:val="single" w:sz="8" w:space="0" w:color="auto"/>
                  <w:right w:val="single" w:sz="2" w:space="0" w:color="auto"/>
                </w:tcBorders>
              </w:tcPr>
            </w:tcPrChange>
          </w:tcPr>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Del="007B4BBA" w:rsidRDefault="00401024" w:rsidP="00B83CE5">
            <w:pPr>
              <w:spacing w:line="300" w:lineRule="exact"/>
              <w:rPr>
                <w:del w:id="3338" w:author="徐涛(拟稿)" w:date="2020-07-14T11:18:00Z"/>
                <w:rFonts w:ascii="宋体"/>
                <w:sz w:val="18"/>
                <w:szCs w:val="18"/>
              </w:rPr>
            </w:pPr>
          </w:p>
          <w:p w:rsidR="009875F4" w:rsidRPr="0020567E" w:rsidRDefault="009875F4" w:rsidP="00B83CE5">
            <w:pPr>
              <w:spacing w:line="300" w:lineRule="exact"/>
              <w:rPr>
                <w:rFonts w:ascii="宋体"/>
                <w:sz w:val="18"/>
                <w:szCs w:val="18"/>
              </w:rPr>
            </w:pPr>
          </w:p>
        </w:tc>
        <w:tc>
          <w:tcPr>
            <w:tcW w:w="769" w:type="pct"/>
            <w:tcBorders>
              <w:top w:val="single" w:sz="2" w:space="0" w:color="auto"/>
              <w:left w:val="single" w:sz="2" w:space="0" w:color="auto"/>
              <w:bottom w:val="single" w:sz="8" w:space="0" w:color="auto"/>
              <w:right w:val="single" w:sz="2" w:space="0" w:color="auto"/>
            </w:tcBorders>
            <w:tcPrChange w:id="3339" w:author="徐涛(拟稿)" w:date="2020-07-14T11:19:00Z">
              <w:tcPr>
                <w:tcW w:w="769" w:type="pct"/>
                <w:tcBorders>
                  <w:top w:val="single" w:sz="2" w:space="0" w:color="auto"/>
                  <w:left w:val="single" w:sz="2" w:space="0" w:color="auto"/>
                  <w:bottom w:val="single" w:sz="8" w:space="0" w:color="auto"/>
                  <w:right w:val="single" w:sz="2" w:space="0" w:color="auto"/>
                </w:tcBorders>
              </w:tcPr>
            </w:tcPrChange>
          </w:tcPr>
          <w:p w:rsidR="00401024" w:rsidRPr="0020567E" w:rsidRDefault="00401024" w:rsidP="00B83CE5">
            <w:pPr>
              <w:spacing w:line="300" w:lineRule="exact"/>
              <w:rPr>
                <w:rFonts w:ascii="宋体" w:hAnsi="宋体"/>
                <w:sz w:val="18"/>
                <w:szCs w:val="18"/>
              </w:rPr>
            </w:pPr>
            <w:r w:rsidRPr="0020567E">
              <w:rPr>
                <w:rFonts w:ascii="宋体" w:hAnsi="宋体"/>
                <w:sz w:val="18"/>
                <w:szCs w:val="18"/>
              </w:rPr>
              <w:t>1</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1.</w:t>
            </w:r>
            <w:r w:rsidRPr="0020567E">
              <w:rPr>
                <w:rFonts w:ascii="宋体" w:hAnsi="宋体" w:hint="eastAsia"/>
                <w:sz w:val="18"/>
                <w:szCs w:val="18"/>
              </w:rPr>
              <w:t>材料费</w:t>
            </w: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ind w:rightChars="-137" w:right="-288" w:firstLineChars="100" w:firstLine="180"/>
              <w:rPr>
                <w:rFonts w:ascii="宋体"/>
                <w:sz w:val="18"/>
                <w:szCs w:val="18"/>
              </w:rPr>
            </w:pPr>
          </w:p>
          <w:p w:rsidR="00401024" w:rsidRPr="0020567E" w:rsidDel="007B4BBA" w:rsidRDefault="00401024" w:rsidP="00B83CE5">
            <w:pPr>
              <w:spacing w:line="300" w:lineRule="exact"/>
              <w:ind w:rightChars="-137" w:right="-288"/>
              <w:rPr>
                <w:del w:id="3340" w:author="徐涛(拟稿)" w:date="2020-07-14T11:18:00Z"/>
                <w:rFonts w:ascii="宋体"/>
                <w:sz w:val="18"/>
                <w:szCs w:val="18"/>
              </w:rPr>
            </w:pPr>
            <w:r w:rsidRPr="0020567E">
              <w:rPr>
                <w:rFonts w:ascii="宋体" w:hAnsi="宋体"/>
                <w:sz w:val="18"/>
                <w:szCs w:val="18"/>
              </w:rPr>
              <w:t>2.</w:t>
            </w:r>
            <w:r w:rsidRPr="0020567E">
              <w:rPr>
                <w:rFonts w:ascii="宋体" w:hAnsi="宋体" w:hint="eastAsia"/>
                <w:sz w:val="18"/>
                <w:szCs w:val="18"/>
              </w:rPr>
              <w:t>工资</w:t>
            </w:r>
            <w:r w:rsidRPr="0020567E">
              <w:rPr>
                <w:rFonts w:ascii="宋体" w:hAnsi="宋体"/>
                <w:sz w:val="18"/>
                <w:szCs w:val="18"/>
              </w:rPr>
              <w:t>+</w:t>
            </w:r>
            <w:r w:rsidRPr="0020567E">
              <w:rPr>
                <w:rFonts w:ascii="宋体" w:hAnsi="宋体" w:hint="eastAsia"/>
                <w:sz w:val="18"/>
                <w:szCs w:val="18"/>
              </w:rPr>
              <w:t>福利费</w:t>
            </w:r>
          </w:p>
          <w:p w:rsidR="009875F4" w:rsidRPr="0020567E" w:rsidDel="007B4BBA" w:rsidRDefault="009875F4" w:rsidP="00B83CE5">
            <w:pPr>
              <w:spacing w:line="300" w:lineRule="exact"/>
              <w:rPr>
                <w:del w:id="3341" w:author="徐涛(拟稿)" w:date="2020-07-14T11:18:00Z"/>
                <w:rFonts w:ascii="宋体"/>
                <w:sz w:val="18"/>
                <w:szCs w:val="18"/>
              </w:rPr>
            </w:pPr>
          </w:p>
          <w:p w:rsidR="00401024" w:rsidRPr="0020567E" w:rsidDel="007B4BBA" w:rsidRDefault="00401024" w:rsidP="00B83CE5">
            <w:pPr>
              <w:spacing w:line="300" w:lineRule="exact"/>
              <w:rPr>
                <w:del w:id="3342" w:author="徐涛(拟稿)" w:date="2020-07-14T11:17:00Z"/>
                <w:rFonts w:ascii="宋体" w:hAnsi="宋体"/>
                <w:sz w:val="18"/>
                <w:szCs w:val="18"/>
              </w:rPr>
            </w:pPr>
            <w:del w:id="3343" w:author="徐涛(拟稿)" w:date="2020-07-14T11:17:00Z">
              <w:r w:rsidRPr="0020567E" w:rsidDel="007B4BBA">
                <w:rPr>
                  <w:rFonts w:ascii="宋体" w:hAnsi="宋体"/>
                  <w:sz w:val="18"/>
                  <w:szCs w:val="18"/>
                </w:rPr>
                <w:delText>3+4</w:delText>
              </w:r>
            </w:del>
          </w:p>
          <w:p w:rsidR="00401024" w:rsidRPr="0020567E" w:rsidDel="007B4BBA" w:rsidRDefault="00401024" w:rsidP="00B83CE5">
            <w:pPr>
              <w:spacing w:line="300" w:lineRule="exact"/>
              <w:ind w:firstLineChars="100" w:firstLine="180"/>
              <w:rPr>
                <w:del w:id="3344" w:author="徐涛(拟稿)" w:date="2020-07-14T11:17:00Z"/>
                <w:rFonts w:ascii="宋体"/>
                <w:sz w:val="18"/>
                <w:szCs w:val="18"/>
              </w:rPr>
            </w:pPr>
            <w:del w:id="3345" w:author="徐涛(拟稿)" w:date="2020-07-14T11:17:00Z">
              <w:r w:rsidRPr="0020567E" w:rsidDel="007B4BBA">
                <w:rPr>
                  <w:rFonts w:ascii="宋体" w:hAnsi="宋体"/>
                  <w:sz w:val="18"/>
                  <w:szCs w:val="18"/>
                </w:rPr>
                <w:delText>3.</w:delText>
              </w:r>
              <w:r w:rsidRPr="0020567E" w:rsidDel="007B4BBA">
                <w:rPr>
                  <w:rFonts w:ascii="宋体" w:hAnsi="宋体" w:hint="eastAsia"/>
                  <w:sz w:val="18"/>
                  <w:szCs w:val="18"/>
                </w:rPr>
                <w:delText>折旧费</w:delText>
              </w:r>
            </w:del>
          </w:p>
          <w:p w:rsidR="00401024" w:rsidRPr="0020567E" w:rsidDel="007B4BBA" w:rsidRDefault="00401024" w:rsidP="00B83CE5">
            <w:pPr>
              <w:spacing w:line="300" w:lineRule="exact"/>
              <w:ind w:firstLineChars="100" w:firstLine="180"/>
              <w:rPr>
                <w:del w:id="3346" w:author="徐涛(拟稿)" w:date="2020-07-14T11:17:00Z"/>
                <w:rFonts w:ascii="宋体"/>
                <w:sz w:val="18"/>
                <w:szCs w:val="18"/>
              </w:rPr>
            </w:pPr>
            <w:del w:id="3347" w:author="徐涛(拟稿)" w:date="2020-07-14T11:17:00Z">
              <w:r w:rsidRPr="0020567E" w:rsidDel="007B4BBA">
                <w:rPr>
                  <w:rFonts w:ascii="宋体" w:hAnsi="宋体"/>
                  <w:sz w:val="18"/>
                  <w:szCs w:val="18"/>
                </w:rPr>
                <w:delText>4.</w:delText>
              </w:r>
              <w:r w:rsidRPr="0020567E" w:rsidDel="007B4BBA">
                <w:rPr>
                  <w:rFonts w:ascii="宋体" w:hAnsi="宋体" w:hint="eastAsia"/>
                  <w:sz w:val="18"/>
                  <w:szCs w:val="18"/>
                </w:rPr>
                <w:delText>修理费</w:delText>
              </w:r>
            </w:del>
          </w:p>
          <w:p w:rsidR="00401024" w:rsidRPr="0020567E" w:rsidDel="007B4BBA" w:rsidRDefault="00401024" w:rsidP="00B83CE5">
            <w:pPr>
              <w:spacing w:line="300" w:lineRule="exact"/>
              <w:rPr>
                <w:del w:id="3348" w:author="徐涛(拟稿)" w:date="2020-07-14T11:17:00Z"/>
                <w:rFonts w:ascii="宋体"/>
                <w:sz w:val="18"/>
                <w:szCs w:val="18"/>
              </w:rPr>
            </w:pPr>
          </w:p>
          <w:p w:rsidR="001E4D8F" w:rsidRDefault="001E4D8F">
            <w:pPr>
              <w:spacing w:line="300" w:lineRule="exact"/>
              <w:ind w:rightChars="-137" w:right="-288"/>
              <w:rPr>
                <w:rFonts w:ascii="宋体"/>
                <w:sz w:val="18"/>
                <w:szCs w:val="18"/>
              </w:rPr>
              <w:pPrChange w:id="3349" w:author="徐涛(拟稿)" w:date="2020-07-14T11:18:00Z">
                <w:pPr>
                  <w:spacing w:line="300" w:lineRule="exact"/>
                </w:pPr>
              </w:pPrChange>
            </w:pPr>
          </w:p>
        </w:tc>
        <w:tc>
          <w:tcPr>
            <w:tcW w:w="1001" w:type="pct"/>
            <w:tcBorders>
              <w:top w:val="single" w:sz="2" w:space="0" w:color="auto"/>
              <w:left w:val="single" w:sz="2" w:space="0" w:color="auto"/>
              <w:bottom w:val="single" w:sz="8" w:space="0" w:color="auto"/>
            </w:tcBorders>
            <w:tcPrChange w:id="3350" w:author="徐涛(拟稿)" w:date="2020-07-14T11:19:00Z">
              <w:tcPr>
                <w:tcW w:w="1001" w:type="pct"/>
                <w:tcBorders>
                  <w:top w:val="single" w:sz="2" w:space="0" w:color="auto"/>
                  <w:left w:val="single" w:sz="2" w:space="0" w:color="auto"/>
                  <w:bottom w:val="single" w:sz="8" w:space="0" w:color="auto"/>
                </w:tcBorders>
              </w:tcPr>
            </w:tcPrChange>
          </w:tcPr>
          <w:p w:rsidR="00401024" w:rsidRPr="0020567E" w:rsidRDefault="00401024" w:rsidP="00B83CE5">
            <w:pPr>
              <w:spacing w:line="300" w:lineRule="exact"/>
              <w:rPr>
                <w:rFonts w:ascii="宋体" w:hAnsi="宋体"/>
                <w:sz w:val="18"/>
                <w:szCs w:val="18"/>
              </w:rPr>
            </w:pPr>
            <w:r w:rsidRPr="0020567E">
              <w:rPr>
                <w:rFonts w:ascii="宋体" w:hAnsi="宋体"/>
                <w:sz w:val="18"/>
                <w:szCs w:val="18"/>
              </w:rPr>
              <w:t>1+2</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1.</w:t>
            </w:r>
            <w:r w:rsidRPr="0020567E">
              <w:rPr>
                <w:rFonts w:ascii="宋体" w:hAnsi="宋体" w:hint="eastAsia"/>
                <w:sz w:val="18"/>
                <w:szCs w:val="18"/>
              </w:rPr>
              <w:t>材料费</w:t>
            </w:r>
          </w:p>
          <w:p w:rsidR="00401024" w:rsidRPr="0020567E" w:rsidRDefault="00401024" w:rsidP="00B83CE5">
            <w:pPr>
              <w:spacing w:line="300" w:lineRule="exact"/>
              <w:ind w:firstLineChars="100" w:firstLine="180"/>
              <w:rPr>
                <w:rFonts w:ascii="宋体"/>
                <w:sz w:val="18"/>
                <w:szCs w:val="18"/>
              </w:rPr>
            </w:pPr>
            <w:r w:rsidRPr="0020567E">
              <w:rPr>
                <w:rFonts w:ascii="宋体" w:hAnsi="宋体"/>
                <w:sz w:val="18"/>
                <w:szCs w:val="18"/>
              </w:rPr>
              <w:t>2.</w:t>
            </w:r>
            <w:r w:rsidRPr="0020567E">
              <w:rPr>
                <w:rFonts w:ascii="宋体" w:hAnsi="宋体" w:hint="eastAsia"/>
                <w:sz w:val="18"/>
                <w:szCs w:val="18"/>
              </w:rPr>
              <w:t>燃料费</w:t>
            </w:r>
          </w:p>
          <w:p w:rsidR="00401024" w:rsidRPr="0020567E" w:rsidRDefault="00401024" w:rsidP="00B83CE5">
            <w:pPr>
              <w:spacing w:line="300" w:lineRule="exact"/>
              <w:rPr>
                <w:rFonts w:ascii="宋体"/>
                <w:sz w:val="18"/>
                <w:szCs w:val="18"/>
              </w:rPr>
            </w:pPr>
          </w:p>
          <w:p w:rsidR="00401024" w:rsidRPr="0020567E" w:rsidRDefault="00401024" w:rsidP="00B83CE5">
            <w:pPr>
              <w:spacing w:line="300" w:lineRule="exact"/>
              <w:ind w:firstLineChars="100" w:firstLine="180"/>
              <w:rPr>
                <w:rFonts w:ascii="宋体"/>
                <w:sz w:val="18"/>
                <w:szCs w:val="18"/>
              </w:rPr>
            </w:pPr>
          </w:p>
          <w:p w:rsidR="00401024" w:rsidRPr="0020567E" w:rsidDel="007B4BBA" w:rsidRDefault="00401024" w:rsidP="00B83CE5">
            <w:pPr>
              <w:spacing w:line="300" w:lineRule="exact"/>
              <w:rPr>
                <w:del w:id="3351" w:author="徐涛(拟稿)" w:date="2020-07-14T11:18:00Z"/>
                <w:rFonts w:ascii="宋体"/>
                <w:sz w:val="18"/>
                <w:szCs w:val="18"/>
              </w:rPr>
            </w:pPr>
            <w:r w:rsidRPr="0020567E">
              <w:rPr>
                <w:rFonts w:ascii="宋体" w:hAnsi="宋体"/>
                <w:sz w:val="18"/>
                <w:szCs w:val="18"/>
              </w:rPr>
              <w:t>3.</w:t>
            </w:r>
            <w:r w:rsidRPr="0020567E">
              <w:rPr>
                <w:rFonts w:ascii="宋体" w:hAnsi="宋体" w:hint="eastAsia"/>
                <w:sz w:val="18"/>
                <w:szCs w:val="18"/>
              </w:rPr>
              <w:t>工资</w:t>
            </w:r>
            <w:r w:rsidRPr="0020567E">
              <w:rPr>
                <w:rFonts w:ascii="宋体" w:hAnsi="宋体"/>
                <w:sz w:val="18"/>
                <w:szCs w:val="18"/>
              </w:rPr>
              <w:t>+</w:t>
            </w:r>
            <w:r w:rsidRPr="0020567E">
              <w:rPr>
                <w:rFonts w:ascii="宋体" w:hAnsi="宋体" w:hint="eastAsia"/>
                <w:sz w:val="18"/>
                <w:szCs w:val="18"/>
              </w:rPr>
              <w:t>福利费</w:t>
            </w:r>
          </w:p>
          <w:p w:rsidR="009875F4" w:rsidRPr="0020567E" w:rsidDel="007B4BBA" w:rsidRDefault="009875F4" w:rsidP="00B83CE5">
            <w:pPr>
              <w:spacing w:line="300" w:lineRule="exact"/>
              <w:rPr>
                <w:del w:id="3352" w:author="徐涛(拟稿)" w:date="2020-07-14T11:18:00Z"/>
                <w:rFonts w:ascii="宋体"/>
                <w:sz w:val="18"/>
                <w:szCs w:val="18"/>
              </w:rPr>
            </w:pPr>
          </w:p>
          <w:p w:rsidR="00401024" w:rsidRPr="0020567E" w:rsidDel="007B4BBA" w:rsidRDefault="00401024" w:rsidP="008B7CA9">
            <w:pPr>
              <w:spacing w:line="300" w:lineRule="exact"/>
              <w:rPr>
                <w:del w:id="3353" w:author="徐涛(拟稿)" w:date="2020-07-14T11:17:00Z"/>
                <w:rFonts w:ascii="宋体" w:hAnsi="宋体"/>
                <w:sz w:val="18"/>
                <w:szCs w:val="18"/>
              </w:rPr>
            </w:pPr>
            <w:del w:id="3354" w:author="徐涛(拟稿)" w:date="2020-07-14T11:17:00Z">
              <w:r w:rsidRPr="0020567E" w:rsidDel="007B4BBA">
                <w:rPr>
                  <w:rFonts w:ascii="宋体" w:hAnsi="宋体"/>
                  <w:sz w:val="18"/>
                  <w:szCs w:val="18"/>
                </w:rPr>
                <w:delText>4+5</w:delText>
              </w:r>
              <w:r w:rsidRPr="0020567E" w:rsidDel="007B4BBA">
                <w:rPr>
                  <w:rFonts w:ascii="宋体" w:hAnsi="宋体" w:hint="eastAsia"/>
                  <w:sz w:val="18"/>
                  <w:szCs w:val="18"/>
                </w:rPr>
                <w:delText>＋</w:delText>
              </w:r>
              <w:r w:rsidRPr="0020567E" w:rsidDel="007B4BBA">
                <w:rPr>
                  <w:rFonts w:ascii="宋体" w:hAnsi="宋体"/>
                  <w:sz w:val="18"/>
                  <w:szCs w:val="18"/>
                </w:rPr>
                <w:delText>6</w:delText>
              </w:r>
            </w:del>
          </w:p>
          <w:p w:rsidR="001E4D8F" w:rsidRDefault="00401024">
            <w:pPr>
              <w:spacing w:line="300" w:lineRule="exact"/>
              <w:rPr>
                <w:del w:id="3355" w:author="徐涛(拟稿)" w:date="2020-07-14T11:17:00Z"/>
                <w:rFonts w:ascii="宋体"/>
                <w:sz w:val="18"/>
                <w:szCs w:val="18"/>
              </w:rPr>
              <w:pPrChange w:id="3356" w:author="徐涛(拟稿)" w:date="2020-07-14T11:18:00Z">
                <w:pPr>
                  <w:spacing w:line="300" w:lineRule="exact"/>
                  <w:ind w:firstLineChars="100" w:firstLine="180"/>
                </w:pPr>
              </w:pPrChange>
            </w:pPr>
            <w:del w:id="3357" w:author="徐涛(拟稿)" w:date="2020-07-14T11:17:00Z">
              <w:r w:rsidRPr="0020567E" w:rsidDel="007B4BBA">
                <w:rPr>
                  <w:rFonts w:ascii="宋体" w:hAnsi="宋体"/>
                  <w:sz w:val="18"/>
                  <w:szCs w:val="18"/>
                </w:rPr>
                <w:delText>4.</w:delText>
              </w:r>
              <w:r w:rsidRPr="0020567E" w:rsidDel="007B4BBA">
                <w:rPr>
                  <w:rFonts w:ascii="宋体" w:hAnsi="宋体" w:hint="eastAsia"/>
                  <w:sz w:val="18"/>
                  <w:szCs w:val="18"/>
                </w:rPr>
                <w:delText>折旧费</w:delText>
              </w:r>
            </w:del>
          </w:p>
          <w:p w:rsidR="001E4D8F" w:rsidRDefault="00401024">
            <w:pPr>
              <w:spacing w:line="300" w:lineRule="exact"/>
              <w:rPr>
                <w:del w:id="3358" w:author="徐涛(拟稿)" w:date="2020-07-14T11:17:00Z"/>
                <w:rFonts w:ascii="宋体"/>
                <w:sz w:val="18"/>
                <w:szCs w:val="18"/>
              </w:rPr>
              <w:pPrChange w:id="3359" w:author="徐涛(拟稿)" w:date="2020-07-14T11:18:00Z">
                <w:pPr>
                  <w:spacing w:line="300" w:lineRule="exact"/>
                  <w:ind w:firstLineChars="100" w:firstLine="180"/>
                </w:pPr>
              </w:pPrChange>
            </w:pPr>
            <w:del w:id="3360" w:author="徐涛(拟稿)" w:date="2020-07-14T11:17:00Z">
              <w:r w:rsidRPr="0020567E" w:rsidDel="007B4BBA">
                <w:rPr>
                  <w:rFonts w:ascii="宋体" w:hAnsi="宋体"/>
                  <w:sz w:val="18"/>
                  <w:szCs w:val="18"/>
                </w:rPr>
                <w:delText>5.</w:delText>
              </w:r>
              <w:r w:rsidRPr="0020567E" w:rsidDel="007B4BBA">
                <w:rPr>
                  <w:rFonts w:ascii="宋体" w:hAnsi="宋体" w:hint="eastAsia"/>
                  <w:sz w:val="18"/>
                  <w:szCs w:val="18"/>
                </w:rPr>
                <w:delText>修理费</w:delText>
              </w:r>
            </w:del>
          </w:p>
          <w:p w:rsidR="001E4D8F" w:rsidRDefault="00401024">
            <w:pPr>
              <w:spacing w:line="300" w:lineRule="exact"/>
              <w:rPr>
                <w:del w:id="3361" w:author="徐涛(拟稿)" w:date="2020-07-14T11:17:00Z"/>
                <w:rFonts w:ascii="宋体"/>
                <w:sz w:val="18"/>
                <w:szCs w:val="18"/>
              </w:rPr>
              <w:pPrChange w:id="3362" w:author="徐涛(拟稿)" w:date="2020-07-14T11:18:00Z">
                <w:pPr>
                  <w:spacing w:line="300" w:lineRule="exact"/>
                  <w:ind w:firstLineChars="100" w:firstLine="180"/>
                </w:pPr>
              </w:pPrChange>
            </w:pPr>
            <w:del w:id="3363" w:author="徐涛(拟稿)" w:date="2020-07-14T11:17:00Z">
              <w:r w:rsidRPr="0020567E" w:rsidDel="007B4BBA">
                <w:rPr>
                  <w:rFonts w:ascii="宋体" w:hAnsi="宋体"/>
                  <w:sz w:val="18"/>
                  <w:szCs w:val="18"/>
                </w:rPr>
                <w:delText>6.</w:delText>
              </w:r>
              <w:r w:rsidRPr="0020567E" w:rsidDel="007B4BBA">
                <w:rPr>
                  <w:rFonts w:ascii="宋体" w:hAnsi="宋体" w:hint="eastAsia"/>
                  <w:sz w:val="18"/>
                  <w:szCs w:val="18"/>
                </w:rPr>
                <w:delText>水费</w:delText>
              </w:r>
            </w:del>
          </w:p>
          <w:p w:rsidR="001E4D8F" w:rsidRDefault="00401024">
            <w:pPr>
              <w:spacing w:line="300" w:lineRule="exact"/>
              <w:rPr>
                <w:rFonts w:ascii="宋体"/>
                <w:sz w:val="18"/>
                <w:szCs w:val="18"/>
              </w:rPr>
              <w:pPrChange w:id="3364" w:author="徐涛(拟稿)" w:date="2020-07-14T11:18:00Z">
                <w:pPr>
                  <w:spacing w:line="300" w:lineRule="exact"/>
                  <w:ind w:leftChars="172" w:left="541" w:hangingChars="100" w:hanging="180"/>
                </w:pPr>
              </w:pPrChange>
            </w:pPr>
            <w:del w:id="3365" w:author="徐涛(拟稿)" w:date="2020-07-14T11:17:00Z">
              <w:r w:rsidRPr="0020567E" w:rsidDel="007B4BBA">
                <w:rPr>
                  <w:rFonts w:ascii="宋体" w:hAnsi="宋体" w:hint="eastAsia"/>
                  <w:sz w:val="18"/>
                  <w:szCs w:val="18"/>
                </w:rPr>
                <w:delText>其中：水资源费</w:delText>
              </w:r>
            </w:del>
          </w:p>
        </w:tc>
      </w:tr>
    </w:tbl>
    <w:p w:rsidR="00401024" w:rsidRDefault="00401024" w:rsidP="002440C9">
      <w:pPr>
        <w:spacing w:line="360" w:lineRule="exact"/>
        <w:ind w:firstLineChars="200" w:firstLine="420"/>
      </w:pPr>
      <w:r w:rsidRPr="0020567E">
        <w:rPr>
          <w:rFonts w:hint="eastAsia"/>
        </w:rPr>
        <w:t>如果供电企业只有“发电成本”、“输电成本”、“购电成本”、“供电成本”、“热力成本”中的一种，则将该种成本的各项费用对应填报即可；如果企业有两种以上的成本，则需将这些成本的合计数填报在“制造成本”栏，并将这些成本中的相关费用按上述对应关系相加后填报在</w:t>
      </w:r>
      <w:r w:rsidRPr="0020567E">
        <w:t>B103-2</w:t>
      </w:r>
      <w:r w:rsidRPr="0020567E">
        <w:rPr>
          <w:rFonts w:hint="eastAsia"/>
        </w:rPr>
        <w:t>表的对应指标栏中，如某企业既有“发电成本”又有“输电成本”，则“发电成本”加上“输电成本”之和填报在“制造成本”栏，“发电成本”中的“材料费”加上“输电成本”中的“材料费”之和填报在“直接材料消耗”栏，其他指标依此类推。</w:t>
      </w:r>
    </w:p>
    <w:p w:rsidR="0067097F" w:rsidRPr="0067097F" w:rsidRDefault="0067097F" w:rsidP="00646C00">
      <w:pPr>
        <w:snapToGrid w:val="0"/>
        <w:spacing w:beforeLines="200" w:before="480" w:afterLines="100" w:after="240"/>
        <w:ind w:firstLineChars="200" w:firstLine="560"/>
        <w:jc w:val="left"/>
        <w:outlineLvl w:val="2"/>
        <w:rPr>
          <w:rFonts w:ascii="宋体" w:hAnsi="宋体"/>
          <w:color w:val="000000"/>
          <w:sz w:val="28"/>
          <w:szCs w:val="28"/>
        </w:rPr>
      </w:pPr>
      <w:r w:rsidRPr="0067097F">
        <w:rPr>
          <w:rFonts w:ascii="宋体" w:hAnsi="宋体"/>
          <w:color w:val="000000"/>
          <w:sz w:val="28"/>
          <w:szCs w:val="28"/>
        </w:rPr>
        <w:t>6.</w:t>
      </w:r>
      <w:r w:rsidRPr="0067097F">
        <w:rPr>
          <w:rFonts w:ascii="宋体" w:hAnsi="宋体" w:hint="eastAsia"/>
          <w:color w:val="000000"/>
          <w:sz w:val="28"/>
          <w:szCs w:val="28"/>
        </w:rPr>
        <w:t>其它资料</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新产品产值</w:t>
      </w:r>
      <w:r w:rsidRPr="0067097F">
        <w:rPr>
          <w:rFonts w:ascii="黑体" w:eastAsia="黑体" w:cs="黑体"/>
          <w:color w:val="000000"/>
          <w:kern w:val="0"/>
        </w:rPr>
        <w:t xml:space="preserve"> </w:t>
      </w:r>
      <w:r w:rsidRPr="0067097F">
        <w:rPr>
          <w:rFonts w:ascii="宋体" w:hAnsi="宋体"/>
          <w:color w:val="000000"/>
          <w:szCs w:val="21"/>
        </w:rPr>
        <w:t xml:space="preserve"> 指报告期企业生产的新产品的产值。新产品是指采用新技术原理、新设计构思研制、生产的全新产品，或在结构、材质、工艺等某一方面比原有产品有明显改进，从而显著提高了产品性能或扩大了使用功能的产品。新产品产值、新产品销售收入既包括经政府有关部门认定并在有效期内的新产品，也包括企业自行研制开发，未经政府有关部门认定，从投产之日起一年之内的新产品。</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新产品销售收入</w:t>
      </w:r>
      <w:r w:rsidRPr="0067097F">
        <w:rPr>
          <w:rFonts w:ascii="黑体" w:eastAsia="黑体" w:cs="黑体"/>
          <w:color w:val="000000"/>
          <w:kern w:val="0"/>
        </w:rPr>
        <w:t xml:space="preserve"> </w:t>
      </w:r>
      <w:r w:rsidRPr="0067097F">
        <w:rPr>
          <w:rFonts w:ascii="宋体" w:hAnsi="宋体"/>
          <w:color w:val="000000"/>
          <w:szCs w:val="21"/>
        </w:rPr>
        <w:t xml:space="preserve"> 指报告期企业销售新产品实现的销售收入。</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新产品销售收入中出口</w:t>
      </w:r>
      <w:r w:rsidRPr="0067097F">
        <w:rPr>
          <w:rFonts w:ascii="黑体" w:eastAsia="黑体" w:cs="黑体"/>
          <w:color w:val="000000"/>
          <w:kern w:val="0"/>
        </w:rPr>
        <w:t xml:space="preserve"> </w:t>
      </w:r>
      <w:r w:rsidRPr="0067097F">
        <w:rPr>
          <w:rFonts w:ascii="宋体" w:hAnsi="宋体"/>
          <w:color w:val="000000"/>
          <w:szCs w:val="21"/>
        </w:rPr>
        <w:t xml:space="preserve"> 指报告期企业将新产品销售给外贸部门和直接出售给外商所实现的销售收入。</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银行贷款余额</w:t>
      </w:r>
      <w:r w:rsidRPr="0067097F">
        <w:rPr>
          <w:rFonts w:ascii="宋体" w:hAnsi="宋体"/>
          <w:color w:val="000000"/>
          <w:szCs w:val="21"/>
        </w:rPr>
        <w:t xml:space="preserve">  指企业向银行或其他金融机构借入的尚未偿还的各种借款。根据会计“资产负债表”中“短期借款”、“长期借款”等科目整理计算填报。</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企业占地面积（建设用地面积）</w:t>
      </w:r>
      <w:r w:rsidRPr="0067097F">
        <w:rPr>
          <w:rFonts w:ascii="宋体" w:hAnsi="宋体"/>
          <w:color w:val="000000"/>
          <w:szCs w:val="21"/>
        </w:rPr>
        <w:t xml:space="preserve"> 是指经合法批准的建设用地总面积。其中，已办理国有建设用地使用权证的，以土地登记面积为准；尚未办理国有建设用地使用权证的，以国有建设用地使用权出让合同或划拨决定书上的土地使用面积为准。</w:t>
      </w:r>
    </w:p>
    <w:p w:rsidR="0067097F" w:rsidRPr="0067097F" w:rsidRDefault="0067097F" w:rsidP="0067097F">
      <w:pPr>
        <w:spacing w:line="360" w:lineRule="exact"/>
        <w:ind w:firstLineChars="200" w:firstLine="420"/>
        <w:rPr>
          <w:rFonts w:ascii="宋体" w:hAnsi="宋体"/>
          <w:color w:val="000000"/>
          <w:szCs w:val="21"/>
        </w:rPr>
      </w:pPr>
      <w:r w:rsidRPr="0067097F">
        <w:rPr>
          <w:rFonts w:ascii="黑体" w:eastAsia="黑体" w:cs="黑体" w:hint="eastAsia"/>
          <w:color w:val="000000"/>
          <w:kern w:val="0"/>
        </w:rPr>
        <w:t>建筑面积</w:t>
      </w:r>
      <w:r w:rsidRPr="0067097F">
        <w:rPr>
          <w:rFonts w:ascii="黑体" w:eastAsia="黑体" w:cs="黑体"/>
          <w:color w:val="000000"/>
          <w:kern w:val="0"/>
        </w:rPr>
        <w:t xml:space="preserve"> </w:t>
      </w:r>
      <w:r w:rsidRPr="0067097F">
        <w:rPr>
          <w:rFonts w:ascii="宋体" w:hAnsi="宋体" w:hint="eastAsia"/>
          <w:color w:val="000000"/>
          <w:szCs w:val="21"/>
        </w:rPr>
        <w:t>是指已建成的建筑外墙外围线测定的各层平面面积之和。</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hint="eastAsia"/>
          <w:color w:val="000000"/>
          <w:szCs w:val="21"/>
        </w:rPr>
        <w:t>企业占地面积和建筑面积填报时要遵循“企业实际占用的原则”，</w:t>
      </w:r>
      <w:r w:rsidRPr="0067097F">
        <w:rPr>
          <w:rFonts w:ascii="宋体" w:hAnsi="宋体"/>
          <w:color w:val="000000"/>
          <w:szCs w:val="21"/>
        </w:rPr>
        <w:t xml:space="preserve"> </w:t>
      </w:r>
      <w:r w:rsidRPr="0067097F">
        <w:rPr>
          <w:rFonts w:ascii="宋体" w:hAnsi="宋体" w:hint="eastAsia"/>
          <w:color w:val="000000"/>
          <w:szCs w:val="21"/>
        </w:rPr>
        <w:t>包括：</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1．已建成、在建和待建的生产性、辅助生产性和非生产性配套设施以及企业经营、管理和服务部门的占地面积和建筑面积。</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2．未办理国有建设用地使用权证的，或没有国有建设用地使用权出让合同或划拨决定书，但企业实</w:t>
      </w:r>
      <w:r w:rsidRPr="0067097F">
        <w:rPr>
          <w:rFonts w:ascii="宋体" w:hAnsi="宋体"/>
          <w:color w:val="000000"/>
          <w:szCs w:val="21"/>
        </w:rPr>
        <w:lastRenderedPageBreak/>
        <w:t>际占用的占地面积和建筑面积。</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3．企业租用厂房进行生产经营活动的占地面积和建筑面积。租赁合同明确的，以租赁合同文本为准。不包括企业出租给其它单位的占地面积和建筑面积。不包括经有关部门批准的企业建成、在建和待建厂房并专门用于出租的占地面积和建筑面积。</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4、集团企业拥有的，子公司实际使用的，由子公司统计。</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hint="eastAsia"/>
          <w:color w:val="000000"/>
          <w:szCs w:val="21"/>
        </w:rPr>
        <w:t>企业占地面积和建筑面积填报时还要遵循“跟着工业总产值走的原则”，包括：</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1．企业占地面积和建筑面积填报时以工业总产值为主线，只要计算工业总产值，就应该统计相应的用地指标。如企业有多个厂（生产）区，就应计算全部厂（生产）区的占地面积和建筑面积。</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2．企业生产经营有非工业活动，如建筑业、服务业，只统计工业活动的占地面积和建筑面积，公共使用的部分可适当分摊。</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hint="eastAsia"/>
          <w:color w:val="000000"/>
          <w:szCs w:val="21"/>
        </w:rPr>
        <w:t>特殊情况的统计方法：</w:t>
      </w:r>
    </w:p>
    <w:p w:rsidR="0067097F" w:rsidRPr="0067097F" w:rsidRDefault="0067097F" w:rsidP="0067097F">
      <w:pPr>
        <w:spacing w:line="360" w:lineRule="exact"/>
        <w:ind w:firstLineChars="200" w:firstLine="420"/>
        <w:rPr>
          <w:rFonts w:ascii="宋体" w:hAnsi="宋体"/>
          <w:color w:val="000000"/>
          <w:szCs w:val="21"/>
        </w:rPr>
      </w:pPr>
      <w:r w:rsidRPr="0067097F">
        <w:rPr>
          <w:rFonts w:ascii="宋体" w:hAnsi="宋体"/>
          <w:color w:val="000000"/>
          <w:szCs w:val="21"/>
        </w:rPr>
        <w:t>1．企业拥有拥有产权的商品房，或建有集体宿舍，主要用于职工居住，纳入企业占地面积和建筑面积的统计范围。</w:t>
      </w:r>
    </w:p>
    <w:p w:rsidR="0067097F" w:rsidRPr="0067097F" w:rsidRDefault="0067097F" w:rsidP="0067097F">
      <w:pPr>
        <w:spacing w:line="360" w:lineRule="exact"/>
        <w:ind w:firstLineChars="200" w:firstLine="420"/>
        <w:rPr>
          <w:color w:val="000000"/>
        </w:rPr>
      </w:pPr>
      <w:r w:rsidRPr="0067097F">
        <w:rPr>
          <w:rFonts w:ascii="宋体" w:hAnsi="宋体"/>
          <w:color w:val="000000"/>
          <w:szCs w:val="21"/>
        </w:rPr>
        <w:t>2．船舶制造业和水利发电及供水等涉及水域面积的企业，占地面积和建筑面积不包括水域面积。</w:t>
      </w:r>
    </w:p>
    <w:p w:rsidR="0067097F" w:rsidRDefault="0067097F" w:rsidP="002440C9">
      <w:pPr>
        <w:spacing w:line="360" w:lineRule="exact"/>
        <w:ind w:firstLineChars="200" w:firstLine="420"/>
        <w:rPr>
          <w:rFonts w:ascii="宋体"/>
          <w:szCs w:val="21"/>
        </w:rPr>
      </w:pPr>
    </w:p>
    <w:p w:rsidR="00401024" w:rsidRPr="008D33DB" w:rsidRDefault="00401024" w:rsidP="00646C00">
      <w:pPr>
        <w:tabs>
          <w:tab w:val="left" w:pos="8280"/>
        </w:tabs>
        <w:spacing w:beforeLines="200" w:before="480" w:afterLines="100" w:after="240"/>
        <w:jc w:val="center"/>
        <w:outlineLvl w:val="1"/>
        <w:rPr>
          <w:rFonts w:ascii="黑体" w:eastAsia="黑体" w:hAnsi="黑体" w:cs="宋体"/>
          <w:bCs/>
          <w:sz w:val="28"/>
          <w:szCs w:val="28"/>
        </w:rPr>
      </w:pPr>
      <w:r w:rsidRPr="008D33DB">
        <w:rPr>
          <w:rFonts w:ascii="黑体" w:eastAsia="黑体" w:hAnsi="黑体" w:cs="宋体" w:hint="eastAsia"/>
          <w:bCs/>
          <w:sz w:val="28"/>
          <w:szCs w:val="28"/>
        </w:rPr>
        <w:t>（四）生产经营情况</w:t>
      </w:r>
    </w:p>
    <w:p w:rsidR="00401024" w:rsidRPr="008D33DB" w:rsidRDefault="00401024" w:rsidP="00940316">
      <w:pPr>
        <w:snapToGrid w:val="0"/>
        <w:spacing w:line="360" w:lineRule="exact"/>
        <w:ind w:firstLineChars="200" w:firstLine="420"/>
        <w:rPr>
          <w:rFonts w:ascii="宋体"/>
          <w:szCs w:val="21"/>
        </w:rPr>
      </w:pPr>
      <w:r w:rsidRPr="008D33DB">
        <w:rPr>
          <w:rFonts w:ascii="黑体" w:eastAsia="黑体" w:hAnsi="宋体" w:hint="eastAsia"/>
          <w:szCs w:val="21"/>
        </w:rPr>
        <w:t>工业总产值（当年价格）</w:t>
      </w:r>
      <w:r w:rsidRPr="008D33DB">
        <w:rPr>
          <w:rFonts w:ascii="仿宋_GB2312" w:eastAsia="仿宋_GB2312" w:hAnsi="宋体"/>
          <w:szCs w:val="21"/>
        </w:rPr>
        <w:t xml:space="preserve">  </w:t>
      </w:r>
      <w:r w:rsidRPr="008D33DB">
        <w:rPr>
          <w:rFonts w:ascii="宋体" w:hAnsi="宋体" w:hint="eastAsia"/>
          <w:szCs w:val="21"/>
        </w:rPr>
        <w:t>指工业企业在报告期内生产的以货币形式表现的工业最终产品和提供工业劳务活动的总价值量。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1</w:t>
      </w:r>
      <w:r w:rsidRPr="008D33DB">
        <w:rPr>
          <w:rFonts w:ascii="宋体" w:hAnsi="宋体" w:hint="eastAsia"/>
          <w:szCs w:val="21"/>
        </w:rPr>
        <w:t>）工业总产值计算应遵循的原则</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工业生产的原则。即凡是企业在报告期内生产的最终产品和提供的劳务，均应包括在内。其中的最终产品，不管是否在报告期内销售，只要是报告期内生产的，就应包括在内。凡不是工业生产的产品，均不得计入工业总产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最终产品的原则。即企业生产的成品价值必须是本企业生产的，经检验合格不需再进行任何加工的最终产品。企业对外销售的半成品也应视为最终产品计入工业总产值。而在本企业内各车间转移的半成品和在制品只能计算其期末期初差额价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③“工厂法”原则。即以法人工业企业作为一个整体计算工业总产值，是其报告期内生产的最终产品和提供劳务的总价值量。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2</w:t>
      </w:r>
      <w:r w:rsidRPr="008D33DB">
        <w:rPr>
          <w:rFonts w:ascii="宋体" w:hAnsi="宋体" w:hint="eastAsia"/>
          <w:szCs w:val="21"/>
        </w:rPr>
        <w:t>）工业总产值的内容</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包括三部分：生产的成品价值、对外加工费收入、自制半成品在制品期末期初差额价值。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成品价值：指企业在报告期内生产，并在报告期内不再进行加工，经检验合格、包装入库的已经销售和准备销售的全部工业成品（包括半成品）价值合计。成品价值包括企业生产的自制设备及提供给本企业在建工程、其他非工业部门和生活福利部门等单位使用的成品价值，但不包括用订货者来料加工的成品（半成品）价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工业总产值是按现行价格计算的。成品价值按成品实物量乘以报告期不含应交增值税（销项税额）的产品实际销售平均单价计算。会计核算中按成本价格转账的自制设备和自产自用的成品，按成本价格计算成品价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②对外加工费收入：指企业在报告期内完成的对外承做的工业品加工（包括用订货者来料加工生产）</w:t>
      </w:r>
      <w:r w:rsidRPr="008D33DB">
        <w:rPr>
          <w:rFonts w:ascii="宋体" w:hAnsi="宋体" w:hint="eastAsia"/>
          <w:szCs w:val="21"/>
        </w:rPr>
        <w:lastRenderedPageBreak/>
        <w:t>的加工费收入和对外工业品修理作业所收取的加工费收入和对内非工业部门提供的加工修理、设备安装等收入。对外加工费收入按不含应交增值税（销项税额）的价格计算。</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自制半成品在制品期末期初差额价值。为了使工业总产值与工业中间投入中的物耗价值一致，以便同口径地计算工业增加值，规定本指标的计算原则是：凡是企业会计产品成本核算中计算半成品、在制品成本，则工业总产值中必须包括自制半成品在制品期末期初差额价值。反之则不包括。</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自制半成品在制品期末期初差额价值等于自制半成品在制品期末价值减去期初价值后的余额，如果期末价值小于期初价值，该指标为负值，企业在计算产值时，应按负值计算，不能作为零处理。</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3</w:t>
      </w:r>
      <w:r w:rsidRPr="008D33DB">
        <w:rPr>
          <w:rFonts w:ascii="宋体" w:hAnsi="宋体" w:hint="eastAsia"/>
          <w:szCs w:val="21"/>
        </w:rPr>
        <w:t>）工业总产值计算的几种具体规定</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①凡自备原材料（包括自备零部件）生产，不论其加工繁简程度如何，一律按全价，即包括自备原材料的价值，计算工业总产值。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②凡来料加工，加工企业只收取加工费，则加工企业一律按财务上结算的加工费计算工业总产值，即不包括定货者来料的价值。一般分两种情况：</w:t>
      </w:r>
      <w:r w:rsidRPr="008D33DB">
        <w:rPr>
          <w:rFonts w:ascii="宋体" w:hAnsi="宋体"/>
          <w:szCs w:val="21"/>
        </w:rPr>
        <w:t>a</w:t>
      </w:r>
      <w:r w:rsidRPr="008D33DB">
        <w:rPr>
          <w:rFonts w:ascii="宋体" w:hAnsi="宋体" w:hint="eastAsia"/>
          <w:szCs w:val="21"/>
        </w:rPr>
        <w:t>、工业企业之间的来料加工，加工企业（即承包单位）按财务上结算的加工费计算工业总产值；委托加工的企业（即发包单位）按全价计算工业总产值。</w:t>
      </w:r>
      <w:r w:rsidRPr="008D33DB">
        <w:rPr>
          <w:rFonts w:ascii="宋体" w:hAnsi="宋体"/>
          <w:szCs w:val="21"/>
        </w:rPr>
        <w:t>b</w:t>
      </w:r>
      <w:r w:rsidRPr="008D33DB">
        <w:rPr>
          <w:rFonts w:ascii="宋体" w:hAnsi="宋体" w:hint="eastAsia"/>
          <w:szCs w:val="21"/>
        </w:rPr>
        <w:t>、工业企业与非工业企业之间的来料加工，当工业企业作为加工企业时一律按加工费计算工业总产值。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自制半成品、在制品期末期初差额价值，原则上应计入工业总产值，但如果会计产品成本核算中不计算自制半成品、在制品成本，则不计入工业总产值；如果会计产品成本核算中计算自制半成品、在制品成本的，则计入工业总产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区分来料加工与自备原材料生产的依据是加工企业与委托加工企业间的财务结算关系。如果委托企业提供原材料而不与加工企业结算，加工企业收取加工费，产品返回委托企业销售，则这种模式是来料加工；如果委托加工企业提供的原材料与加工企业是结算的，制成品由加工企业返给委托企业也是结算的，则这种模式是自备原材料生产。</w:t>
      </w:r>
    </w:p>
    <w:p w:rsidR="00401024" w:rsidRPr="008D33DB" w:rsidRDefault="00401024" w:rsidP="00940316">
      <w:pPr>
        <w:snapToGrid w:val="0"/>
        <w:spacing w:line="360" w:lineRule="exact"/>
        <w:ind w:firstLineChars="200" w:firstLine="420"/>
        <w:rPr>
          <w:rFonts w:ascii="宋体"/>
          <w:szCs w:val="21"/>
        </w:rPr>
      </w:pPr>
      <w:r w:rsidRPr="008D33DB">
        <w:rPr>
          <w:rFonts w:ascii="黑体" w:eastAsia="黑体" w:hAnsi="宋体" w:hint="eastAsia"/>
          <w:szCs w:val="21"/>
        </w:rPr>
        <w:t>工业销售产值（当年价格）</w:t>
      </w:r>
      <w:r w:rsidRPr="008D33DB">
        <w:rPr>
          <w:rFonts w:ascii="黑体" w:eastAsia="黑体" w:hAnsi="宋体"/>
          <w:szCs w:val="21"/>
        </w:rPr>
        <w:t xml:space="preserve">  </w:t>
      </w:r>
      <w:r w:rsidRPr="008D33DB">
        <w:rPr>
          <w:rFonts w:ascii="宋体" w:hAnsi="宋体" w:hint="eastAsia"/>
          <w:szCs w:val="21"/>
        </w:rPr>
        <w:t>指以货币形式表现的，工业企业在报告期内销售的本企业生产的工业产品或提供工业性劳务价值的总价值量。工业销售产值包括的内容为：</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1</w:t>
      </w:r>
      <w:r w:rsidRPr="008D33DB">
        <w:rPr>
          <w:rFonts w:ascii="宋体" w:hAnsi="宋体" w:hint="eastAsia"/>
          <w:szCs w:val="21"/>
        </w:rPr>
        <w:t>）销售成品价值：指企业在报告期内实际销售（包括本期生产和非本期生产）的全部成品、半成品的总价值，即按报告期产品的实际销售数量乘以不含增值税（销项税额）的产品实际销售平均单价计算。销售成品价值中包括企业生产的自制设备及提供给本企业在建工程、其他非工业部门和生活福利部门等单位使用的成品价值，但不包括用订货者来料加工，并且只收取加工费的成品（半成品）价值。</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2</w:t>
      </w:r>
      <w:r w:rsidRPr="008D33DB">
        <w:rPr>
          <w:rFonts w:ascii="宋体" w:hAnsi="宋体" w:hint="eastAsia"/>
          <w:szCs w:val="21"/>
        </w:rPr>
        <w:t>）对外加工费收入：指企业在报告期内完成的对外承接的工业品加工（包括用定货者来料加工的产品）的加工费收入；对外工业品修理作业可收取的加工费收入和对内非工业部门提供的加工修理、设备安装等收入。对外加工费收入按不含增值税（销项税额）的价格计算。</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对于以对外加工生产为主，对外加工费收入所占比重较大的企业，如果对外加工费收入出现跨报告期支付的情况，为保证总产值生产口径计算的准确性，则应将对外加工费收入按实际情况调整，记录本报告期应实际收取的对外加工费收入。</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区分来料加工与自备原材料生产的依据同工业总产值中的规定。</w:t>
      </w:r>
    </w:p>
    <w:p w:rsidR="00401024" w:rsidRDefault="00401024" w:rsidP="00940316">
      <w:pPr>
        <w:snapToGrid w:val="0"/>
        <w:spacing w:line="360" w:lineRule="exact"/>
        <w:ind w:firstLineChars="200" w:firstLine="420"/>
        <w:rPr>
          <w:ins w:id="3366" w:author="NTKO" w:date="2020-11-17T20:24:00Z"/>
          <w:rFonts w:ascii="宋体" w:hAnsi="宋体"/>
          <w:szCs w:val="21"/>
        </w:rPr>
      </w:pPr>
      <w:r w:rsidRPr="008D33DB">
        <w:rPr>
          <w:rFonts w:ascii="黑体" w:eastAsia="黑体" w:hAnsi="宋体" w:hint="eastAsia"/>
          <w:szCs w:val="21"/>
        </w:rPr>
        <w:t>出口交货值</w:t>
      </w:r>
      <w:r w:rsidRPr="008D33DB">
        <w:rPr>
          <w:rFonts w:ascii="仿宋_GB2312" w:eastAsia="仿宋_GB2312" w:hAnsi="宋体"/>
          <w:szCs w:val="21"/>
        </w:rPr>
        <w:t xml:space="preserve">  </w:t>
      </w:r>
      <w:r w:rsidRPr="008D33DB">
        <w:rPr>
          <w:rFonts w:ascii="宋体" w:hAnsi="宋体" w:hint="eastAsia"/>
          <w:szCs w:val="21"/>
        </w:rPr>
        <w:t>指工业企业自营（委托）出口（包括销往香港、澳门、台湾地区）或交给外贸部门出口的产品价值，以及外商来样、来料加工、来件装配和补偿贸易等生产的产品价值。</w:t>
      </w:r>
    </w:p>
    <w:p w:rsidR="00F0244E" w:rsidRPr="007733B8" w:rsidRDefault="00F0244E" w:rsidP="00F0244E">
      <w:pPr>
        <w:widowControl/>
        <w:snapToGrid w:val="0"/>
        <w:spacing w:line="360" w:lineRule="exact"/>
        <w:ind w:firstLineChars="200" w:firstLine="420"/>
        <w:rPr>
          <w:ins w:id="3367" w:author="NTKO" w:date="2020-11-17T20:24:00Z"/>
          <w:rFonts w:ascii="宋体" w:hAnsi="宋体"/>
          <w:spacing w:val="-6"/>
          <w:szCs w:val="21"/>
        </w:rPr>
      </w:pPr>
      <w:ins w:id="3368" w:author="NTKO" w:date="2020-11-17T20:24:00Z">
        <w:r w:rsidRPr="008D33DB">
          <w:rPr>
            <w:rFonts w:ascii="黑体" w:eastAsia="黑体" w:hAnsi="宋体" w:hint="eastAsia"/>
            <w:szCs w:val="21"/>
          </w:rPr>
          <w:lastRenderedPageBreak/>
          <w:t>生产能力</w:t>
        </w:r>
        <w:r>
          <w:rPr>
            <w:rFonts w:ascii="仿宋_GB2312" w:eastAsia="仿宋_GB2312" w:hAnsi="宋体"/>
            <w:bCs/>
            <w:szCs w:val="21"/>
          </w:rPr>
          <w:t xml:space="preserve">  </w:t>
        </w:r>
        <w:r w:rsidRPr="007733B8">
          <w:rPr>
            <w:rFonts w:ascii="宋体" w:hAnsi="宋体" w:hint="eastAsia"/>
            <w:spacing w:val="-6"/>
            <w:szCs w:val="21"/>
          </w:rPr>
          <w:t>一般指产品的综合生产能力，但也有些产品指其主要设备的能力。在填报时分为两种情况：</w:t>
        </w:r>
      </w:ins>
    </w:p>
    <w:p w:rsidR="00F0244E" w:rsidRPr="008D33DB" w:rsidRDefault="00F0244E" w:rsidP="00F0244E">
      <w:pPr>
        <w:widowControl/>
        <w:snapToGrid w:val="0"/>
        <w:spacing w:line="360" w:lineRule="exact"/>
        <w:ind w:firstLineChars="200" w:firstLine="420"/>
        <w:rPr>
          <w:ins w:id="3369" w:author="NTKO" w:date="2020-11-17T20:24:00Z"/>
          <w:rFonts w:ascii="宋体"/>
          <w:szCs w:val="21"/>
        </w:rPr>
      </w:pPr>
      <w:ins w:id="3370" w:author="NTKO" w:date="2020-11-17T20:24:00Z">
        <w:r w:rsidRPr="008D33DB">
          <w:rPr>
            <w:rFonts w:ascii="宋体" w:hAnsi="宋体" w:hint="eastAsia"/>
            <w:szCs w:val="21"/>
          </w:rPr>
          <w:t>（</w:t>
        </w:r>
        <w:r w:rsidRPr="008D33DB">
          <w:rPr>
            <w:rFonts w:ascii="宋体" w:hAnsi="宋体"/>
            <w:szCs w:val="21"/>
          </w:rPr>
          <w:t>1</w:t>
        </w:r>
        <w:r w:rsidRPr="008D33DB">
          <w:rPr>
            <w:rFonts w:ascii="宋体" w:hAnsi="宋体" w:hint="eastAsia"/>
            <w:szCs w:val="21"/>
          </w:rPr>
          <w:t>）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t>
        </w:r>
      </w:ins>
    </w:p>
    <w:p w:rsidR="00F0244E" w:rsidRPr="008D33DB" w:rsidRDefault="00F0244E" w:rsidP="00F0244E">
      <w:pPr>
        <w:snapToGrid w:val="0"/>
        <w:spacing w:line="360" w:lineRule="exact"/>
        <w:ind w:firstLineChars="200" w:firstLine="420"/>
        <w:rPr>
          <w:ins w:id="3371" w:author="NTKO" w:date="2020-11-17T20:24:00Z"/>
          <w:rFonts w:ascii="宋体"/>
          <w:szCs w:val="21"/>
        </w:rPr>
      </w:pPr>
      <w:ins w:id="3372" w:author="NTKO" w:date="2020-11-17T20:24:00Z">
        <w:r w:rsidRPr="008D33DB">
          <w:rPr>
            <w:rFonts w:ascii="宋体" w:hAnsi="宋体" w:hint="eastAsia"/>
            <w:szCs w:val="21"/>
          </w:rPr>
          <w:t>（</w:t>
        </w:r>
        <w:r w:rsidRPr="008D33DB">
          <w:rPr>
            <w:rFonts w:ascii="宋体" w:hAnsi="宋体"/>
            <w:szCs w:val="21"/>
          </w:rPr>
          <w:t>2</w:t>
        </w:r>
        <w:r w:rsidRPr="008D33DB">
          <w:rPr>
            <w:rFonts w:ascii="宋体" w:hAnsi="宋体" w:hint="eastAsia"/>
            <w:szCs w:val="21"/>
          </w:rPr>
          <w:t>）设备能力：指某种设备的单位时间内可能生产的产品数量，也就是说，某种设备在单位时间内的工作量，即一般所称的设备效率，或设备生产率，它不考虑与其他设备的平衡问题。</w:t>
        </w:r>
      </w:ins>
    </w:p>
    <w:p w:rsidR="00F0244E" w:rsidRPr="008D33DB" w:rsidRDefault="00F0244E" w:rsidP="00F0244E">
      <w:pPr>
        <w:snapToGrid w:val="0"/>
        <w:spacing w:line="360" w:lineRule="exact"/>
        <w:ind w:firstLineChars="200" w:firstLine="420"/>
        <w:rPr>
          <w:ins w:id="3373" w:author="NTKO" w:date="2020-11-17T20:24:00Z"/>
          <w:rFonts w:ascii="宋体"/>
          <w:szCs w:val="21"/>
        </w:rPr>
      </w:pPr>
      <w:ins w:id="3374" w:author="NTKO" w:date="2020-11-17T20:24:00Z">
        <w:r w:rsidRPr="008D33DB">
          <w:rPr>
            <w:rFonts w:ascii="宋体" w:hAnsi="宋体" w:hint="eastAsia"/>
            <w:szCs w:val="21"/>
          </w:rPr>
          <w:t>企业在具体填报时，还要注意以下几点：</w:t>
        </w:r>
      </w:ins>
    </w:p>
    <w:p w:rsidR="00F0244E" w:rsidRPr="008D33DB" w:rsidRDefault="00F0244E" w:rsidP="00F0244E">
      <w:pPr>
        <w:snapToGrid w:val="0"/>
        <w:spacing w:line="360" w:lineRule="exact"/>
        <w:ind w:firstLineChars="200" w:firstLine="420"/>
        <w:rPr>
          <w:ins w:id="3375" w:author="NTKO" w:date="2020-11-17T20:24:00Z"/>
          <w:rFonts w:ascii="宋体"/>
          <w:szCs w:val="21"/>
        </w:rPr>
      </w:pPr>
      <w:ins w:id="3376" w:author="NTKO" w:date="2020-11-17T20:24:00Z">
        <w:r w:rsidRPr="008D33DB">
          <w:rPr>
            <w:rFonts w:ascii="宋体" w:hAnsi="宋体" w:hint="eastAsia"/>
            <w:szCs w:val="21"/>
          </w:rPr>
          <w:t>（</w:t>
        </w:r>
        <w:r w:rsidRPr="008D33DB">
          <w:rPr>
            <w:rFonts w:ascii="宋体" w:hAnsi="宋体"/>
            <w:szCs w:val="21"/>
          </w:rPr>
          <w:t>1</w:t>
        </w:r>
        <w:r w:rsidRPr="008D33DB">
          <w:rPr>
            <w:rFonts w:ascii="宋体" w:hAnsi="宋体" w:hint="eastAsia"/>
            <w:szCs w:val="21"/>
          </w:rPr>
          <w:t>）以生产能力表的产品为基准填报。以水泥生产设备为例，如果企业的设备既能生产水泥，也能生产水泥熟料，而报告期企业只生产熟料，没有生产水泥，则企业不能填报水泥的生产能力。</w:t>
        </w:r>
      </w:ins>
    </w:p>
    <w:p w:rsidR="00F0244E" w:rsidRPr="008D33DB" w:rsidRDefault="00F0244E" w:rsidP="00F0244E">
      <w:pPr>
        <w:snapToGrid w:val="0"/>
        <w:spacing w:line="360" w:lineRule="exact"/>
        <w:ind w:firstLineChars="200" w:firstLine="420"/>
        <w:rPr>
          <w:ins w:id="3377" w:author="NTKO" w:date="2020-11-17T20:24:00Z"/>
          <w:rFonts w:ascii="宋体"/>
          <w:szCs w:val="21"/>
        </w:rPr>
      </w:pPr>
      <w:ins w:id="3378" w:author="NTKO" w:date="2020-11-17T20:24:00Z">
        <w:r w:rsidRPr="008D33DB">
          <w:rPr>
            <w:rFonts w:ascii="宋体" w:hAnsi="宋体" w:hint="eastAsia"/>
            <w:szCs w:val="21"/>
          </w:rPr>
          <w:t>（</w:t>
        </w:r>
        <w:r w:rsidRPr="008D33DB">
          <w:rPr>
            <w:rFonts w:ascii="宋体" w:hAnsi="宋体"/>
            <w:szCs w:val="21"/>
          </w:rPr>
          <w:t>2</w:t>
        </w:r>
        <w:r w:rsidRPr="008D33DB">
          <w:rPr>
            <w:rFonts w:ascii="宋体" w:hAnsi="宋体" w:hint="eastAsia"/>
            <w:szCs w:val="21"/>
          </w:rPr>
          <w:t>）停产企业要继续填报生产能力。</w:t>
        </w:r>
      </w:ins>
    </w:p>
    <w:p w:rsidR="00F0244E" w:rsidRPr="00F0244E" w:rsidRDefault="00F0244E" w:rsidP="001A7792">
      <w:pPr>
        <w:snapToGrid w:val="0"/>
        <w:spacing w:line="360" w:lineRule="exact"/>
        <w:ind w:firstLineChars="200" w:firstLine="420"/>
        <w:rPr>
          <w:rFonts w:ascii="宋体" w:hAnsi="宋体"/>
          <w:szCs w:val="21"/>
          <w:rPrChange w:id="3379" w:author="NTKO" w:date="2020-11-17T20:24:00Z">
            <w:rPr>
              <w:rFonts w:ascii="宋体"/>
              <w:szCs w:val="21"/>
            </w:rPr>
          </w:rPrChange>
        </w:rPr>
      </w:pPr>
      <w:ins w:id="3380" w:author="NTKO" w:date="2020-11-17T20:24:00Z">
        <w:r w:rsidRPr="008D33DB">
          <w:rPr>
            <w:rFonts w:ascii="宋体" w:hAnsi="宋体" w:hint="eastAsia"/>
            <w:szCs w:val="21"/>
          </w:rPr>
          <w:t>（</w:t>
        </w:r>
        <w:r w:rsidRPr="008D33DB">
          <w:rPr>
            <w:rFonts w:ascii="宋体" w:hAnsi="宋体"/>
            <w:szCs w:val="21"/>
          </w:rPr>
          <w:t>3</w:t>
        </w:r>
        <w:r w:rsidRPr="008D33DB">
          <w:rPr>
            <w:rFonts w:ascii="宋体" w:hAnsi="宋体" w:hint="eastAsia"/>
            <w:szCs w:val="21"/>
          </w:rPr>
          <w:t>）破产企业不需填报生产能力。</w:t>
        </w:r>
      </w:ins>
    </w:p>
    <w:p w:rsidR="00401024" w:rsidRPr="008D33DB" w:rsidRDefault="00401024" w:rsidP="00940316">
      <w:pPr>
        <w:snapToGrid w:val="0"/>
        <w:spacing w:line="360" w:lineRule="exact"/>
        <w:ind w:firstLineChars="200" w:firstLine="420"/>
        <w:rPr>
          <w:rFonts w:ascii="宋体"/>
          <w:szCs w:val="21"/>
        </w:rPr>
      </w:pPr>
      <w:r w:rsidRPr="008D33DB">
        <w:rPr>
          <w:rFonts w:ascii="黑体" w:eastAsia="黑体" w:hAnsi="宋体" w:hint="eastAsia"/>
          <w:szCs w:val="21"/>
        </w:rPr>
        <w:t>产品产量</w:t>
      </w:r>
      <w:r w:rsidRPr="008D33DB">
        <w:rPr>
          <w:rFonts w:ascii="仿宋_GB2312" w:eastAsia="仿宋_GB2312" w:hAnsi="宋体"/>
          <w:szCs w:val="21"/>
        </w:rPr>
        <w:t xml:space="preserve">  </w:t>
      </w:r>
      <w:r w:rsidRPr="008D33DB">
        <w:rPr>
          <w:rFonts w:ascii="宋体" w:hAnsi="宋体" w:hint="eastAsia"/>
          <w:szCs w:val="21"/>
        </w:rPr>
        <w:t>指工业企业在报告期内生产的并符合产品质量要求的实物数量，包括商品量和自用量两部分。</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1</w:t>
      </w:r>
      <w:r w:rsidRPr="008D33DB">
        <w:rPr>
          <w:rFonts w:ascii="宋体" w:hAnsi="宋体" w:hint="eastAsia"/>
          <w:szCs w:val="21"/>
        </w:rPr>
        <w:t>）产品生产量计算应遵循的原则</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产品质量标准：产品必须符合规定的质量标准或订货合同规定的技术条件，才可统计生产量。工业产品质量标准一律按国家标准或部颁标准执行。没有国家标准或部颁标准的产品，应按企业主管机关的标准或订货合同规定的技术条件执行，不得擅自更改标准或降低标准，不合格的产品不能计算生产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统计时间：产品生产量反映的是报告期内的工业生产成果，凡报告期内生产的产品都应计算在内，即截止报告期最后一天检验合格并办理了入库手续的产品，其中规定要求包装的产品必须包装好才能计算其生产量。至于报告期最后一天以哪一个班次作为截止计算产量的班次则由企业主管机关规定，并应与会计核算的结算时间一致。结算时间一经确定，就要严格执行，不得随意提前或移后。</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准确度量：准确度量是计算产品产量的重要一环，企业应配备必要的计量设备，对产量进行实际度量，不得随意估算，对确有困难不得不推算的某些产品，一定要按照主管部门规定的推算方法计算，使之尽量接近实际。</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2</w:t>
      </w:r>
      <w:r w:rsidRPr="008D33DB">
        <w:rPr>
          <w:rFonts w:ascii="宋体" w:hAnsi="宋体" w:hint="eastAsia"/>
          <w:szCs w:val="21"/>
        </w:rPr>
        <w:t>）产品生产量包括的内容</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①企业各车间（主要车间、辅助车间、附属品车间及副产品车间）用自备原材料生产的全部产品产量，不论是要销售的商品量还是本企业的自用量，均应统计生产量。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凡用订货者来料加工生产的产品，并且加工企业只收取加工费的，如果订货者是境内非工业企业和境外企业，其产品生产量由加工企业统计；如果订货者是境内工业企业，产品生产量由委托企业（即发包企业）统计，加工企业（即承包企业）不统计。</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③经正式鉴定合格的新产品、自产自用的生产设备、未正式投入生产以前试生产的合格品以及基本建设附产的合格品，都应包括在产品生产量中。</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④用进口原材料或关键零件生产的产品，或用进口整套散装零件及用进口组装件加工、装配的产品，不论是在国内销售还是外商经销，生产量均统计在国内同种产品生产量中。</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⑤在我国国土范围内的外商投资和港、澳、台商投资工业企业生产的产品，其生产量全部统计在国</w:t>
      </w:r>
      <w:r w:rsidRPr="008D33DB">
        <w:rPr>
          <w:rFonts w:ascii="宋体" w:hAnsi="宋体" w:hint="eastAsia"/>
          <w:szCs w:val="21"/>
        </w:rPr>
        <w:lastRenderedPageBreak/>
        <w:t>内同种产品生产量中。</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区分来料加工与自备原材料生产的依据同工业总产值中的规定。</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w:t>
      </w:r>
      <w:r w:rsidRPr="008D33DB">
        <w:rPr>
          <w:rFonts w:ascii="宋体" w:hAnsi="宋体"/>
          <w:szCs w:val="21"/>
        </w:rPr>
        <w:t>3</w:t>
      </w:r>
      <w:r w:rsidRPr="008D33DB">
        <w:rPr>
          <w:rFonts w:ascii="宋体" w:hAnsi="宋体" w:hint="eastAsia"/>
          <w:szCs w:val="21"/>
        </w:rPr>
        <w:t>）工业产品生产量不应包括的内容</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①在生产工业产品的同时，产生的下脚余料或废料，如冶金工业的氧化铁、汤道、中心注管、钢材切头、切尾，机械工业的切屑，木材工业的锯末，粮食加工工业的糠、麸，酿酒工业的酒糟等，一般做下脚料出售，不应统计为产品生产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②投入生产过程中的原材料没有完全消耗掉，而加以回收、提浓，再供本企业自用的，如机械工业回收的润滑油，合成洗涤剂厂回收的盐酸、硫酸等都不计算产品生产量。</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③企业从外购进的工业品，未经本企业任何加工的，不得作为本企业的产品生产量统计。</w:t>
      </w:r>
    </w:p>
    <w:p w:rsidR="00401024" w:rsidRPr="008D33DB" w:rsidRDefault="00401024" w:rsidP="00940316">
      <w:pPr>
        <w:snapToGrid w:val="0"/>
        <w:spacing w:line="360" w:lineRule="exact"/>
        <w:ind w:firstLineChars="200" w:firstLine="420"/>
        <w:rPr>
          <w:rFonts w:ascii="宋体"/>
          <w:szCs w:val="21"/>
        </w:rPr>
      </w:pPr>
      <w:r w:rsidRPr="008D33DB">
        <w:rPr>
          <w:rFonts w:ascii="宋体" w:hAnsi="宋体" w:hint="eastAsia"/>
          <w:szCs w:val="21"/>
        </w:rPr>
        <w:t>④某些产品在检验产品质量时，需做破坏性试验（如试验灯泡的使用寿命，手机电池的间歇放电时间等），这些用作试验的产品，不计算在产品生产量中。</w:t>
      </w:r>
    </w:p>
    <w:p w:rsidR="00401024" w:rsidRPr="007733B8" w:rsidDel="00F0244E" w:rsidRDefault="00401024" w:rsidP="00940316">
      <w:pPr>
        <w:widowControl/>
        <w:snapToGrid w:val="0"/>
        <w:spacing w:line="360" w:lineRule="exact"/>
        <w:ind w:firstLineChars="200" w:firstLine="420"/>
        <w:rPr>
          <w:del w:id="3381" w:author="NTKO" w:date="2020-11-17T20:23:00Z"/>
          <w:rFonts w:ascii="宋体" w:hAnsi="宋体"/>
          <w:spacing w:val="-6"/>
          <w:szCs w:val="21"/>
        </w:rPr>
      </w:pPr>
      <w:del w:id="3382" w:author="NTKO" w:date="2020-11-17T20:23:00Z">
        <w:r w:rsidRPr="008D33DB" w:rsidDel="00F0244E">
          <w:rPr>
            <w:rFonts w:ascii="黑体" w:eastAsia="黑体" w:hAnsi="宋体" w:hint="eastAsia"/>
            <w:szCs w:val="21"/>
          </w:rPr>
          <w:delText>生产能力</w:delText>
        </w:r>
        <w:r w:rsidDel="00F0244E">
          <w:rPr>
            <w:rFonts w:ascii="仿宋_GB2312" w:eastAsia="仿宋_GB2312" w:hAnsi="宋体"/>
            <w:bCs/>
            <w:szCs w:val="21"/>
          </w:rPr>
          <w:delText xml:space="preserve">  </w:delText>
        </w:r>
        <w:r w:rsidRPr="007733B8" w:rsidDel="00F0244E">
          <w:rPr>
            <w:rFonts w:ascii="宋体" w:hAnsi="宋体" w:hint="eastAsia"/>
            <w:spacing w:val="-6"/>
            <w:szCs w:val="21"/>
          </w:rPr>
          <w:delText>一般指产品的综合生产能力，但也有些产品指其主要设备的能力。在填报时分为两种情况：</w:delText>
        </w:r>
      </w:del>
    </w:p>
    <w:p w:rsidR="00401024" w:rsidRPr="008D33DB" w:rsidDel="00F0244E" w:rsidRDefault="00401024" w:rsidP="00940316">
      <w:pPr>
        <w:widowControl/>
        <w:snapToGrid w:val="0"/>
        <w:spacing w:line="360" w:lineRule="exact"/>
        <w:ind w:firstLineChars="200" w:firstLine="420"/>
        <w:rPr>
          <w:del w:id="3383" w:author="NTKO" w:date="2020-11-17T20:23:00Z"/>
          <w:rFonts w:ascii="宋体"/>
          <w:szCs w:val="21"/>
        </w:rPr>
      </w:pPr>
      <w:del w:id="3384" w:author="NTKO" w:date="2020-11-17T20:23:00Z">
        <w:r w:rsidRPr="008D33DB" w:rsidDel="00F0244E">
          <w:rPr>
            <w:rFonts w:ascii="宋体" w:hAnsi="宋体" w:hint="eastAsia"/>
            <w:szCs w:val="21"/>
          </w:rPr>
          <w:delText>（</w:delText>
        </w:r>
        <w:r w:rsidRPr="008D33DB" w:rsidDel="00F0244E">
          <w:rPr>
            <w:rFonts w:ascii="宋体" w:hAnsi="宋体"/>
            <w:szCs w:val="21"/>
          </w:rPr>
          <w:delText>1</w:delText>
        </w:r>
        <w:r w:rsidRPr="008D33DB" w:rsidDel="00F0244E">
          <w:rPr>
            <w:rFonts w:ascii="宋体" w:hAnsi="宋体" w:hint="eastAsia"/>
            <w:szCs w:val="21"/>
          </w:rPr>
          <w:delText>）产品生产能力：指在一个企业范围内生产某种产品的综合平衡能力，是生产某种产品的全部设备（包括主要生产设备、辅助生产设备、起重运输设备、动力设备及有关的厂房和生产用建筑物等）在原材料、燃料动力供应充分，劳动力配备合理，设备正常运转的条件下，报告期内可能达到的生产量。企业在具体填报时，可以区分以下三种情况：第一种是原有设计能力未经重大技术改造的用设计能力填报；经过技术改造后，有技术改造后设计能力的，填报技术改造后的设计能力。第二种是原有设计能力已不能反映实际情况，有核定能力的，按核定能力填报。第三种是既没有设计能力也没有核定能力，或原设计能力（或核定能力）已与实际生产水平相差很大，按查定能力填报。</w:delText>
        </w:r>
      </w:del>
    </w:p>
    <w:p w:rsidR="00401024" w:rsidRPr="008D33DB" w:rsidDel="00F0244E" w:rsidRDefault="00401024" w:rsidP="00940316">
      <w:pPr>
        <w:snapToGrid w:val="0"/>
        <w:spacing w:line="360" w:lineRule="exact"/>
        <w:ind w:firstLineChars="200" w:firstLine="420"/>
        <w:rPr>
          <w:del w:id="3385" w:author="NTKO" w:date="2020-11-17T20:23:00Z"/>
          <w:rFonts w:ascii="宋体"/>
          <w:szCs w:val="21"/>
        </w:rPr>
      </w:pPr>
      <w:del w:id="3386" w:author="NTKO" w:date="2020-11-17T20:23:00Z">
        <w:r w:rsidRPr="008D33DB" w:rsidDel="00F0244E">
          <w:rPr>
            <w:rFonts w:ascii="宋体" w:hAnsi="宋体" w:hint="eastAsia"/>
            <w:szCs w:val="21"/>
          </w:rPr>
          <w:delText>（</w:delText>
        </w:r>
        <w:r w:rsidRPr="008D33DB" w:rsidDel="00F0244E">
          <w:rPr>
            <w:rFonts w:ascii="宋体" w:hAnsi="宋体"/>
            <w:szCs w:val="21"/>
          </w:rPr>
          <w:delText>2</w:delText>
        </w:r>
        <w:r w:rsidRPr="008D33DB" w:rsidDel="00F0244E">
          <w:rPr>
            <w:rFonts w:ascii="宋体" w:hAnsi="宋体" w:hint="eastAsia"/>
            <w:szCs w:val="21"/>
          </w:rPr>
          <w:delText>）设备能力：指某种设备的单位时间内可能生产的产品数量，也就是说，某种设备在单位时间内的工作量，即一般所称的设备效率，或设备生产率，它不考虑与其他设备的平衡问题。</w:delText>
        </w:r>
      </w:del>
    </w:p>
    <w:p w:rsidR="00401024" w:rsidRPr="008D33DB" w:rsidDel="00F0244E" w:rsidRDefault="00401024" w:rsidP="00940316">
      <w:pPr>
        <w:snapToGrid w:val="0"/>
        <w:spacing w:line="360" w:lineRule="exact"/>
        <w:ind w:firstLineChars="200" w:firstLine="420"/>
        <w:rPr>
          <w:del w:id="3387" w:author="NTKO" w:date="2020-11-17T20:23:00Z"/>
          <w:rFonts w:ascii="宋体"/>
          <w:szCs w:val="21"/>
        </w:rPr>
      </w:pPr>
      <w:del w:id="3388" w:author="NTKO" w:date="2020-11-17T20:23:00Z">
        <w:r w:rsidRPr="008D33DB" w:rsidDel="00F0244E">
          <w:rPr>
            <w:rFonts w:ascii="宋体" w:hAnsi="宋体" w:hint="eastAsia"/>
            <w:szCs w:val="21"/>
          </w:rPr>
          <w:delText>企业在具体填报时，还要注意以下几点：</w:delText>
        </w:r>
      </w:del>
    </w:p>
    <w:p w:rsidR="00401024" w:rsidRPr="008D33DB" w:rsidDel="00F0244E" w:rsidRDefault="00401024" w:rsidP="00940316">
      <w:pPr>
        <w:snapToGrid w:val="0"/>
        <w:spacing w:line="360" w:lineRule="exact"/>
        <w:ind w:firstLineChars="200" w:firstLine="420"/>
        <w:rPr>
          <w:del w:id="3389" w:author="NTKO" w:date="2020-11-17T20:23:00Z"/>
          <w:rFonts w:ascii="宋体"/>
          <w:szCs w:val="21"/>
        </w:rPr>
      </w:pPr>
      <w:del w:id="3390" w:author="NTKO" w:date="2020-11-17T20:23:00Z">
        <w:r w:rsidRPr="008D33DB" w:rsidDel="00F0244E">
          <w:rPr>
            <w:rFonts w:ascii="宋体" w:hAnsi="宋体" w:hint="eastAsia"/>
            <w:szCs w:val="21"/>
          </w:rPr>
          <w:delText>（</w:delText>
        </w:r>
        <w:r w:rsidRPr="008D33DB" w:rsidDel="00F0244E">
          <w:rPr>
            <w:rFonts w:ascii="宋体" w:hAnsi="宋体"/>
            <w:szCs w:val="21"/>
          </w:rPr>
          <w:delText>1</w:delText>
        </w:r>
        <w:r w:rsidRPr="008D33DB" w:rsidDel="00F0244E">
          <w:rPr>
            <w:rFonts w:ascii="宋体" w:hAnsi="宋体" w:hint="eastAsia"/>
            <w:szCs w:val="21"/>
          </w:rPr>
          <w:delText>）以生产能力表的产品为基准填报。以水泥生产设备为例，如果企业的设备既能生产水泥，也能生产水泥熟料，而报告期企业只生产熟料，没有生产水泥，则企业不能填报水泥的生产能力。</w:delText>
        </w:r>
      </w:del>
    </w:p>
    <w:p w:rsidR="00401024" w:rsidRPr="008D33DB" w:rsidDel="00F0244E" w:rsidRDefault="00401024" w:rsidP="00940316">
      <w:pPr>
        <w:snapToGrid w:val="0"/>
        <w:spacing w:line="360" w:lineRule="exact"/>
        <w:ind w:firstLineChars="200" w:firstLine="420"/>
        <w:rPr>
          <w:del w:id="3391" w:author="NTKO" w:date="2020-11-17T20:23:00Z"/>
          <w:rFonts w:ascii="宋体"/>
          <w:szCs w:val="21"/>
        </w:rPr>
      </w:pPr>
      <w:del w:id="3392" w:author="NTKO" w:date="2020-11-17T20:23:00Z">
        <w:r w:rsidRPr="008D33DB" w:rsidDel="00F0244E">
          <w:rPr>
            <w:rFonts w:ascii="宋体" w:hAnsi="宋体" w:hint="eastAsia"/>
            <w:szCs w:val="21"/>
          </w:rPr>
          <w:delText>（</w:delText>
        </w:r>
        <w:r w:rsidRPr="008D33DB" w:rsidDel="00F0244E">
          <w:rPr>
            <w:rFonts w:ascii="宋体" w:hAnsi="宋体"/>
            <w:szCs w:val="21"/>
          </w:rPr>
          <w:delText>2</w:delText>
        </w:r>
        <w:r w:rsidRPr="008D33DB" w:rsidDel="00F0244E">
          <w:rPr>
            <w:rFonts w:ascii="宋体" w:hAnsi="宋体" w:hint="eastAsia"/>
            <w:szCs w:val="21"/>
          </w:rPr>
          <w:delText>）停产企业要继续填报生产能力。</w:delText>
        </w:r>
      </w:del>
    </w:p>
    <w:p w:rsidR="001E4D8F" w:rsidRPr="001E4D8F" w:rsidRDefault="00401024">
      <w:pPr>
        <w:tabs>
          <w:tab w:val="left" w:pos="8280"/>
        </w:tabs>
        <w:spacing w:beforeLines="200" w:before="480" w:afterLines="100" w:after="240"/>
        <w:jc w:val="center"/>
        <w:outlineLvl w:val="1"/>
        <w:rPr>
          <w:del w:id="3393" w:author="NTKO" w:date="2020-11-17T20:23:00Z"/>
          <w:rFonts w:ascii="黑体" w:eastAsia="黑体" w:hAnsi="黑体" w:cs="宋体"/>
          <w:bCs/>
          <w:sz w:val="28"/>
          <w:szCs w:val="28"/>
          <w:rPrChange w:id="3394" w:author="NTKO" w:date="2020-11-17T20:23:00Z">
            <w:rPr>
              <w:del w:id="3395" w:author="NTKO" w:date="2020-11-17T20:23:00Z"/>
              <w:rFonts w:ascii="宋体"/>
              <w:szCs w:val="21"/>
            </w:rPr>
          </w:rPrChange>
        </w:rPr>
        <w:pPrChange w:id="3396" w:author="NTKO" w:date="2020-11-17T20:23:00Z">
          <w:pPr>
            <w:snapToGrid w:val="0"/>
            <w:spacing w:line="360" w:lineRule="exact"/>
            <w:ind w:firstLineChars="200" w:firstLine="420"/>
          </w:pPr>
        </w:pPrChange>
      </w:pPr>
      <w:del w:id="3397" w:author="NTKO" w:date="2020-11-17T20:23:00Z">
        <w:r w:rsidRPr="008D33DB" w:rsidDel="00F0244E">
          <w:rPr>
            <w:rFonts w:ascii="宋体" w:hAnsi="宋体" w:hint="eastAsia"/>
            <w:szCs w:val="21"/>
          </w:rPr>
          <w:delText>（</w:delText>
        </w:r>
        <w:r w:rsidRPr="008D33DB" w:rsidDel="00F0244E">
          <w:rPr>
            <w:rFonts w:ascii="宋体" w:hAnsi="宋体"/>
            <w:szCs w:val="21"/>
          </w:rPr>
          <w:delText>3</w:delText>
        </w:r>
        <w:r w:rsidRPr="008D33DB" w:rsidDel="00F0244E">
          <w:rPr>
            <w:rFonts w:ascii="宋体" w:hAnsi="宋体" w:hint="eastAsia"/>
            <w:szCs w:val="21"/>
          </w:rPr>
          <w:delText>）破产企业不需填报生产能力。</w:delText>
        </w:r>
      </w:del>
    </w:p>
    <w:p w:rsidR="00401024" w:rsidRPr="007733B8" w:rsidRDefault="004B28DD" w:rsidP="007733B8">
      <w:pPr>
        <w:snapToGrid w:val="0"/>
        <w:spacing w:line="360" w:lineRule="exact"/>
        <w:ind w:firstLineChars="200" w:firstLine="420"/>
        <w:rPr>
          <w:rFonts w:ascii="宋体"/>
          <w:szCs w:val="21"/>
        </w:rPr>
      </w:pPr>
      <w:r>
        <w:rPr>
          <w:rFonts w:ascii="黑体" w:eastAsia="黑体" w:hAnsi="宋体" w:hint="eastAsia"/>
          <w:szCs w:val="21"/>
        </w:rPr>
        <w:t>生产能力</w:t>
      </w:r>
      <w:r w:rsidR="00401024" w:rsidRPr="007733B8">
        <w:rPr>
          <w:rFonts w:ascii="黑体" w:eastAsia="黑体" w:hAnsi="宋体" w:hint="eastAsia"/>
          <w:szCs w:val="21"/>
        </w:rPr>
        <w:t>利用率</w:t>
      </w:r>
      <w:r w:rsidR="00401024" w:rsidRPr="007733B8">
        <w:rPr>
          <w:rFonts w:ascii="宋体" w:hAnsi="宋体"/>
          <w:szCs w:val="21"/>
        </w:rPr>
        <w:t xml:space="preserve">  </w:t>
      </w:r>
      <w:r w:rsidR="00401024" w:rsidRPr="007733B8">
        <w:rPr>
          <w:rFonts w:ascii="宋体" w:hAnsi="宋体" w:hint="eastAsia"/>
          <w:szCs w:val="21"/>
        </w:rPr>
        <w:t>指报告期内工业企业实际产出与生产能力之比。</w:t>
      </w:r>
    </w:p>
    <w:p w:rsidR="00401024" w:rsidRPr="007733B8" w:rsidRDefault="00401024" w:rsidP="007733B8">
      <w:pPr>
        <w:snapToGrid w:val="0"/>
        <w:spacing w:line="360" w:lineRule="exact"/>
        <w:ind w:firstLineChars="200" w:firstLine="420"/>
        <w:rPr>
          <w:rFonts w:ascii="宋体"/>
          <w:szCs w:val="21"/>
        </w:rPr>
      </w:pPr>
      <w:r w:rsidRPr="007733B8">
        <w:rPr>
          <w:rFonts w:ascii="宋体" w:hAnsi="宋体" w:hint="eastAsia"/>
          <w:szCs w:val="21"/>
        </w:rPr>
        <w:t>计算公式为：</w:t>
      </w:r>
    </w:p>
    <w:p w:rsidR="00401024" w:rsidRPr="007733B8" w:rsidRDefault="005E190D" w:rsidP="0090652F">
      <w:pPr>
        <w:spacing w:line="360" w:lineRule="auto"/>
        <w:jc w:val="center"/>
        <w:rPr>
          <w:rFonts w:ascii="宋体"/>
          <w:szCs w:val="21"/>
        </w:rPr>
      </w:pPr>
      <w:r w:rsidRPr="007733B8">
        <w:rPr>
          <w:position w:val="-24"/>
        </w:rPr>
        <w:object w:dxaOrig="3240" w:dyaOrig="6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pt;height:30pt" o:ole="">
            <v:imagedata r:id="rId12" o:title=""/>
          </v:shape>
          <o:OLEObject Type="Embed" ProgID="Equation.DSMT4" ShapeID="_x0000_i1025" DrawAspect="Content" ObjectID="_1675598781" r:id="rId13"/>
        </w:object>
      </w:r>
    </w:p>
    <w:p w:rsidR="00401024" w:rsidRPr="007733B8" w:rsidRDefault="00401024" w:rsidP="007733B8">
      <w:pPr>
        <w:snapToGrid w:val="0"/>
        <w:spacing w:line="360" w:lineRule="exact"/>
        <w:ind w:firstLineChars="200" w:firstLine="420"/>
        <w:rPr>
          <w:rFonts w:ascii="宋体"/>
          <w:szCs w:val="21"/>
        </w:rPr>
      </w:pPr>
      <w:r w:rsidRPr="007733B8">
        <w:rPr>
          <w:rFonts w:ascii="宋体" w:hAnsi="宋体" w:hint="eastAsia"/>
          <w:szCs w:val="21"/>
        </w:rPr>
        <w:t>企业的实际产出是指企业报告期内的总产值（或产量）。企业的生产能力是指报告期内，在劳动力、原材料、燃料、运输等保证供给的情况下，生产设备（机械）保持正常运行，企业可实现的、并能长期维持的总产出。本指标是指企业的综合</w:t>
      </w:r>
      <w:r w:rsidR="005E190D">
        <w:rPr>
          <w:rFonts w:ascii="宋体" w:hAnsi="宋体" w:hint="eastAsia"/>
          <w:szCs w:val="21"/>
        </w:rPr>
        <w:t>生</w:t>
      </w:r>
      <w:r w:rsidRPr="007733B8">
        <w:rPr>
          <w:rFonts w:ascii="宋体" w:hAnsi="宋体" w:hint="eastAsia"/>
          <w:szCs w:val="21"/>
        </w:rPr>
        <w:t>产能</w:t>
      </w:r>
      <w:r w:rsidR="005E190D">
        <w:rPr>
          <w:rFonts w:ascii="宋体" w:hAnsi="宋体" w:hint="eastAsia"/>
          <w:szCs w:val="21"/>
        </w:rPr>
        <w:t>力</w:t>
      </w:r>
      <w:r w:rsidRPr="007733B8">
        <w:rPr>
          <w:rFonts w:ascii="宋体" w:hAnsi="宋体" w:hint="eastAsia"/>
          <w:szCs w:val="21"/>
        </w:rPr>
        <w:t>利用率，通常情况下，实际产出和生产能力采用价值量计算；对于只生产一种或者主要生产一种产品的企业，也可采用实物量计算。</w:t>
      </w:r>
    </w:p>
    <w:p w:rsidR="00401024" w:rsidRPr="0020567E" w:rsidRDefault="00401024" w:rsidP="00646C00">
      <w:pPr>
        <w:tabs>
          <w:tab w:val="left" w:pos="8280"/>
        </w:tabs>
        <w:spacing w:beforeLines="200" w:before="480" w:afterLines="100" w:after="240"/>
        <w:jc w:val="center"/>
        <w:outlineLvl w:val="1"/>
        <w:rPr>
          <w:rFonts w:ascii="黑体" w:eastAsia="黑体" w:hAnsi="黑体" w:cs="宋体"/>
          <w:bCs/>
          <w:sz w:val="28"/>
          <w:szCs w:val="28"/>
        </w:rPr>
      </w:pPr>
      <w:r w:rsidRPr="0020567E">
        <w:rPr>
          <w:rFonts w:ascii="黑体" w:eastAsia="黑体" w:hAnsi="黑体" w:cs="宋体" w:hint="eastAsia"/>
          <w:bCs/>
          <w:sz w:val="28"/>
          <w:szCs w:val="28"/>
        </w:rPr>
        <w:t>（五）信息化及电子商务情况</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计算机数</w:t>
      </w:r>
      <w:r w:rsidRPr="00DA666E">
        <w:rPr>
          <w:rFonts w:ascii="黑体" w:eastAsia="黑体" w:hAnsi="宋体" w:cs="黑体"/>
        </w:rPr>
        <w:t xml:space="preserve">  </w:t>
      </w:r>
      <w:r w:rsidRPr="00DA666E">
        <w:rPr>
          <w:rFonts w:ascii="宋体" w:hAnsi="宋体" w:cs="宋体" w:hint="eastAsia"/>
        </w:rPr>
        <w:t>指报告期末企业（单位）使用的计算机数量，包括台式机、笔记本电脑和平板电脑。</w:t>
      </w:r>
    </w:p>
    <w:p w:rsidR="00401024" w:rsidRPr="00DA666E" w:rsidRDefault="00401024" w:rsidP="00AE15A3">
      <w:pPr>
        <w:spacing w:line="360" w:lineRule="exact"/>
        <w:ind w:firstLineChars="200" w:firstLine="420"/>
        <w:rPr>
          <w:rFonts w:ascii="宋体" w:cs="宋体"/>
        </w:rPr>
      </w:pPr>
      <w:r w:rsidRPr="00DA666E">
        <w:rPr>
          <w:rFonts w:ascii="黑体" w:eastAsia="黑体" w:hAnsi="宋体" w:cs="黑体" w:hint="eastAsia"/>
        </w:rPr>
        <w:t>信息技术人员</w:t>
      </w:r>
      <w:r w:rsidRPr="00DA666E">
        <w:rPr>
          <w:rFonts w:ascii="黑体" w:eastAsia="黑体" w:hAnsi="宋体" w:cs="黑体"/>
        </w:rPr>
        <w:t xml:space="preserve"> </w:t>
      </w:r>
      <w:r w:rsidR="00547100">
        <w:rPr>
          <w:rFonts w:ascii="黑体" w:eastAsia="黑体" w:hAnsi="宋体" w:cs="黑体" w:hint="eastAsia"/>
        </w:rPr>
        <w:t xml:space="preserve"> </w:t>
      </w:r>
      <w:r w:rsidRPr="00DA666E">
        <w:rPr>
          <w:rFonts w:ascii="宋体" w:hAnsi="宋体" w:cs="宋体" w:hint="eastAsia"/>
        </w:rPr>
        <w:t>是指在企业领取报酬的，专职从事信息技术相关工作的人员。可以是全职人员，也可以是兼职人员。信息技术相关工作包括维护</w:t>
      </w:r>
      <w:r w:rsidRPr="00DA666E">
        <w:rPr>
          <w:rFonts w:ascii="宋体" w:hAnsi="宋体" w:cs="宋体"/>
        </w:rPr>
        <w:t>ICT</w:t>
      </w:r>
      <w:r w:rsidRPr="00DA666E">
        <w:rPr>
          <w:rFonts w:ascii="宋体" w:hAnsi="宋体" w:cs="宋体" w:hint="eastAsia"/>
        </w:rPr>
        <w:t>基础设施（服务器、计算机、打印机、网络），支持办公软件（如文字处理器、电子表格等），开发业务管理软件</w:t>
      </w:r>
      <w:r w:rsidRPr="00DA666E">
        <w:rPr>
          <w:rFonts w:ascii="宋体" w:hAnsi="宋体" w:cs="宋体"/>
        </w:rPr>
        <w:t>/</w:t>
      </w:r>
      <w:r w:rsidRPr="00DA666E">
        <w:rPr>
          <w:rFonts w:ascii="宋体" w:hAnsi="宋体" w:cs="宋体" w:hint="eastAsia"/>
        </w:rPr>
        <w:t>系统，支持业务管理软件</w:t>
      </w:r>
      <w:r w:rsidRPr="00DA666E">
        <w:rPr>
          <w:rFonts w:ascii="宋体" w:hAnsi="宋体" w:cs="宋体"/>
        </w:rPr>
        <w:t>/</w:t>
      </w:r>
      <w:r w:rsidRPr="00DA666E">
        <w:rPr>
          <w:rFonts w:ascii="宋体" w:hAnsi="宋体" w:cs="宋体" w:hint="eastAsia"/>
        </w:rPr>
        <w:t>系统（如</w:t>
      </w:r>
      <w:r w:rsidRPr="00DA666E">
        <w:rPr>
          <w:rFonts w:ascii="宋体" w:hAnsi="宋体" w:cs="宋体"/>
        </w:rPr>
        <w:t>ERP</w:t>
      </w:r>
      <w:r w:rsidRPr="00DA666E">
        <w:rPr>
          <w:rFonts w:ascii="宋体" w:hAnsi="宋体" w:cs="宋体" w:hint="eastAsia"/>
        </w:rPr>
        <w:t>、</w:t>
      </w:r>
      <w:r w:rsidRPr="00DA666E">
        <w:rPr>
          <w:rFonts w:ascii="宋体" w:hAnsi="宋体" w:cs="宋体"/>
        </w:rPr>
        <w:t>CRM</w:t>
      </w:r>
      <w:r w:rsidRPr="00DA666E">
        <w:rPr>
          <w:rFonts w:ascii="宋体" w:hAnsi="宋体" w:cs="宋体" w:hint="eastAsia"/>
        </w:rPr>
        <w:t>、</w:t>
      </w:r>
      <w:r w:rsidRPr="00DA666E">
        <w:rPr>
          <w:rFonts w:ascii="宋体" w:hAnsi="宋体" w:cs="宋体"/>
        </w:rPr>
        <w:t>HR</w:t>
      </w:r>
      <w:r w:rsidRPr="00DA666E">
        <w:rPr>
          <w:rFonts w:ascii="宋体" w:hAnsi="宋体" w:cs="宋体" w:hint="eastAsia"/>
        </w:rPr>
        <w:t>、数据库），开发</w:t>
      </w:r>
      <w:r w:rsidRPr="00DA666E">
        <w:rPr>
          <w:rFonts w:ascii="宋体" w:hAnsi="宋体" w:cs="宋体"/>
        </w:rPr>
        <w:t>Web</w:t>
      </w:r>
      <w:r w:rsidRPr="00DA666E">
        <w:rPr>
          <w:rFonts w:ascii="宋体" w:hAnsi="宋体" w:cs="宋体" w:hint="eastAsia"/>
        </w:rPr>
        <w:t>解决方案（如开发自己企业的网站、应用程序、电子商务解决方案等），支持</w:t>
      </w:r>
      <w:r w:rsidRPr="00DA666E">
        <w:rPr>
          <w:rFonts w:ascii="宋体" w:hAnsi="宋体" w:cs="宋体"/>
        </w:rPr>
        <w:t>Web</w:t>
      </w:r>
      <w:r w:rsidRPr="00DA666E">
        <w:rPr>
          <w:rFonts w:ascii="宋体" w:hAnsi="宋体" w:cs="宋体" w:hint="eastAsia"/>
        </w:rPr>
        <w:t>解决方案（如支持自己企业的网站、应用程序、电子商务解决方案等），</w:t>
      </w:r>
      <w:r w:rsidRPr="00DA666E">
        <w:rPr>
          <w:rFonts w:ascii="宋体" w:hAnsi="宋体" w:cs="宋体"/>
        </w:rPr>
        <w:t>ICT</w:t>
      </w:r>
      <w:r w:rsidRPr="00DA666E">
        <w:rPr>
          <w:rFonts w:ascii="宋体" w:hAnsi="宋体" w:cs="宋体" w:hint="eastAsia"/>
        </w:rPr>
        <w:t>安全和数据保护（如安全测试、安全培训、解决</w:t>
      </w:r>
      <w:r w:rsidRPr="00DA666E">
        <w:rPr>
          <w:rFonts w:ascii="宋体" w:hAnsi="宋体" w:cs="宋体"/>
        </w:rPr>
        <w:t>ICT</w:t>
      </w:r>
      <w:r w:rsidRPr="00DA666E">
        <w:rPr>
          <w:rFonts w:ascii="宋体" w:hAnsi="宋体" w:cs="宋体" w:hint="eastAsia"/>
        </w:rPr>
        <w:t>安全事件等）。企业因购买软硬件及其他信息技术服务而导致供货方或提供技术一方的法人单位向本企业派驻的信息技术人员不计入本企业的信息技术人员统计范围。</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局域网（</w:t>
      </w:r>
      <w:r w:rsidRPr="00DA666E">
        <w:rPr>
          <w:rFonts w:ascii="黑体" w:eastAsia="黑体" w:hAnsi="宋体" w:cs="黑体"/>
        </w:rPr>
        <w:t>LAN</w:t>
      </w:r>
      <w:r w:rsidRPr="00DA666E">
        <w:rPr>
          <w:rFonts w:ascii="黑体" w:eastAsia="黑体" w:hAnsi="宋体" w:cs="黑体" w:hint="eastAsia"/>
        </w:rPr>
        <w:t>）</w:t>
      </w:r>
      <w:r w:rsidRPr="00DA666E">
        <w:rPr>
          <w:rFonts w:ascii="黑体" w:eastAsia="黑体" w:hAnsi="宋体" w:cs="黑体"/>
        </w:rPr>
        <w:t xml:space="preserve">  </w:t>
      </w:r>
      <w:r w:rsidRPr="00DA666E">
        <w:rPr>
          <w:rFonts w:ascii="宋体" w:hAnsi="宋体" w:cs="宋体" w:hint="eastAsia"/>
        </w:rPr>
        <w:t>指在局部区域，如单一建筑物、独立部门，连接计算机的网络，可以是无线网络。</w:t>
      </w:r>
    </w:p>
    <w:p w:rsidR="00401024" w:rsidRPr="00DA666E" w:rsidRDefault="00401024">
      <w:pPr>
        <w:spacing w:line="360" w:lineRule="exact"/>
        <w:ind w:firstLineChars="200" w:firstLine="420"/>
        <w:rPr>
          <w:rFonts w:ascii="宋体" w:cs="宋体"/>
        </w:rPr>
      </w:pPr>
      <w:r w:rsidRPr="00DA666E">
        <w:rPr>
          <w:rFonts w:ascii="黑体" w:eastAsia="黑体" w:hAnsi="宋体" w:cs="黑体" w:hint="eastAsia"/>
        </w:rPr>
        <w:t>信息化投入</w:t>
      </w:r>
      <w:r w:rsidRPr="00DA666E">
        <w:rPr>
          <w:rFonts w:ascii="黑体" w:eastAsia="黑体" w:hAnsi="宋体" w:cs="黑体"/>
        </w:rPr>
        <w:t xml:space="preserve"> </w:t>
      </w:r>
      <w:r>
        <w:rPr>
          <w:rFonts w:ascii="黑体" w:eastAsia="黑体" w:hAnsi="宋体" w:cs="黑体"/>
        </w:rPr>
        <w:t xml:space="preserve"> </w:t>
      </w:r>
      <w:r w:rsidRPr="00DA666E">
        <w:rPr>
          <w:rFonts w:ascii="宋体" w:hAnsi="宋体" w:cs="宋体" w:hint="eastAsia"/>
        </w:rPr>
        <w:t>指报告期内企业在信息化方面发生的硬件投入、软件投入和信息技术服务投入。信息化投入为企业当年发生的所有投入，不分年摊销，也不包括本企业信息技术人员劳动报酬。</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互联网</w:t>
      </w:r>
      <w:r w:rsidRPr="00DA666E">
        <w:rPr>
          <w:rFonts w:ascii="黑体" w:eastAsia="黑体" w:hAnsi="宋体" w:cs="黑体"/>
        </w:rPr>
        <w:t xml:space="preserve">  </w:t>
      </w:r>
      <w:r w:rsidRPr="00DA666E">
        <w:rPr>
          <w:rFonts w:ascii="宋体" w:hAnsi="宋体" w:cs="宋体" w:hint="eastAsia"/>
        </w:rPr>
        <w:t>指在世界范围内的公共计算机网络。它提供一系列通信服务（包括万维网）的接入，并传送电子邮件、新闻、娱乐和数据文件等。</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从政府机构获取信息</w:t>
      </w:r>
      <w:r w:rsidRPr="00DA666E">
        <w:rPr>
          <w:rFonts w:ascii="黑体" w:eastAsia="黑体" w:hAnsi="宋体" w:cs="黑体"/>
        </w:rPr>
        <w:t xml:space="preserve">  </w:t>
      </w:r>
      <w:r w:rsidRPr="00DA666E">
        <w:rPr>
          <w:rFonts w:ascii="宋体" w:hAnsi="宋体" w:cs="宋体" w:hint="eastAsia"/>
        </w:rPr>
        <w:t>指企业（单位）通过浏览网站或者发送电子邮件获取与政府相关的信息。</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与政府机构互动</w:t>
      </w:r>
      <w:r w:rsidRPr="00DA666E">
        <w:rPr>
          <w:rFonts w:ascii="黑体" w:eastAsia="黑体" w:hAnsi="宋体" w:cs="黑体"/>
        </w:rPr>
        <w:t xml:space="preserve">  </w:t>
      </w:r>
      <w:r w:rsidRPr="00DA666E">
        <w:rPr>
          <w:rFonts w:ascii="宋体" w:hAnsi="宋体" w:cs="宋体" w:hint="eastAsia"/>
        </w:rPr>
        <w:t>指企业（单位）通过互联网向政府机构采购或者销售、在线支付以及在线填写或者下载政府要求提供的表格等活动。</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提供客户服务</w:t>
      </w:r>
      <w:r w:rsidRPr="00DA666E">
        <w:rPr>
          <w:rFonts w:ascii="黑体" w:eastAsia="黑体" w:hAnsi="宋体" w:cs="黑体"/>
        </w:rPr>
        <w:t xml:space="preserve">  </w:t>
      </w:r>
      <w:r w:rsidRPr="00DA666E">
        <w:rPr>
          <w:rFonts w:ascii="宋体" w:hAnsi="宋体" w:cs="宋体" w:hint="eastAsia"/>
        </w:rPr>
        <w:t>指企业（单位）通过网站或者电子邮件提供产品的规格、价目表以及提供售后服务</w:t>
      </w:r>
      <w:r w:rsidRPr="00DA666E">
        <w:rPr>
          <w:rFonts w:ascii="宋体" w:hAnsi="宋体" w:cs="宋体" w:hint="eastAsia"/>
        </w:rPr>
        <w:lastRenderedPageBreak/>
        <w:t>（如产品维修咨询、在线订单跟踪等）。</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在线提供产品</w:t>
      </w:r>
      <w:r w:rsidRPr="00DA666E">
        <w:rPr>
          <w:rFonts w:ascii="黑体" w:eastAsia="黑体" w:hAnsi="宋体" w:cs="黑体"/>
        </w:rPr>
        <w:t xml:space="preserve">  </w:t>
      </w:r>
      <w:r w:rsidRPr="00DA666E">
        <w:rPr>
          <w:rFonts w:ascii="宋体" w:hAnsi="宋体" w:cs="宋体" w:hint="eastAsia"/>
        </w:rPr>
        <w:t>指企业（单位）通过互联网以数字形式交付产品（如报告、软件、音乐、视频、电脑游戏等）、以及提供在线服务（如计算机相关服务、信息服务、旅游预订或金融服务等）。</w:t>
      </w:r>
    </w:p>
    <w:p w:rsidR="00401024" w:rsidRPr="00DA666E" w:rsidRDefault="00401024">
      <w:pPr>
        <w:spacing w:line="360" w:lineRule="exact"/>
        <w:ind w:firstLineChars="200" w:firstLine="420"/>
        <w:rPr>
          <w:rFonts w:ascii="宋体"/>
        </w:rPr>
      </w:pPr>
      <w:bookmarkStart w:id="3398" w:name="OLE_LINK13"/>
      <w:bookmarkStart w:id="3399" w:name="OLE_LINK14"/>
      <w:r w:rsidRPr="00DA666E">
        <w:rPr>
          <w:rFonts w:ascii="黑体" w:eastAsia="黑体" w:hAnsi="宋体" w:cs="黑体" w:hint="eastAsia"/>
        </w:rPr>
        <w:t>员工培训</w:t>
      </w:r>
      <w:r w:rsidRPr="00DA666E">
        <w:rPr>
          <w:rFonts w:ascii="黑体" w:eastAsia="黑体" w:hAnsi="宋体" w:cs="黑体"/>
        </w:rPr>
        <w:t xml:space="preserve">  </w:t>
      </w:r>
      <w:r w:rsidRPr="00DA666E">
        <w:rPr>
          <w:rFonts w:ascii="宋体" w:hAnsi="宋体" w:cs="宋体" w:hint="eastAsia"/>
        </w:rPr>
        <w:t>指企业（单位）基于互联网开展的电子教学应用</w:t>
      </w:r>
      <w:bookmarkEnd w:id="3398"/>
      <w:bookmarkEnd w:id="3399"/>
      <w:r w:rsidRPr="00DA666E">
        <w:rPr>
          <w:rFonts w:ascii="宋体" w:hAnsi="宋体" w:cs="宋体" w:hint="eastAsia"/>
        </w:rPr>
        <w:t>。</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网站数</w:t>
      </w:r>
      <w:r w:rsidRPr="00DA666E">
        <w:rPr>
          <w:rFonts w:ascii="黑体" w:eastAsia="黑体" w:hAnsi="宋体" w:cs="黑体"/>
        </w:rPr>
        <w:t xml:space="preserve">  </w:t>
      </w:r>
      <w:r w:rsidRPr="00DA666E">
        <w:rPr>
          <w:rFonts w:ascii="宋体" w:hAnsi="宋体" w:cs="宋体" w:hint="eastAsia"/>
        </w:rPr>
        <w:t>指报告期末企业拥有和维护的，在互联网上可浏览的网站数，不包括企业内网。网站是指在公共互联网上，面向公众使用的，基于</w:t>
      </w:r>
      <w:r w:rsidRPr="00DA666E">
        <w:rPr>
          <w:rFonts w:ascii="宋体" w:hAnsi="宋体"/>
        </w:rPr>
        <w:t>TCP/IP</w:t>
      </w:r>
      <w:r w:rsidRPr="00DA666E">
        <w:rPr>
          <w:rFonts w:ascii="宋体" w:hAnsi="宋体" w:cs="宋体" w:hint="eastAsia"/>
        </w:rPr>
        <w:t>协议的计算机系统，以域名本身或者“</w:t>
      </w:r>
      <w:r w:rsidRPr="00DA666E">
        <w:rPr>
          <w:rFonts w:ascii="宋体" w:hAnsi="宋体"/>
        </w:rPr>
        <w:t>WWW.</w:t>
      </w:r>
      <w:r w:rsidRPr="00DA666E">
        <w:rPr>
          <w:rFonts w:ascii="宋体" w:hAnsi="宋体" w:hint="eastAsia"/>
        </w:rPr>
        <w:t>＋</w:t>
      </w:r>
      <w:r w:rsidRPr="00DA666E">
        <w:rPr>
          <w:rFonts w:ascii="宋体" w:hAnsi="宋体" w:cs="宋体" w:hint="eastAsia"/>
        </w:rPr>
        <w:t>域名”为网址的</w:t>
      </w:r>
      <w:r w:rsidRPr="00DA666E">
        <w:rPr>
          <w:rFonts w:ascii="宋体" w:hAnsi="宋体"/>
        </w:rPr>
        <w:t>web</w:t>
      </w:r>
      <w:r w:rsidRPr="00DA666E">
        <w:rPr>
          <w:rFonts w:ascii="宋体" w:hAnsi="宋体" w:cs="宋体" w:hint="eastAsia"/>
        </w:rPr>
        <w:t>站点，由地址、软件、硬件和内容组成。</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搜索引擎</w:t>
      </w:r>
      <w:r w:rsidRPr="00DA666E">
        <w:rPr>
          <w:rFonts w:ascii="黑体" w:eastAsia="黑体" w:hAnsi="宋体" w:cs="黑体"/>
        </w:rPr>
        <w:t xml:space="preserve">  </w:t>
      </w:r>
      <w:r w:rsidRPr="00DA666E">
        <w:rPr>
          <w:rFonts w:ascii="宋体" w:hAnsi="宋体" w:cs="宋体" w:hint="eastAsia"/>
        </w:rPr>
        <w:t>指通过一定的策略和计算机程序从互联网上提取各个网站的信息，对信息进行组织和处理后，建立起数据库，根据用户检索和查询条件匹配信息显示给用户的互联网服务系统。</w:t>
      </w:r>
    </w:p>
    <w:p w:rsidR="00401024" w:rsidRPr="00DA666E" w:rsidRDefault="00401024">
      <w:pPr>
        <w:spacing w:line="360" w:lineRule="exact"/>
        <w:ind w:firstLineChars="200" w:firstLine="420"/>
        <w:rPr>
          <w:rFonts w:ascii="宋体"/>
          <w:spacing w:val="2"/>
        </w:rPr>
      </w:pPr>
      <w:r w:rsidRPr="00DA666E">
        <w:rPr>
          <w:rFonts w:ascii="黑体" w:eastAsia="黑体" w:hAnsi="宋体" w:cs="黑体" w:hint="eastAsia"/>
        </w:rPr>
        <w:t>电子邮件</w:t>
      </w:r>
      <w:r w:rsidRPr="00DA666E">
        <w:rPr>
          <w:rFonts w:ascii="黑体" w:eastAsia="黑体" w:hAnsi="宋体" w:cs="黑体"/>
        </w:rPr>
        <w:t xml:space="preserve">  </w:t>
      </w:r>
      <w:r w:rsidRPr="00DA666E">
        <w:rPr>
          <w:rFonts w:ascii="宋体" w:hAnsi="宋体" w:cs="宋体" w:hint="eastAsia"/>
          <w:spacing w:val="2"/>
        </w:rPr>
        <w:t>是一种通过网络实现相互传送和接收信息的现代化通信方式。电子邮件账号（地址）在形式上通常以“</w:t>
      </w:r>
      <w:r w:rsidRPr="00DA666E">
        <w:rPr>
          <w:rFonts w:ascii="宋体" w:hAnsi="宋体"/>
          <w:spacing w:val="2"/>
        </w:rPr>
        <w:t>ABC@</w:t>
      </w:r>
      <w:r w:rsidRPr="00DA666E">
        <w:rPr>
          <w:rFonts w:ascii="宋体" w:hAnsi="宋体" w:cs="宋体" w:hint="eastAsia"/>
          <w:spacing w:val="2"/>
        </w:rPr>
        <w:t>域名”的形式呈现，这里的</w:t>
      </w:r>
      <w:r w:rsidRPr="00DA666E">
        <w:rPr>
          <w:rFonts w:ascii="宋体" w:hAnsi="宋体"/>
          <w:spacing w:val="2"/>
        </w:rPr>
        <w:t>ABC</w:t>
      </w:r>
      <w:r w:rsidRPr="00DA666E">
        <w:rPr>
          <w:rFonts w:ascii="宋体" w:hAnsi="宋体" w:cs="宋体" w:hint="eastAsia"/>
          <w:spacing w:val="2"/>
        </w:rPr>
        <w:t>可以是字母、符号、或者文字。</w:t>
      </w:r>
    </w:p>
    <w:p w:rsidR="00401024" w:rsidRPr="00DA666E" w:rsidRDefault="00401024">
      <w:pPr>
        <w:spacing w:line="360" w:lineRule="exact"/>
        <w:ind w:firstLineChars="200" w:firstLine="420"/>
        <w:rPr>
          <w:rFonts w:ascii="宋体" w:cs="宋体"/>
          <w:spacing w:val="2"/>
        </w:rPr>
      </w:pPr>
      <w:r w:rsidRPr="00DA666E">
        <w:rPr>
          <w:rFonts w:ascii="黑体" w:eastAsia="黑体" w:hAnsi="宋体" w:cs="黑体" w:hint="eastAsia"/>
        </w:rPr>
        <w:t>社交网站</w:t>
      </w:r>
      <w:r w:rsidRPr="00DA666E">
        <w:rPr>
          <w:rFonts w:ascii="黑体" w:eastAsia="黑体" w:hAnsi="宋体" w:cs="黑体"/>
        </w:rPr>
        <w:t xml:space="preserve">  </w:t>
      </w:r>
      <w:r w:rsidRPr="00DA666E">
        <w:rPr>
          <w:rFonts w:ascii="宋体" w:hAnsi="宋体" w:cs="宋体" w:hint="eastAsia"/>
          <w:spacing w:val="2"/>
        </w:rPr>
        <w:t>是指与人人网、微博等形态和功能类似的、基于用户真实社交关系从而为用户提供一个沟通、交流平台的社交网站。</w:t>
      </w:r>
    </w:p>
    <w:p w:rsidR="00401024" w:rsidRPr="00DA666E" w:rsidRDefault="00401024">
      <w:pPr>
        <w:spacing w:line="360" w:lineRule="exact"/>
        <w:ind w:firstLineChars="200" w:firstLine="420"/>
        <w:rPr>
          <w:rFonts w:ascii="宋体" w:cs="宋体"/>
        </w:rPr>
      </w:pPr>
      <w:r w:rsidRPr="00DA666E">
        <w:rPr>
          <w:rFonts w:ascii="黑体" w:eastAsia="黑体" w:hAnsi="宋体" w:cs="黑体" w:hint="eastAsia"/>
        </w:rPr>
        <w:t>即时通讯社交工具</w:t>
      </w:r>
      <w:r w:rsidRPr="00DA666E">
        <w:rPr>
          <w:rFonts w:ascii="黑体" w:eastAsia="黑体" w:hAnsi="宋体" w:cs="黑体"/>
        </w:rPr>
        <w:t xml:space="preserve">  </w:t>
      </w:r>
      <w:r w:rsidRPr="00DA666E">
        <w:rPr>
          <w:rFonts w:ascii="宋体" w:hAnsi="宋体" w:cs="宋体" w:hint="eastAsia"/>
        </w:rPr>
        <w:t>是通过即时通讯技术来实现在线聊天、交流的软件。</w:t>
      </w:r>
    </w:p>
    <w:p w:rsidR="00401024" w:rsidRPr="00DA666E" w:rsidRDefault="00401024">
      <w:pPr>
        <w:spacing w:line="360" w:lineRule="exact"/>
        <w:ind w:firstLineChars="200" w:firstLine="420"/>
        <w:rPr>
          <w:rFonts w:ascii="宋体"/>
        </w:rPr>
      </w:pPr>
      <w:r w:rsidRPr="00DA666E">
        <w:rPr>
          <w:rFonts w:ascii="黑体" w:eastAsia="黑体" w:hAnsi="宋体" w:cs="黑体" w:hint="eastAsia"/>
        </w:rPr>
        <w:t>电子商务销售金额</w:t>
      </w:r>
      <w:r w:rsidRPr="00DA666E">
        <w:rPr>
          <w:rFonts w:ascii="黑体" w:eastAsia="黑体" w:hAnsi="宋体" w:cs="黑体"/>
        </w:rPr>
        <w:t xml:space="preserve">  </w:t>
      </w:r>
      <w:r w:rsidRPr="00DA666E">
        <w:rPr>
          <w:rFonts w:ascii="宋体" w:hAnsi="宋体" w:cs="宋体" w:hint="eastAsia"/>
        </w:rPr>
        <w:t>指报告期内企业（单位）借助网络订单而销售的商品和服务总额（包含增值税），借助网络订单指通过网络接受订单，付款和配送可以不借助于网络。</w:t>
      </w:r>
    </w:p>
    <w:p w:rsidR="00401024" w:rsidRPr="00DA666E" w:rsidRDefault="00401024">
      <w:pPr>
        <w:spacing w:line="360" w:lineRule="exact"/>
        <w:ind w:firstLineChars="200" w:firstLine="420"/>
        <w:rPr>
          <w:rFonts w:ascii="宋体" w:cs="宋体"/>
        </w:rPr>
      </w:pPr>
      <w:r w:rsidRPr="00DA666E">
        <w:rPr>
          <w:rFonts w:ascii="黑体" w:eastAsia="黑体" w:hAnsi="宋体" w:cs="黑体" w:hint="eastAsia"/>
        </w:rPr>
        <w:t>电子商务采购金额</w:t>
      </w:r>
      <w:r w:rsidRPr="00DA666E">
        <w:rPr>
          <w:rFonts w:ascii="黑体" w:eastAsia="黑体" w:hAnsi="宋体" w:cs="黑体"/>
        </w:rPr>
        <w:t xml:space="preserve">  </w:t>
      </w:r>
      <w:r w:rsidRPr="00DA666E">
        <w:rPr>
          <w:rFonts w:ascii="宋体" w:hAnsi="宋体" w:cs="宋体" w:hint="eastAsia"/>
        </w:rPr>
        <w:t>指报告期内企业（单位）借助网络订单而采购的商品和服务总额（包含增值税），借助网络订单指通过网络发送订单，付款和配送可以不借助于网络。</w:t>
      </w:r>
    </w:p>
    <w:p w:rsidR="00401024" w:rsidRDefault="00401024" w:rsidP="0009661A">
      <w:pPr>
        <w:pStyle w:val="20"/>
        <w:spacing w:line="360" w:lineRule="exact"/>
        <w:ind w:right="0" w:firstLineChars="200" w:firstLine="420"/>
        <w:rPr>
          <w:rFonts w:ascii="宋体" w:hAnsi="宋体" w:cs="宋体"/>
        </w:rPr>
      </w:pPr>
      <w:r w:rsidRPr="00DA666E">
        <w:rPr>
          <w:rFonts w:ascii="黑体" w:eastAsia="黑体" w:hAnsi="宋体" w:cs="黑体" w:hint="eastAsia"/>
        </w:rPr>
        <w:t>电子商务交易平台</w:t>
      </w:r>
      <w:r w:rsidRPr="00DA666E">
        <w:rPr>
          <w:rFonts w:ascii="黑体" w:eastAsia="黑体" w:hAnsi="宋体" w:cs="黑体"/>
        </w:rPr>
        <w:t xml:space="preserve">  </w:t>
      </w:r>
      <w:r w:rsidRPr="00DA666E">
        <w:rPr>
          <w:rFonts w:ascii="宋体" w:hAnsi="宋体" w:cs="宋体" w:hint="eastAsia"/>
        </w:rPr>
        <w:t>指在电子商务活动中为交易双方或多方提供交易撮合及相关服务的信息网络系统的总和。</w:t>
      </w:r>
    </w:p>
    <w:p w:rsidR="0067097F" w:rsidRDefault="0067097F" w:rsidP="0009661A">
      <w:pPr>
        <w:pStyle w:val="20"/>
        <w:spacing w:line="360" w:lineRule="exact"/>
        <w:ind w:right="0" w:firstLineChars="200" w:firstLine="420"/>
        <w:rPr>
          <w:rFonts w:ascii="宋体" w:hAnsi="宋体" w:cs="宋体"/>
        </w:rPr>
      </w:pPr>
    </w:p>
    <w:p w:rsidR="0067097F" w:rsidRPr="0067097F" w:rsidRDefault="0067097F" w:rsidP="00646C00">
      <w:pPr>
        <w:tabs>
          <w:tab w:val="left" w:pos="8280"/>
        </w:tabs>
        <w:spacing w:beforeLines="200" w:before="480" w:afterLines="100" w:after="240" w:line="400" w:lineRule="exact"/>
        <w:jc w:val="center"/>
        <w:outlineLvl w:val="1"/>
        <w:rPr>
          <w:rFonts w:ascii="黑体" w:eastAsia="黑体" w:hAnsi="黑体" w:cs="宋体"/>
          <w:bCs/>
          <w:color w:val="000000"/>
          <w:sz w:val="28"/>
          <w:szCs w:val="28"/>
        </w:rPr>
      </w:pPr>
      <w:r w:rsidRPr="0067097F">
        <w:rPr>
          <w:rFonts w:ascii="黑体" w:eastAsia="黑体" w:hAnsi="黑体" w:cs="宋体" w:hint="eastAsia"/>
          <w:bCs/>
          <w:color w:val="000000"/>
          <w:sz w:val="28"/>
          <w:szCs w:val="28"/>
        </w:rPr>
        <w:t>（六）数字化情况</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财务管理信息系统</w:t>
      </w:r>
      <w:r w:rsidRPr="0067097F">
        <w:rPr>
          <w:rFonts w:ascii="黑体" w:eastAsia="黑体" w:hAnsi="宋体" w:cs="黑体"/>
          <w:color w:val="000000"/>
          <w:spacing w:val="4"/>
        </w:rPr>
        <w:t xml:space="preserve">(FMIS) </w:t>
      </w:r>
      <w:r w:rsidRPr="0067097F">
        <w:rPr>
          <w:rFonts w:ascii="宋体" w:hAnsi="宋体" w:cs="宋体" w:hint="eastAsia"/>
          <w:color w:val="000000"/>
          <w:szCs w:val="21"/>
        </w:rPr>
        <w:t>指利用信息技术对财务管理中的分析、预测、计划、控制、监督等各个环节进行全面管理的系统。</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color w:val="000000"/>
          <w:spacing w:val="4"/>
        </w:rPr>
        <w:t xml:space="preserve">ERP财务管理 </w:t>
      </w:r>
      <w:r w:rsidRPr="0067097F">
        <w:rPr>
          <w:rFonts w:ascii="宋体" w:hAnsi="宋体" w:cs="宋体"/>
          <w:color w:val="000000"/>
          <w:szCs w:val="21"/>
        </w:rPr>
        <w:t>实现会计核算功能，侧重于财务计划中对进销存的控制、分析和预测</w:t>
      </w:r>
      <w:r w:rsidRPr="0067097F">
        <w:rPr>
          <w:rFonts w:ascii="宋体" w:hAnsi="宋体" w:cs="宋体" w:hint="eastAsia"/>
          <w:color w:val="000000"/>
          <w:szCs w:val="21"/>
        </w:rPr>
        <w:t>，具体</w:t>
      </w:r>
      <w:r w:rsidRPr="0067097F">
        <w:rPr>
          <w:rFonts w:ascii="宋体" w:hAnsi="宋体" w:cs="宋体"/>
          <w:color w:val="000000"/>
          <w:szCs w:val="21"/>
        </w:rPr>
        <w:t>模块包含：财务计划、财务分析、财务决策等。</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财务共享服务（</w:t>
      </w:r>
      <w:r w:rsidRPr="0067097F">
        <w:rPr>
          <w:rFonts w:ascii="黑体" w:eastAsia="黑体" w:hAnsi="宋体" w:cs="黑体"/>
          <w:color w:val="000000"/>
          <w:spacing w:val="4"/>
        </w:rPr>
        <w:t>FSS）</w:t>
      </w:r>
      <w:r w:rsidRPr="0067097F">
        <w:rPr>
          <w:rFonts w:ascii="宋体" w:hAnsi="宋体" w:cs="宋体"/>
          <w:color w:val="000000"/>
          <w:szCs w:val="21"/>
        </w:rPr>
        <w:t xml:space="preserve"> </w:t>
      </w:r>
      <w:r w:rsidRPr="0067097F">
        <w:rPr>
          <w:rFonts w:ascii="宋体" w:hAnsi="宋体" w:cs="宋体" w:hint="eastAsia"/>
          <w:color w:val="000000"/>
          <w:szCs w:val="21"/>
        </w:rPr>
        <w:t>是依托信息技术以财务业务流程处理为基础，以优化组织结构、规范流程、提升流程效率、降低运营成本或创造价值为目的，以市场视角为内外部客户提供专业化生产服务的分布式管理模式。</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color w:val="000000"/>
          <w:spacing w:val="4"/>
        </w:rPr>
        <w:t>ERP采购管理</w:t>
      </w:r>
      <w:r w:rsidRPr="0067097F">
        <w:rPr>
          <w:rFonts w:ascii="宋体" w:hAnsi="宋体" w:cs="宋体"/>
          <w:color w:val="000000"/>
          <w:szCs w:val="21"/>
        </w:rPr>
        <w:t xml:space="preserve">  可确定定货量、甄别供应商和产品的安全</w:t>
      </w:r>
      <w:r w:rsidRPr="0067097F">
        <w:rPr>
          <w:rFonts w:ascii="宋体" w:hAnsi="宋体" w:cs="宋体" w:hint="eastAsia"/>
          <w:color w:val="000000"/>
          <w:szCs w:val="21"/>
        </w:rPr>
        <w:t>，</w:t>
      </w:r>
      <w:r w:rsidRPr="0067097F">
        <w:rPr>
          <w:rFonts w:ascii="宋体" w:hAnsi="宋体" w:cs="宋体"/>
          <w:color w:val="000000"/>
          <w:szCs w:val="21"/>
        </w:rPr>
        <w:t>可随时提供定购、验收信息，跟踪、催促外购或委外加工物料，可建立供应商档案，可通过最新成本信息调整库存管理成本</w:t>
      </w:r>
      <w:r w:rsidRPr="0067097F">
        <w:rPr>
          <w:rFonts w:ascii="宋体" w:hAnsi="宋体" w:cs="宋体" w:hint="eastAsia"/>
          <w:color w:val="000000"/>
          <w:szCs w:val="21"/>
        </w:rPr>
        <w:t>，具体模块包含：</w:t>
      </w:r>
      <w:r w:rsidRPr="0067097F">
        <w:rPr>
          <w:rFonts w:ascii="宋体" w:hAnsi="宋体" w:cs="宋体"/>
          <w:color w:val="000000"/>
          <w:szCs w:val="21"/>
        </w:rPr>
        <w:t>供应商信息查询、催货、采购与委外加工超市管理统计、价格分析等功能。</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电子商务采购</w:t>
      </w:r>
      <w:r w:rsidRPr="0067097F">
        <w:rPr>
          <w:rFonts w:ascii="宋体" w:hAnsi="宋体" w:cs="宋体"/>
          <w:color w:val="000000"/>
          <w:szCs w:val="21"/>
        </w:rPr>
        <w:t xml:space="preserve"> </w:t>
      </w:r>
      <w:r w:rsidRPr="0067097F">
        <w:rPr>
          <w:rFonts w:ascii="宋体" w:hAnsi="宋体" w:cs="宋体" w:hint="eastAsia"/>
          <w:color w:val="000000"/>
          <w:szCs w:val="21"/>
        </w:rPr>
        <w:t>在电子商务环境下的采购模式，通过电子商务交易平台，发布采购信息，或主动在网上寻找供应商、寻找产品，然后通过网上洽谈、比价、网上竞价实现网上订货，甚至网上支付货款，最后通过网下的物流过程进行货物的配送，完成整个交易过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供应链管理</w:t>
      </w:r>
      <w:r w:rsidRPr="0067097F">
        <w:rPr>
          <w:rFonts w:ascii="黑体" w:eastAsia="黑体" w:hAnsi="宋体" w:cs="黑体"/>
          <w:color w:val="000000"/>
          <w:spacing w:val="4"/>
        </w:rPr>
        <w:t>(SCM</w:t>
      </w:r>
      <w:r w:rsidRPr="0067097F">
        <w:rPr>
          <w:rFonts w:ascii="宋体" w:hAnsi="宋体" w:cs="宋体" w:hint="eastAsia"/>
          <w:color w:val="000000"/>
          <w:szCs w:val="21"/>
        </w:rPr>
        <w:t>）</w:t>
      </w:r>
      <w:r w:rsidRPr="0067097F">
        <w:rPr>
          <w:rFonts w:ascii="宋体" w:hAnsi="宋体" w:cs="宋体"/>
          <w:color w:val="000000"/>
          <w:szCs w:val="21"/>
        </w:rPr>
        <w:t xml:space="preserve"> </w:t>
      </w:r>
      <w:r w:rsidRPr="0067097F">
        <w:rPr>
          <w:rFonts w:ascii="宋体" w:hAnsi="宋体" w:cs="宋体" w:hint="eastAsia"/>
          <w:color w:val="000000"/>
          <w:szCs w:val="21"/>
        </w:rPr>
        <w:t>对供应、需求、原材料采购、市场、生产、库存、定单、分销发货等的管理，包括了从生产到发货、从供应商的供应商到顾客的每一个环节。</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lastRenderedPageBreak/>
        <w:t>供应商管理</w:t>
      </w:r>
      <w:r w:rsidRPr="0067097F">
        <w:rPr>
          <w:rFonts w:ascii="黑体" w:eastAsia="黑体" w:hAnsi="宋体" w:cs="黑体"/>
          <w:color w:val="000000"/>
          <w:spacing w:val="4"/>
        </w:rPr>
        <w:t>(SRM)</w:t>
      </w:r>
      <w:r w:rsidRPr="0067097F">
        <w:rPr>
          <w:rFonts w:ascii="宋体" w:hAnsi="宋体" w:cs="宋体"/>
          <w:color w:val="000000"/>
          <w:szCs w:val="21"/>
        </w:rPr>
        <w:t xml:space="preserve"> </w:t>
      </w:r>
      <w:r w:rsidRPr="0067097F">
        <w:rPr>
          <w:rFonts w:ascii="宋体" w:hAnsi="宋体" w:cs="宋体" w:hint="eastAsia"/>
          <w:color w:val="000000"/>
          <w:szCs w:val="21"/>
        </w:rPr>
        <w:t>以供应商信息管理为核心，以标准化的采购流程以及先进的管理思想，从供应商的基本信息、组织架构信息、联系信息、法律信息、财务信息和资质信息等信等多方面考察供应商的实力，通过对供应商的供货能力，交易记录、绩效等信息综合管理，达到优化管理，降低成本的目的。</w:t>
      </w:r>
      <w:r w:rsidRPr="0067097F">
        <w:rPr>
          <w:rFonts w:ascii="宋体" w:hAnsi="宋体" w:cs="宋体"/>
          <w:color w:val="000000"/>
          <w:szCs w:val="21"/>
        </w:rPr>
        <w:t xml:space="preserve"> </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color w:val="000000"/>
          <w:spacing w:val="4"/>
        </w:rPr>
        <w:t>ERP销售管理</w:t>
      </w:r>
      <w:r w:rsidRPr="0067097F">
        <w:rPr>
          <w:rFonts w:ascii="宋体" w:hAnsi="宋体" w:cs="宋体"/>
          <w:color w:val="000000"/>
          <w:szCs w:val="21"/>
        </w:rPr>
        <w:t xml:space="preserve"> 主要对产品、地区、客户等信息管理、统计，并分析销售数量、金额、利润、绩效、客户服务等方面。</w:t>
      </w:r>
      <w:r w:rsidRPr="0067097F">
        <w:rPr>
          <w:rFonts w:ascii="宋体" w:hAnsi="宋体" w:cs="宋体" w:hint="eastAsia"/>
          <w:color w:val="000000"/>
          <w:szCs w:val="21"/>
        </w:rPr>
        <w:t>具体</w:t>
      </w:r>
      <w:r w:rsidRPr="0067097F">
        <w:rPr>
          <w:rFonts w:ascii="宋体" w:hAnsi="宋体" w:cs="宋体"/>
          <w:color w:val="000000"/>
          <w:szCs w:val="21"/>
        </w:rPr>
        <w:t>模块包含：管理客户信息、销售订单、分析销售结果等</w:t>
      </w:r>
      <w:r w:rsidRPr="0067097F">
        <w:rPr>
          <w:rFonts w:ascii="宋体" w:hAnsi="宋体" w:cs="宋体" w:hint="eastAsia"/>
          <w:color w:val="000000"/>
          <w:szCs w:val="21"/>
        </w:rPr>
        <w:t>。</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电子商务销售</w:t>
      </w:r>
      <w:r w:rsidRPr="0067097F">
        <w:rPr>
          <w:rFonts w:ascii="宋体" w:hAnsi="宋体" w:cs="宋体"/>
          <w:color w:val="000000"/>
          <w:szCs w:val="21"/>
        </w:rPr>
        <w:t xml:space="preserve"> 实现消费者的</w:t>
      </w:r>
      <w:hyperlink r:id="rId14" w:tgtFrame="https://baike.baidu.com/item/_blank" w:history="1">
        <w:r w:rsidRPr="0067097F">
          <w:rPr>
            <w:rFonts w:ascii="宋体" w:hAnsi="宋体" w:cs="宋体"/>
            <w:color w:val="000000"/>
            <w:szCs w:val="21"/>
          </w:rPr>
          <w:t>网上购物</w:t>
        </w:r>
      </w:hyperlink>
      <w:r w:rsidRPr="0067097F">
        <w:rPr>
          <w:rFonts w:ascii="宋体" w:hAnsi="宋体" w:cs="宋体"/>
          <w:color w:val="000000"/>
          <w:szCs w:val="21"/>
        </w:rPr>
        <w:t>、商户之间的网上交易和在线电子支付以及各种商务活动、交易活动、金融活动和相关的综合服务活动的一种新型的商业运营模式。</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客户关系管理（</w:t>
      </w:r>
      <w:r w:rsidRPr="0067097F">
        <w:rPr>
          <w:rFonts w:ascii="黑体" w:eastAsia="黑体" w:hAnsi="宋体" w:cs="黑体"/>
          <w:color w:val="000000"/>
          <w:spacing w:val="4"/>
        </w:rPr>
        <w:t>CRM</w:t>
      </w:r>
      <w:r w:rsidRPr="0067097F">
        <w:rPr>
          <w:rFonts w:ascii="宋体" w:hAnsi="宋体" w:cs="宋体" w:hint="eastAsia"/>
          <w:color w:val="000000"/>
          <w:szCs w:val="21"/>
        </w:rPr>
        <w:t>）</w:t>
      </w:r>
      <w:r w:rsidRPr="0067097F">
        <w:rPr>
          <w:rFonts w:ascii="宋体" w:hAnsi="宋体" w:cs="宋体"/>
          <w:color w:val="000000"/>
          <w:szCs w:val="21"/>
        </w:rPr>
        <w:t xml:space="preserve"> </w:t>
      </w:r>
      <w:r w:rsidRPr="0067097F">
        <w:rPr>
          <w:rFonts w:ascii="宋体" w:hAnsi="宋体" w:cs="宋体" w:hint="eastAsia"/>
          <w:color w:val="000000"/>
          <w:szCs w:val="21"/>
        </w:rPr>
        <w:t>指企业为提高核心竞争力，利用相应的信息技术以及互联网技术协调企业与顾客间在销售、营销和服务上的交互，从而提升其管理方式，向客户提供创新式的个性化的客户交互和服务的过程。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智能零售系统</w:t>
      </w:r>
      <w:r w:rsidRPr="0067097F">
        <w:rPr>
          <w:rFonts w:ascii="宋体" w:hAnsi="宋体" w:cs="宋体"/>
          <w:color w:val="000000"/>
          <w:szCs w:val="21"/>
        </w:rPr>
        <w:t xml:space="preserve"> </w:t>
      </w:r>
      <w:r w:rsidRPr="0067097F">
        <w:rPr>
          <w:rFonts w:ascii="宋体" w:hAnsi="宋体" w:cs="宋体" w:hint="eastAsia"/>
          <w:color w:val="000000"/>
          <w:szCs w:val="21"/>
        </w:rPr>
        <w:t>运用新一代信息技术实现交易场景的网络全覆盖和数据获取，提升购物体验、增强顾客粘性，通过云服务和大数据实现各个业务环节的数据整合和分析，提升运营效率。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计划与资源调度</w:t>
      </w:r>
      <w:r w:rsidRPr="0067097F">
        <w:rPr>
          <w:rFonts w:ascii="宋体" w:hAnsi="宋体" w:cs="宋体"/>
          <w:color w:val="000000"/>
          <w:szCs w:val="21"/>
        </w:rPr>
        <w:t xml:space="preserve"> </w:t>
      </w:r>
      <w:r w:rsidRPr="0067097F">
        <w:rPr>
          <w:rFonts w:ascii="宋体" w:hAnsi="宋体" w:cs="宋体" w:hint="eastAsia"/>
          <w:color w:val="000000"/>
          <w:szCs w:val="21"/>
        </w:rPr>
        <w:t>基于传统生产计划方法</w:t>
      </w:r>
      <w:r w:rsidRPr="0067097F">
        <w:rPr>
          <w:rFonts w:ascii="宋体" w:hAnsi="宋体" w:cs="宋体"/>
          <w:color w:val="000000"/>
          <w:szCs w:val="21"/>
        </w:rPr>
        <w:t>,从企业资源计划（ERP)系统中取得数据,通过计算优化，得到从总体到细节的全部材料资源计划、生产能力计划和生产调度安排。</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车间排产</w:t>
      </w:r>
      <w:r w:rsidRPr="0067097F">
        <w:rPr>
          <w:rFonts w:ascii="宋体" w:hAnsi="宋体" w:cs="宋体"/>
          <w:color w:val="000000"/>
          <w:szCs w:val="21"/>
        </w:rPr>
        <w:t xml:space="preserve"> </w:t>
      </w:r>
      <w:r w:rsidRPr="0067097F">
        <w:rPr>
          <w:rFonts w:ascii="宋体" w:hAnsi="宋体" w:cs="宋体" w:hint="eastAsia"/>
          <w:color w:val="000000"/>
          <w:szCs w:val="21"/>
        </w:rPr>
        <w:t>车间</w:t>
      </w:r>
      <w:r w:rsidRPr="0067097F">
        <w:rPr>
          <w:rFonts w:ascii="宋体" w:hAnsi="宋体" w:cs="宋体"/>
          <w:color w:val="000000"/>
          <w:szCs w:val="21"/>
        </w:rPr>
        <w:t>在</w:t>
      </w:r>
      <w:r w:rsidRPr="0067097F">
        <w:rPr>
          <w:rFonts w:ascii="宋体" w:hAnsi="宋体" w:cs="宋体" w:hint="eastAsia"/>
          <w:color w:val="000000"/>
          <w:szCs w:val="21"/>
        </w:rPr>
        <w:t>综合产能、设备、物料、员工等诸多限定条件下，利用线性规划、启发式算法和基因算法等各种复杂的优化方法来生成合理排产计划。</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生产派工</w:t>
      </w:r>
      <w:r w:rsidRPr="0067097F">
        <w:rPr>
          <w:rFonts w:ascii="宋体" w:hAnsi="宋体" w:cs="宋体"/>
          <w:color w:val="000000"/>
          <w:szCs w:val="21"/>
        </w:rPr>
        <w:t xml:space="preserve"> </w:t>
      </w:r>
      <w:r w:rsidRPr="0067097F">
        <w:rPr>
          <w:rFonts w:ascii="宋体" w:hAnsi="宋体" w:cs="宋体" w:hint="eastAsia"/>
          <w:color w:val="000000"/>
          <w:szCs w:val="21"/>
        </w:rPr>
        <w:t>生产管理人员向生产人员派发生产指令，员工根据生产派工单的要求进行工作。</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设备状态监测</w:t>
      </w:r>
      <w:r w:rsidRPr="0067097F">
        <w:rPr>
          <w:rFonts w:ascii="宋体" w:hAnsi="宋体" w:cs="宋体"/>
          <w:color w:val="000000"/>
          <w:szCs w:val="21"/>
        </w:rPr>
        <w:t xml:space="preserve"> </w:t>
      </w:r>
      <w:r w:rsidRPr="0067097F">
        <w:rPr>
          <w:rFonts w:ascii="宋体" w:hAnsi="宋体" w:cs="宋体" w:hint="eastAsia"/>
          <w:color w:val="000000"/>
          <w:szCs w:val="21"/>
        </w:rPr>
        <w:t>综合化运用各种测量、分析判别方法，弄清设备所处的运行状态。</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生产进度跟踪</w:t>
      </w:r>
      <w:r w:rsidRPr="0067097F">
        <w:rPr>
          <w:rFonts w:ascii="宋体" w:hAnsi="宋体" w:cs="宋体"/>
          <w:color w:val="000000"/>
          <w:szCs w:val="21"/>
        </w:rPr>
        <w:t xml:space="preserve"> </w:t>
      </w:r>
      <w:r w:rsidRPr="0067097F">
        <w:rPr>
          <w:rFonts w:ascii="宋体" w:hAnsi="宋体" w:cs="宋体" w:hint="eastAsia"/>
          <w:color w:val="000000"/>
          <w:szCs w:val="21"/>
        </w:rPr>
        <w:t>将客户订单转化为生产通知单，明确客户所订产品名称、规格型号、数量、交货期等，并对其进行计划和控制。</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物料管理</w:t>
      </w:r>
      <w:r w:rsidRPr="0067097F">
        <w:rPr>
          <w:rFonts w:ascii="宋体" w:hAnsi="宋体" w:cs="宋体"/>
          <w:color w:val="000000"/>
          <w:szCs w:val="21"/>
        </w:rPr>
        <w:t xml:space="preserve"> </w:t>
      </w:r>
      <w:r w:rsidRPr="0067097F">
        <w:rPr>
          <w:rFonts w:ascii="宋体" w:hAnsi="宋体" w:cs="宋体" w:hint="eastAsia"/>
          <w:color w:val="000000"/>
          <w:szCs w:val="21"/>
        </w:rPr>
        <w:t>对企业生产经营活动所需各种物料的采购、验收、供应、保管、发放、合理使用、节约和综合利用等一系列计划、组织、控制等管理活动的总称。</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工艺管理</w:t>
      </w:r>
      <w:r w:rsidRPr="0067097F">
        <w:rPr>
          <w:rFonts w:ascii="宋体" w:hAnsi="宋体" w:cs="宋体"/>
          <w:color w:val="000000"/>
          <w:szCs w:val="21"/>
        </w:rPr>
        <w:t xml:space="preserve"> </w:t>
      </w:r>
      <w:r w:rsidRPr="0067097F">
        <w:rPr>
          <w:rFonts w:ascii="宋体" w:hAnsi="宋体" w:cs="宋体" w:hint="eastAsia"/>
          <w:color w:val="000000"/>
          <w:szCs w:val="21"/>
        </w:rPr>
        <w:t>工艺管理是技术管理的组成部分，是技术管理的核心，是体现企业的生产方针</w:t>
      </w:r>
      <w:r w:rsidRPr="0067097F">
        <w:rPr>
          <w:rFonts w:ascii="宋体" w:hAnsi="宋体" w:cs="宋体"/>
          <w:color w:val="000000"/>
          <w:szCs w:val="21"/>
        </w:rPr>
        <w:t>---实现优质、高产、低耗、高效益的保证，是衡量企业管理水平的标准之一。</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现场数据采集</w:t>
      </w:r>
      <w:r w:rsidRPr="0067097F">
        <w:rPr>
          <w:rFonts w:ascii="宋体" w:hAnsi="宋体" w:cs="宋体"/>
          <w:color w:val="000000"/>
          <w:szCs w:val="21"/>
        </w:rPr>
        <w:t xml:space="preserve"> </w:t>
      </w:r>
      <w:r w:rsidRPr="0067097F">
        <w:rPr>
          <w:rFonts w:ascii="宋体" w:hAnsi="宋体" w:cs="宋体" w:hint="eastAsia"/>
          <w:color w:val="000000"/>
          <w:szCs w:val="21"/>
        </w:rPr>
        <w:t>利用</w:t>
      </w:r>
      <w:hyperlink r:id="rId15" w:tgtFrame="https://baike.baidu.com/item/_blank" w:history="1">
        <w:r w:rsidRPr="0067097F">
          <w:rPr>
            <w:rFonts w:ascii="宋体" w:hAnsi="宋体" w:cs="宋体" w:hint="eastAsia"/>
            <w:color w:val="000000"/>
            <w:szCs w:val="21"/>
          </w:rPr>
          <w:t>传感器</w:t>
        </w:r>
      </w:hyperlink>
      <w:r w:rsidRPr="0067097F">
        <w:rPr>
          <w:rFonts w:ascii="宋体" w:hAnsi="宋体" w:cs="宋体" w:hint="eastAsia"/>
          <w:color w:val="000000"/>
          <w:szCs w:val="21"/>
        </w:rPr>
        <w:t>等现场数据采集技术，收集生产现场中的各种必要的数据信息。</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质量追溯</w:t>
      </w:r>
      <w:r w:rsidRPr="0067097F">
        <w:rPr>
          <w:rFonts w:ascii="宋体" w:hAnsi="宋体" w:cs="宋体"/>
          <w:color w:val="000000"/>
          <w:szCs w:val="21"/>
        </w:rPr>
        <w:t xml:space="preserve"> </w:t>
      </w:r>
      <w:r w:rsidRPr="0067097F">
        <w:rPr>
          <w:rFonts w:ascii="宋体" w:hAnsi="宋体" w:cs="宋体" w:hint="eastAsia"/>
          <w:color w:val="000000"/>
          <w:szCs w:val="21"/>
        </w:rPr>
        <w:t>采用信息技术为每件产品建立唯一的“身份证条码”，通过对生产过程中产品赋码及流通销售信息的监管，对每件产品进行的物流、信息流进行监督管理和控制。</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文档管理</w:t>
      </w:r>
      <w:r w:rsidRPr="0067097F">
        <w:rPr>
          <w:rFonts w:ascii="宋体" w:hAnsi="宋体" w:cs="宋体"/>
          <w:color w:val="000000"/>
          <w:szCs w:val="21"/>
        </w:rPr>
        <w:t xml:space="preserve"> </w:t>
      </w:r>
      <w:r w:rsidRPr="0067097F">
        <w:rPr>
          <w:rFonts w:ascii="宋体" w:hAnsi="宋体" w:cs="宋体" w:hint="eastAsia"/>
          <w:color w:val="000000"/>
          <w:szCs w:val="21"/>
        </w:rPr>
        <w:t>指管理那些与生产单元相关的记录</w:t>
      </w:r>
      <w:r w:rsidRPr="0067097F">
        <w:rPr>
          <w:rFonts w:ascii="宋体" w:hAnsi="宋体" w:cs="宋体"/>
          <w:color w:val="000000"/>
          <w:szCs w:val="21"/>
        </w:rPr>
        <w:t>/单据。包括工作令、加工方法、工程图纸、标准工艺规程、零件的数控加工程序、零件加工的分批记录、工程更改通知和各种转换操作之间的通讯记录等。</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能源管理</w:t>
      </w:r>
      <w:r w:rsidRPr="0067097F">
        <w:rPr>
          <w:rFonts w:ascii="宋体" w:hAnsi="宋体" w:cs="宋体"/>
          <w:color w:val="000000"/>
          <w:szCs w:val="21"/>
        </w:rPr>
        <w:t xml:space="preserve"> </w:t>
      </w:r>
      <w:r w:rsidRPr="0067097F">
        <w:rPr>
          <w:rFonts w:ascii="宋体" w:hAnsi="宋体" w:cs="宋体" w:hint="eastAsia"/>
          <w:color w:val="000000"/>
          <w:szCs w:val="21"/>
        </w:rPr>
        <w:t>对生产过程中的能源进行科学的计划、组织、检查、控制和监督工作的总称。</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color w:val="000000"/>
          <w:spacing w:val="4"/>
        </w:rPr>
        <w:t xml:space="preserve">ERP仓储管理 </w:t>
      </w:r>
      <w:r w:rsidRPr="0067097F">
        <w:rPr>
          <w:rFonts w:ascii="宋体" w:hAnsi="宋体" w:cs="宋体" w:hint="eastAsia"/>
          <w:color w:val="000000"/>
          <w:szCs w:val="21"/>
        </w:rPr>
        <w:t>动态、真实地控制管理存储物资，结合部门需求、随时调整库存，并精确地反映库存现状。具体模块包含：为所有物料建立库存，管理检验入库、收发料等日常业务。</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应用标识与识别技术</w:t>
      </w:r>
      <w:r w:rsidRPr="0067097F">
        <w:rPr>
          <w:rFonts w:ascii="宋体" w:hAnsi="宋体" w:cs="宋体"/>
          <w:color w:val="000000"/>
          <w:szCs w:val="21"/>
        </w:rPr>
        <w:t xml:space="preserve"> </w:t>
      </w:r>
      <w:r w:rsidRPr="0067097F">
        <w:rPr>
          <w:rFonts w:ascii="宋体" w:hAnsi="宋体" w:cs="宋体" w:hint="eastAsia"/>
          <w:color w:val="000000"/>
          <w:szCs w:val="21"/>
        </w:rPr>
        <w:t>指对物品进行有效的、标准化的编码与标识的技术手段，能够满足企业在产品追踪追溯等方面的需求。</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仓库管理系统（</w:t>
      </w:r>
      <w:r w:rsidRPr="0067097F">
        <w:rPr>
          <w:rFonts w:ascii="黑体" w:eastAsia="黑体" w:hAnsi="宋体" w:cs="黑体"/>
          <w:color w:val="000000"/>
          <w:spacing w:val="4"/>
        </w:rPr>
        <w:t>WMS）</w:t>
      </w:r>
      <w:r w:rsidRPr="0067097F">
        <w:rPr>
          <w:rFonts w:ascii="宋体" w:hAnsi="宋体" w:cs="宋体"/>
          <w:color w:val="000000"/>
          <w:szCs w:val="21"/>
        </w:rPr>
        <w:t xml:space="preserve"> </w:t>
      </w:r>
      <w:r w:rsidRPr="0067097F">
        <w:rPr>
          <w:rFonts w:ascii="宋体" w:hAnsi="宋体" w:cs="宋体" w:hint="eastAsia"/>
          <w:color w:val="000000"/>
          <w:szCs w:val="21"/>
        </w:rPr>
        <w:t>通过入库业务、出库业务、仓库调拨、库存调拨和虚仓管理等功能，综合批次管理、物料对应、库存盘点、质检管理、虚仓管理和即时库存管理等功能综合运用的管理系统，有效控制并跟踪仓库业务的物流和成本管理全过程，实现完善的企业仓储信息管理。</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智能化立体仓库</w:t>
      </w:r>
      <w:r w:rsidRPr="0067097F">
        <w:rPr>
          <w:rFonts w:ascii="宋体" w:hAnsi="宋体" w:cs="宋体"/>
          <w:color w:val="000000"/>
          <w:szCs w:val="21"/>
        </w:rPr>
        <w:t xml:space="preserve"> </w:t>
      </w:r>
      <w:r w:rsidRPr="0067097F">
        <w:rPr>
          <w:rFonts w:ascii="宋体" w:hAnsi="宋体" w:cs="宋体" w:hint="eastAsia"/>
          <w:color w:val="000000"/>
          <w:szCs w:val="21"/>
        </w:rPr>
        <w:t>利用自动化存储设备同计算机管理系统的协作来实现立体仓库的高层合理化、存取自动化、以及操作简便化，实现仓库货物的立体存放、自动存取、标准化管理，降低储运费用，减轻</w:t>
      </w:r>
      <w:r w:rsidRPr="0067097F">
        <w:rPr>
          <w:rFonts w:ascii="宋体" w:hAnsi="宋体" w:cs="宋体" w:hint="eastAsia"/>
          <w:color w:val="000000"/>
          <w:szCs w:val="21"/>
        </w:rPr>
        <w:lastRenderedPageBreak/>
        <w:t>劳动强度，提高仓库空间利用率。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条码或射频识别（</w:t>
      </w:r>
      <w:r w:rsidRPr="0067097F">
        <w:rPr>
          <w:rFonts w:ascii="黑体" w:eastAsia="黑体" w:hAnsi="宋体" w:cs="黑体"/>
          <w:color w:val="000000"/>
          <w:spacing w:val="4"/>
        </w:rPr>
        <w:t>RFID）</w:t>
      </w:r>
      <w:r w:rsidRPr="0067097F">
        <w:rPr>
          <w:rFonts w:ascii="宋体" w:hAnsi="宋体" w:cs="宋体"/>
          <w:color w:val="000000"/>
          <w:szCs w:val="21"/>
        </w:rPr>
        <w:t xml:space="preserve"> </w:t>
      </w:r>
      <w:r w:rsidRPr="0067097F">
        <w:rPr>
          <w:rFonts w:ascii="宋体" w:hAnsi="宋体" w:cs="宋体" w:hint="eastAsia"/>
          <w:color w:val="000000"/>
          <w:szCs w:val="21"/>
        </w:rPr>
        <w:t>条形码技术是集编码、印刷、识别、数据采集和处理于一身的自动识别技术，由条形码标签、条形码生成设备、条形码识读器和计算机组成。无线射频识别即射频识别技术（</w:t>
      </w:r>
      <w:r w:rsidRPr="0067097F">
        <w:rPr>
          <w:rFonts w:ascii="宋体" w:hAnsi="宋体" w:cs="宋体"/>
          <w:color w:val="000000"/>
          <w:szCs w:val="21"/>
        </w:rPr>
        <w:t>Radio Frequency Identification，RFID）是自动识别技术的一种，通过无线射频方式进行非接触双向数据通信，利用无线射频方式对记录媒体（电子标签或射频卡）进行读写，识别目标和数据交换。</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电子数据交换（</w:t>
      </w:r>
      <w:r w:rsidRPr="0067097F">
        <w:rPr>
          <w:rFonts w:ascii="黑体" w:eastAsia="黑体" w:hAnsi="宋体" w:cs="黑体"/>
          <w:color w:val="000000"/>
          <w:spacing w:val="4"/>
        </w:rPr>
        <w:t>EDI）技术</w:t>
      </w:r>
      <w:r w:rsidRPr="0067097F">
        <w:rPr>
          <w:rFonts w:ascii="宋体" w:hAnsi="宋体" w:cs="宋体"/>
          <w:color w:val="000000"/>
          <w:szCs w:val="21"/>
        </w:rPr>
        <w:t xml:space="preserve"> </w:t>
      </w:r>
      <w:r w:rsidRPr="0067097F">
        <w:rPr>
          <w:rFonts w:ascii="宋体" w:hAnsi="宋体" w:cs="宋体" w:hint="eastAsia"/>
          <w:color w:val="000000"/>
          <w:szCs w:val="21"/>
        </w:rPr>
        <w:t>指能够将如订单、发货单、发票等商业文档在企业间通过通信网络自动地传输和处理的系统。</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智能传感器</w:t>
      </w:r>
      <w:r w:rsidRPr="0067097F">
        <w:rPr>
          <w:rFonts w:ascii="宋体" w:hAnsi="宋体" w:cs="宋体"/>
          <w:color w:val="000000"/>
          <w:szCs w:val="21"/>
        </w:rPr>
        <w:t xml:space="preserve"> </w:t>
      </w:r>
      <w:r w:rsidRPr="0067097F">
        <w:rPr>
          <w:rFonts w:ascii="宋体" w:hAnsi="宋体" w:cs="宋体" w:hint="eastAsia"/>
          <w:color w:val="000000"/>
          <w:szCs w:val="21"/>
        </w:rPr>
        <w:t>指具有信息处理功能的传感器。智能传感器带有</w:t>
      </w:r>
      <w:hyperlink r:id="rId16" w:tgtFrame="https://baike.baidu.com/item/_blank" w:history="1">
        <w:r w:rsidRPr="0067097F">
          <w:rPr>
            <w:rFonts w:ascii="宋体" w:hAnsi="宋体" w:cs="宋体" w:hint="eastAsia"/>
            <w:color w:val="000000"/>
            <w:szCs w:val="21"/>
          </w:rPr>
          <w:t>微处理机</w:t>
        </w:r>
      </w:hyperlink>
      <w:r w:rsidRPr="0067097F">
        <w:rPr>
          <w:rFonts w:ascii="宋体" w:hAnsi="宋体" w:cs="宋体" w:hint="eastAsia"/>
          <w:color w:val="000000"/>
          <w:szCs w:val="21"/>
        </w:rPr>
        <w:t>，具有采集、处理、交换信息的能力，是传感器集成化与</w:t>
      </w:r>
      <w:hyperlink r:id="rId17" w:tgtFrame="https://baike.baidu.com/item/_blank" w:history="1">
        <w:r w:rsidRPr="0067097F">
          <w:rPr>
            <w:rFonts w:ascii="宋体" w:hAnsi="宋体" w:cs="宋体" w:hint="eastAsia"/>
            <w:color w:val="000000"/>
            <w:szCs w:val="21"/>
          </w:rPr>
          <w:t>微处理机</w:t>
        </w:r>
      </w:hyperlink>
      <w:r w:rsidRPr="0067097F">
        <w:rPr>
          <w:rFonts w:ascii="宋体" w:hAnsi="宋体" w:cs="宋体" w:hint="eastAsia"/>
          <w:color w:val="000000"/>
          <w:szCs w:val="21"/>
        </w:rPr>
        <w:t>相结合的产物。</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工业互联网标识解析</w:t>
      </w:r>
      <w:r w:rsidRPr="0067097F">
        <w:rPr>
          <w:rFonts w:ascii="宋体" w:hAnsi="宋体" w:cs="宋体"/>
          <w:color w:val="000000"/>
          <w:szCs w:val="21"/>
        </w:rPr>
        <w:t xml:space="preserve"> </w:t>
      </w:r>
      <w:r w:rsidRPr="0067097F">
        <w:rPr>
          <w:rFonts w:ascii="宋体" w:hAnsi="宋体" w:cs="宋体" w:hint="eastAsia"/>
          <w:color w:val="000000"/>
          <w:szCs w:val="21"/>
        </w:rPr>
        <w:t>标识是用于识别不同物品、实体、物联网对象的名称标记，采用目前主流的</w:t>
      </w:r>
      <w:r w:rsidRPr="0067097F">
        <w:rPr>
          <w:rFonts w:ascii="宋体" w:hAnsi="宋体" w:cs="宋体"/>
          <w:color w:val="000000"/>
          <w:szCs w:val="21"/>
        </w:rPr>
        <w:t xml:space="preserve">Handle、OID（object identifier，对象标识符）、Ecode（entity code for IoT，物联网统一标识体系）、Epc、UCode等标识技术，实现工业互联网中的标识解析，识别网络内各个实体，并在此基础上增加了查询实体关联信息的功能。   </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全球定位系统</w:t>
      </w:r>
      <w:r w:rsidRPr="0067097F">
        <w:rPr>
          <w:rFonts w:ascii="黑体" w:eastAsia="黑体" w:hAnsi="宋体" w:cs="黑体"/>
          <w:color w:val="000000"/>
          <w:spacing w:val="4"/>
        </w:rPr>
        <w:t>/地理信息系统(GPS/GIS)</w:t>
      </w:r>
      <w:r w:rsidRPr="0067097F">
        <w:rPr>
          <w:rFonts w:ascii="宋体" w:hAnsi="宋体" w:cs="宋体"/>
          <w:color w:val="000000"/>
          <w:szCs w:val="21"/>
        </w:rPr>
        <w:t xml:space="preserve"> GPS是英文Global Positioning System（全球定位系统）的简称。利用GPS定位卫星，在全球范围内实时进行</w:t>
      </w:r>
      <w:hyperlink r:id="rId18" w:tgtFrame="https://baike.baidu.com/item/_blank" w:history="1">
        <w:r w:rsidRPr="0067097F">
          <w:rPr>
            <w:rFonts w:ascii="宋体" w:hAnsi="宋体" w:cs="宋体" w:hint="eastAsia"/>
            <w:color w:val="000000"/>
            <w:szCs w:val="21"/>
          </w:rPr>
          <w:t>定位</w:t>
        </w:r>
      </w:hyperlink>
      <w:r w:rsidRPr="0067097F">
        <w:rPr>
          <w:rFonts w:ascii="宋体" w:hAnsi="宋体" w:cs="宋体" w:hint="eastAsia"/>
          <w:color w:val="000000"/>
          <w:szCs w:val="21"/>
        </w:rPr>
        <w:t>、</w:t>
      </w:r>
      <w:hyperlink r:id="rId19" w:tgtFrame="https://baike.baidu.com/item/_blank" w:history="1">
        <w:r w:rsidRPr="0067097F">
          <w:rPr>
            <w:rFonts w:ascii="宋体" w:hAnsi="宋体" w:cs="宋体" w:hint="eastAsia"/>
            <w:color w:val="000000"/>
            <w:szCs w:val="21"/>
          </w:rPr>
          <w:t>导航</w:t>
        </w:r>
      </w:hyperlink>
      <w:r w:rsidRPr="0067097F">
        <w:rPr>
          <w:rFonts w:ascii="宋体" w:hAnsi="宋体" w:cs="宋体" w:hint="eastAsia"/>
          <w:color w:val="000000"/>
          <w:szCs w:val="21"/>
        </w:rPr>
        <w:t>的系统，称为全球卫星定位系统，简称</w:t>
      </w:r>
      <w:r w:rsidRPr="0067097F">
        <w:rPr>
          <w:rFonts w:ascii="宋体" w:hAnsi="宋体" w:cs="宋体"/>
          <w:color w:val="000000"/>
          <w:szCs w:val="21"/>
        </w:rPr>
        <w:t>GPS;</w:t>
      </w:r>
      <w:r w:rsidRPr="0067097F">
        <w:rPr>
          <w:rFonts w:ascii="宋体" w:hAnsi="宋体" w:cs="宋体" w:hint="eastAsia"/>
          <w:color w:val="000000"/>
          <w:szCs w:val="21"/>
        </w:rPr>
        <w:t>地理信息系统（</w:t>
      </w:r>
      <w:r w:rsidRPr="0067097F">
        <w:rPr>
          <w:rFonts w:ascii="宋体" w:hAnsi="宋体" w:cs="宋体"/>
          <w:color w:val="000000"/>
          <w:szCs w:val="21"/>
        </w:rPr>
        <w:t>Geographic Information System或 Geo－Information system，GIS）又称“地学信息系统”</w:t>
      </w:r>
      <w:r w:rsidRPr="0067097F">
        <w:rPr>
          <w:rFonts w:ascii="宋体" w:hAnsi="宋体" w:cs="宋体" w:hint="eastAsia"/>
          <w:color w:val="000000"/>
          <w:szCs w:val="21"/>
        </w:rPr>
        <w:t>，是一种特定的空间信息系统，在</w:t>
      </w:r>
      <w:hyperlink r:id="rId20" w:tgtFrame="https://baike.baidu.com/item/_blank" w:history="1">
        <w:r w:rsidRPr="0067097F">
          <w:rPr>
            <w:rFonts w:ascii="宋体" w:hAnsi="宋体" w:cs="宋体" w:hint="eastAsia"/>
            <w:color w:val="000000"/>
            <w:szCs w:val="21"/>
          </w:rPr>
          <w:t>计算机</w:t>
        </w:r>
      </w:hyperlink>
      <w:r w:rsidRPr="0067097F">
        <w:rPr>
          <w:rFonts w:ascii="宋体" w:hAnsi="宋体" w:cs="宋体" w:hint="eastAsia"/>
          <w:color w:val="000000"/>
          <w:szCs w:val="21"/>
        </w:rPr>
        <w:t>硬、软件系统支持下，对整个或部分</w:t>
      </w:r>
      <w:hyperlink r:id="rId21" w:tgtFrame="https://baike.baidu.com/item/_blank" w:history="1">
        <w:r w:rsidRPr="0067097F">
          <w:rPr>
            <w:rFonts w:ascii="宋体" w:hAnsi="宋体" w:cs="宋体" w:hint="eastAsia"/>
            <w:color w:val="000000"/>
            <w:szCs w:val="21"/>
          </w:rPr>
          <w:t>地球</w:t>
        </w:r>
      </w:hyperlink>
      <w:r w:rsidRPr="0067097F">
        <w:rPr>
          <w:rFonts w:ascii="宋体" w:hAnsi="宋体" w:cs="宋体" w:hint="eastAsia"/>
          <w:color w:val="000000"/>
          <w:szCs w:val="21"/>
        </w:rPr>
        <w:t>表层（包括大气层）空间中的有关</w:t>
      </w:r>
      <w:hyperlink r:id="rId22" w:tgtFrame="https://baike.baidu.com/item/_blank" w:history="1">
        <w:r w:rsidRPr="0067097F">
          <w:rPr>
            <w:rFonts w:ascii="宋体" w:hAnsi="宋体" w:cs="宋体" w:hint="eastAsia"/>
            <w:color w:val="000000"/>
            <w:szCs w:val="21"/>
          </w:rPr>
          <w:t>地理</w:t>
        </w:r>
      </w:hyperlink>
      <w:r w:rsidRPr="0067097F">
        <w:rPr>
          <w:rFonts w:ascii="宋体" w:hAnsi="宋体" w:cs="宋体" w:hint="eastAsia"/>
          <w:color w:val="000000"/>
          <w:szCs w:val="21"/>
        </w:rPr>
        <w:t>分布</w:t>
      </w:r>
      <w:hyperlink r:id="rId23" w:tgtFrame="https://baike.baidu.com/item/_blank" w:history="1">
        <w:r w:rsidRPr="0067097F">
          <w:rPr>
            <w:rFonts w:ascii="宋体" w:hAnsi="宋体" w:cs="宋体" w:hint="eastAsia"/>
            <w:color w:val="000000"/>
            <w:szCs w:val="21"/>
          </w:rPr>
          <w:t>数据</w:t>
        </w:r>
      </w:hyperlink>
      <w:r w:rsidRPr="0067097F">
        <w:rPr>
          <w:rFonts w:ascii="宋体" w:hAnsi="宋体" w:cs="宋体" w:hint="eastAsia"/>
          <w:color w:val="000000"/>
          <w:szCs w:val="21"/>
        </w:rPr>
        <w:t>进行</w:t>
      </w:r>
      <w:hyperlink r:id="rId24" w:tgtFrame="https://baike.baidu.com/item/_blank" w:history="1">
        <w:r w:rsidRPr="0067097F">
          <w:rPr>
            <w:rFonts w:ascii="宋体" w:hAnsi="宋体" w:cs="宋体" w:hint="eastAsia"/>
            <w:color w:val="000000"/>
            <w:szCs w:val="21"/>
          </w:rPr>
          <w:t>采集</w:t>
        </w:r>
      </w:hyperlink>
      <w:r w:rsidRPr="0067097F">
        <w:rPr>
          <w:rFonts w:ascii="宋体" w:hAnsi="宋体" w:cs="宋体" w:hint="eastAsia"/>
          <w:color w:val="000000"/>
          <w:szCs w:val="21"/>
        </w:rPr>
        <w:t>、</w:t>
      </w:r>
      <w:hyperlink r:id="rId25" w:tgtFrame="https://baike.baidu.com/item/_blank" w:history="1">
        <w:r w:rsidRPr="0067097F">
          <w:rPr>
            <w:rFonts w:ascii="宋体" w:hAnsi="宋体" w:cs="宋体" w:hint="eastAsia"/>
            <w:color w:val="000000"/>
            <w:szCs w:val="21"/>
          </w:rPr>
          <w:t>储存</w:t>
        </w:r>
      </w:hyperlink>
      <w:r w:rsidRPr="0067097F">
        <w:rPr>
          <w:rFonts w:ascii="宋体" w:hAnsi="宋体" w:cs="宋体" w:hint="eastAsia"/>
          <w:color w:val="000000"/>
          <w:szCs w:val="21"/>
        </w:rPr>
        <w:t>、</w:t>
      </w:r>
      <w:hyperlink r:id="rId26" w:tgtFrame="https://baike.baidu.com/item/_blank" w:history="1">
        <w:r w:rsidRPr="0067097F">
          <w:rPr>
            <w:rFonts w:ascii="宋体" w:hAnsi="宋体" w:cs="宋体" w:hint="eastAsia"/>
            <w:color w:val="000000"/>
            <w:szCs w:val="21"/>
          </w:rPr>
          <w:t>管理</w:t>
        </w:r>
      </w:hyperlink>
      <w:r w:rsidRPr="0067097F">
        <w:rPr>
          <w:rFonts w:ascii="宋体" w:hAnsi="宋体" w:cs="宋体" w:hint="eastAsia"/>
          <w:color w:val="000000"/>
          <w:szCs w:val="21"/>
        </w:rPr>
        <w:t>、</w:t>
      </w:r>
      <w:hyperlink r:id="rId27" w:tgtFrame="https://baike.baidu.com/item/_blank" w:history="1">
        <w:r w:rsidRPr="0067097F">
          <w:rPr>
            <w:rFonts w:ascii="宋体" w:hAnsi="宋体" w:cs="宋体" w:hint="eastAsia"/>
            <w:color w:val="000000"/>
            <w:szCs w:val="21"/>
          </w:rPr>
          <w:t>运算</w:t>
        </w:r>
      </w:hyperlink>
      <w:r w:rsidRPr="0067097F">
        <w:rPr>
          <w:rFonts w:ascii="宋体" w:hAnsi="宋体" w:cs="宋体" w:hint="eastAsia"/>
          <w:color w:val="000000"/>
          <w:szCs w:val="21"/>
        </w:rPr>
        <w:t>、</w:t>
      </w:r>
      <w:hyperlink r:id="rId28" w:tgtFrame="https://baike.baidu.com/item/_blank" w:history="1">
        <w:r w:rsidRPr="0067097F">
          <w:rPr>
            <w:rFonts w:ascii="宋体" w:hAnsi="宋体" w:cs="宋体" w:hint="eastAsia"/>
            <w:color w:val="000000"/>
            <w:szCs w:val="21"/>
          </w:rPr>
          <w:t>分析</w:t>
        </w:r>
      </w:hyperlink>
      <w:r w:rsidRPr="0067097F">
        <w:rPr>
          <w:rFonts w:ascii="宋体" w:hAnsi="宋体" w:cs="宋体" w:hint="eastAsia"/>
          <w:color w:val="000000"/>
          <w:szCs w:val="21"/>
        </w:rPr>
        <w:t>、</w:t>
      </w:r>
      <w:hyperlink r:id="rId29" w:tgtFrame="https://baike.baidu.com/item/_blank" w:history="1">
        <w:r w:rsidRPr="0067097F">
          <w:rPr>
            <w:rFonts w:ascii="宋体" w:hAnsi="宋体" w:cs="宋体" w:hint="eastAsia"/>
            <w:color w:val="000000"/>
            <w:szCs w:val="21"/>
          </w:rPr>
          <w:t>显示</w:t>
        </w:r>
      </w:hyperlink>
      <w:r w:rsidRPr="0067097F">
        <w:rPr>
          <w:rFonts w:ascii="宋体" w:hAnsi="宋体" w:cs="宋体" w:hint="eastAsia"/>
          <w:color w:val="000000"/>
          <w:szCs w:val="21"/>
        </w:rPr>
        <w:t>和</w:t>
      </w:r>
      <w:hyperlink r:id="rId30" w:tgtFrame="https://baike.baidu.com/item/_blank" w:history="1">
        <w:r w:rsidRPr="0067097F">
          <w:rPr>
            <w:rFonts w:ascii="宋体" w:hAnsi="宋体" w:cs="宋体" w:hint="eastAsia"/>
            <w:color w:val="000000"/>
            <w:szCs w:val="21"/>
          </w:rPr>
          <w:t>描述</w:t>
        </w:r>
      </w:hyperlink>
      <w:r w:rsidRPr="0067097F">
        <w:rPr>
          <w:rFonts w:ascii="宋体" w:hAnsi="宋体" w:cs="宋体" w:hint="eastAsia"/>
          <w:color w:val="000000"/>
          <w:szCs w:val="21"/>
        </w:rPr>
        <w:t>的技术系统。</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运输管理系统（</w:t>
      </w:r>
      <w:r w:rsidRPr="0067097F">
        <w:rPr>
          <w:rFonts w:ascii="黑体" w:eastAsia="黑体" w:hAnsi="宋体" w:cs="黑体"/>
          <w:color w:val="000000"/>
          <w:spacing w:val="4"/>
        </w:rPr>
        <w:t>TMS）</w:t>
      </w:r>
      <w:r w:rsidRPr="0067097F">
        <w:rPr>
          <w:rFonts w:ascii="宋体" w:hAnsi="宋体" w:cs="宋体"/>
          <w:color w:val="000000"/>
          <w:szCs w:val="21"/>
        </w:rPr>
        <w:t xml:space="preserve"> </w:t>
      </w:r>
      <w:r w:rsidRPr="0067097F">
        <w:rPr>
          <w:rFonts w:ascii="宋体" w:hAnsi="宋体" w:cs="宋体" w:hint="eastAsia"/>
          <w:color w:val="000000"/>
          <w:szCs w:val="21"/>
        </w:rPr>
        <w:t>是一种“供应链”分组下的（基于网络的）操作软件。它能通过多种方法和其他相关的操作一起提高物流的管理能力；包括管理装运单位，指定企业内、国内和国外的发货计划，管理运输模型、基准和费用，维护运输数据，生成提单，优化运输计划，选择承运人及服务方式，招标和投标，审计和支付货运</w:t>
      </w:r>
      <w:hyperlink r:id="rId31" w:tgtFrame="https://baike.baidu.com/item/_blank" w:history="1">
        <w:r w:rsidRPr="0067097F">
          <w:rPr>
            <w:rFonts w:ascii="宋体" w:hAnsi="宋体" w:cs="宋体" w:hint="eastAsia"/>
            <w:color w:val="000000"/>
            <w:szCs w:val="21"/>
          </w:rPr>
          <w:t>账单</w:t>
        </w:r>
      </w:hyperlink>
      <w:r w:rsidRPr="0067097F">
        <w:rPr>
          <w:rFonts w:ascii="宋体" w:hAnsi="宋体" w:cs="宋体" w:hint="eastAsia"/>
          <w:color w:val="000000"/>
          <w:szCs w:val="21"/>
        </w:rPr>
        <w:t>，处理货损索赔，安排劳力和场所，管理文件（尤其当国际运输时）和管理第三方物流。</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二维或三维计算机辅助设计（</w:t>
      </w:r>
      <w:r w:rsidRPr="0067097F">
        <w:rPr>
          <w:rFonts w:ascii="黑体" w:eastAsia="黑体" w:hAnsi="宋体" w:cs="黑体"/>
          <w:color w:val="000000"/>
          <w:spacing w:val="4"/>
        </w:rPr>
        <w:t>CAD）</w:t>
      </w:r>
      <w:r w:rsidRPr="0067097F">
        <w:rPr>
          <w:rFonts w:ascii="宋体" w:hAnsi="宋体" w:cs="宋体"/>
          <w:color w:val="000000"/>
          <w:szCs w:val="21"/>
        </w:rPr>
        <w:t xml:space="preserve"> </w:t>
      </w:r>
      <w:r w:rsidRPr="0067097F">
        <w:rPr>
          <w:rFonts w:ascii="宋体" w:hAnsi="宋体" w:cs="宋体" w:hint="eastAsia"/>
          <w:color w:val="000000"/>
          <w:szCs w:val="21"/>
        </w:rPr>
        <w:t>（</w:t>
      </w:r>
      <w:r w:rsidRPr="0067097F">
        <w:rPr>
          <w:rFonts w:ascii="宋体" w:hAnsi="宋体" w:cs="宋体"/>
          <w:color w:val="000000"/>
          <w:szCs w:val="21"/>
        </w:rPr>
        <w:t>Computer Aided Design</w:t>
      </w:r>
      <w:r w:rsidRPr="0067097F">
        <w:rPr>
          <w:rFonts w:ascii="宋体" w:hAnsi="宋体" w:cs="宋体" w:hint="eastAsia"/>
          <w:color w:val="000000"/>
          <w:szCs w:val="21"/>
        </w:rPr>
        <w:t>，</w:t>
      </w:r>
      <w:r w:rsidRPr="0067097F">
        <w:rPr>
          <w:rFonts w:ascii="宋体" w:hAnsi="宋体" w:cs="宋体"/>
          <w:color w:val="000000"/>
          <w:szCs w:val="21"/>
        </w:rPr>
        <w:t>CAD）指利用计算机及其图形设备制作并模拟实物</w:t>
      </w:r>
      <w:hyperlink r:id="rId32" w:tgtFrame="_blank" w:tooltip="更多关于 设计 的文章" w:history="1">
        <w:r w:rsidRPr="0067097F">
          <w:rPr>
            <w:rFonts w:ascii="宋体" w:hAnsi="宋体" w:cs="宋体"/>
            <w:color w:val="000000"/>
            <w:szCs w:val="21"/>
          </w:rPr>
          <w:t>设计</w:t>
        </w:r>
      </w:hyperlink>
      <w:r w:rsidRPr="0067097F">
        <w:rPr>
          <w:rFonts w:ascii="宋体" w:hAnsi="宋体" w:cs="宋体" w:hint="eastAsia"/>
          <w:color w:val="000000"/>
          <w:szCs w:val="21"/>
        </w:rPr>
        <w:t>，</w:t>
      </w:r>
      <w:r w:rsidRPr="0067097F">
        <w:rPr>
          <w:rFonts w:ascii="宋体" w:hAnsi="宋体" w:cs="宋体"/>
          <w:color w:val="000000"/>
          <w:szCs w:val="21"/>
        </w:rPr>
        <w:t>生成二维或三维图表</w:t>
      </w:r>
      <w:r w:rsidRPr="0067097F">
        <w:rPr>
          <w:rFonts w:ascii="宋体" w:hAnsi="宋体" w:cs="宋体" w:hint="eastAsia"/>
          <w:color w:val="000000"/>
          <w:szCs w:val="21"/>
        </w:rPr>
        <w:t>或模型。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计算机辅助工程（</w:t>
      </w:r>
      <w:r w:rsidRPr="0067097F">
        <w:rPr>
          <w:rFonts w:ascii="黑体" w:eastAsia="黑体" w:hAnsi="宋体" w:cs="黑体"/>
          <w:color w:val="000000"/>
          <w:spacing w:val="4"/>
        </w:rPr>
        <w:t>CAE）</w:t>
      </w:r>
      <w:r w:rsidRPr="0067097F">
        <w:rPr>
          <w:rFonts w:ascii="宋体" w:hAnsi="宋体" w:cs="宋体"/>
          <w:color w:val="000000"/>
          <w:szCs w:val="21"/>
        </w:rPr>
        <w:t xml:space="preserve"> </w:t>
      </w:r>
      <w:r w:rsidRPr="0067097F">
        <w:rPr>
          <w:rFonts w:ascii="宋体" w:hAnsi="宋体" w:cs="宋体" w:hint="eastAsia"/>
          <w:color w:val="000000"/>
          <w:szCs w:val="21"/>
        </w:rPr>
        <w:t>指用计算机辅助求解分析复杂工程和产品的结构力学性能，以及优化结构性能等。在产品研发过程中利用计算机进行建模及性能仿真分析。</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计算机辅助工艺规划（</w:t>
      </w:r>
      <w:r w:rsidRPr="0067097F">
        <w:rPr>
          <w:rFonts w:ascii="黑体" w:eastAsia="黑体" w:hAnsi="宋体" w:cs="黑体"/>
          <w:color w:val="000000"/>
          <w:spacing w:val="4"/>
        </w:rPr>
        <w:t>CAPP）</w:t>
      </w:r>
      <w:r w:rsidRPr="0067097F">
        <w:rPr>
          <w:rFonts w:ascii="宋体" w:hAnsi="宋体" w:cs="宋体"/>
          <w:color w:val="000000"/>
          <w:szCs w:val="21"/>
        </w:rPr>
        <w:t xml:space="preserve"> </w:t>
      </w:r>
      <w:r w:rsidRPr="0067097F">
        <w:rPr>
          <w:rFonts w:ascii="宋体" w:hAnsi="宋体" w:cs="宋体" w:hint="eastAsia"/>
          <w:color w:val="000000"/>
          <w:szCs w:val="21"/>
        </w:rPr>
        <w:t>指通过向计算机输入被加工零件的</w:t>
      </w:r>
      <w:hyperlink r:id="rId33" w:tgtFrame="https://baike.baidu.com/item/_blank" w:history="1">
        <w:r w:rsidRPr="0067097F">
          <w:rPr>
            <w:rFonts w:ascii="宋体" w:hAnsi="宋体" w:cs="宋体" w:hint="eastAsia"/>
            <w:color w:val="000000"/>
            <w:szCs w:val="21"/>
          </w:rPr>
          <w:t>原始数据</w:t>
        </w:r>
      </w:hyperlink>
      <w:r w:rsidRPr="0067097F">
        <w:rPr>
          <w:rFonts w:ascii="宋体" w:hAnsi="宋体" w:cs="宋体" w:hint="eastAsia"/>
          <w:color w:val="000000"/>
          <w:szCs w:val="21"/>
        </w:rPr>
        <w:t>，加工条件和加工要求，由计算机自动地进行编码，编程直至最后输出经过优化的工艺规程卡片的过程。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计算机辅助制造（</w:t>
      </w:r>
      <w:r w:rsidRPr="0067097F">
        <w:rPr>
          <w:rFonts w:ascii="黑体" w:eastAsia="黑体" w:hAnsi="宋体" w:cs="黑体"/>
          <w:color w:val="000000"/>
          <w:spacing w:val="4"/>
        </w:rPr>
        <w:t>CAM）</w:t>
      </w:r>
      <w:r w:rsidRPr="0067097F">
        <w:rPr>
          <w:rFonts w:ascii="宋体" w:hAnsi="宋体" w:cs="宋体"/>
          <w:color w:val="000000"/>
          <w:szCs w:val="21"/>
        </w:rPr>
        <w:t xml:space="preserve"> </w:t>
      </w:r>
      <w:r w:rsidRPr="0067097F">
        <w:rPr>
          <w:rFonts w:ascii="宋体" w:hAnsi="宋体" w:cs="宋体" w:hint="eastAsia"/>
          <w:color w:val="000000"/>
          <w:szCs w:val="21"/>
        </w:rPr>
        <w:t>指在</w:t>
      </w:r>
      <w:hyperlink r:id="rId34" w:tgtFrame="https://baike.baidu.com/item/%E8%AE%A1%E7%AE%97%E6%9C%BA%E8%BE%85%E5%8A%A9%E5%88%B6%E9%80%A0/_blank" w:history="1">
        <w:r w:rsidRPr="0067097F">
          <w:rPr>
            <w:rFonts w:ascii="宋体" w:hAnsi="宋体" w:cs="宋体" w:hint="eastAsia"/>
            <w:color w:val="000000"/>
            <w:szCs w:val="21"/>
          </w:rPr>
          <w:t>机械制造业</w:t>
        </w:r>
      </w:hyperlink>
      <w:r w:rsidRPr="0067097F">
        <w:rPr>
          <w:rFonts w:ascii="宋体" w:hAnsi="宋体" w:cs="宋体" w:hint="eastAsia"/>
          <w:color w:val="000000"/>
          <w:szCs w:val="21"/>
        </w:rPr>
        <w:t>中，利用</w:t>
      </w:r>
      <w:hyperlink r:id="rId35" w:tgtFrame="https://baike.baidu.com/item/%E8%AE%A1%E7%AE%97%E6%9C%BA%E8%BE%85%E5%8A%A9%E5%88%B6%E9%80%A0/_blank" w:history="1">
        <w:r w:rsidRPr="0067097F">
          <w:rPr>
            <w:rFonts w:ascii="宋体" w:hAnsi="宋体" w:cs="宋体" w:hint="eastAsia"/>
            <w:color w:val="000000"/>
            <w:szCs w:val="21"/>
          </w:rPr>
          <w:t>电子数字计算机</w:t>
        </w:r>
      </w:hyperlink>
      <w:r w:rsidRPr="0067097F">
        <w:rPr>
          <w:rFonts w:ascii="宋体" w:hAnsi="宋体" w:cs="宋体" w:hint="eastAsia"/>
          <w:color w:val="000000"/>
          <w:szCs w:val="21"/>
        </w:rPr>
        <w:t>通过各种数值控制机床和设备，自动完成离散产品的加工、装配</w:t>
      </w:r>
      <w:r w:rsidRPr="0067097F">
        <w:rPr>
          <w:rFonts w:ascii="宋体" w:hAnsi="宋体" w:cs="宋体"/>
          <w:color w:val="000000"/>
          <w:szCs w:val="21"/>
        </w:rPr>
        <w:t xml:space="preserve"> </w:t>
      </w:r>
      <w:r w:rsidRPr="0067097F">
        <w:rPr>
          <w:rFonts w:ascii="宋体" w:hAnsi="宋体" w:cs="宋体" w:hint="eastAsia"/>
          <w:color w:val="000000"/>
          <w:szCs w:val="21"/>
        </w:rPr>
        <w:t>、检测和包装等制造过程。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产品数据管理（</w:t>
      </w:r>
      <w:r w:rsidRPr="0067097F">
        <w:rPr>
          <w:rFonts w:ascii="黑体" w:eastAsia="黑体" w:hAnsi="宋体" w:cs="黑体"/>
          <w:color w:val="000000"/>
          <w:spacing w:val="4"/>
        </w:rPr>
        <w:t>PDM）</w:t>
      </w:r>
      <w:r w:rsidRPr="0067097F">
        <w:rPr>
          <w:rFonts w:ascii="宋体" w:hAnsi="宋体" w:cs="宋体"/>
          <w:color w:val="000000"/>
          <w:szCs w:val="21"/>
        </w:rPr>
        <w:t xml:space="preserve"> </w:t>
      </w:r>
      <w:r w:rsidRPr="0067097F">
        <w:rPr>
          <w:rFonts w:ascii="宋体" w:hAnsi="宋体" w:cs="宋体" w:hint="eastAsia"/>
          <w:color w:val="000000"/>
          <w:szCs w:val="21"/>
        </w:rPr>
        <w:t>是基于分布式网络、主从结构、图形化</w:t>
      </w:r>
      <w:hyperlink r:id="rId36" w:tgtFrame="https://baike.baidu.com/item/_blank" w:history="1">
        <w:r w:rsidRPr="0067097F">
          <w:rPr>
            <w:rFonts w:ascii="宋体" w:hAnsi="宋体" w:cs="宋体" w:hint="eastAsia"/>
            <w:color w:val="000000"/>
            <w:szCs w:val="21"/>
          </w:rPr>
          <w:t>用户接口</w:t>
        </w:r>
      </w:hyperlink>
      <w:r w:rsidRPr="0067097F">
        <w:rPr>
          <w:rFonts w:ascii="宋体" w:hAnsi="宋体" w:cs="宋体" w:hint="eastAsia"/>
          <w:color w:val="000000"/>
          <w:szCs w:val="21"/>
        </w:rPr>
        <w:t>和数据库件管理技术发展起来的一种软件框架（或数据平台），</w:t>
      </w:r>
      <w:hyperlink r:id="rId37" w:tgtFrame="https://baike.baidu.com/item/_blank" w:history="1">
        <w:r w:rsidRPr="0067097F">
          <w:rPr>
            <w:rFonts w:ascii="宋体" w:hAnsi="宋体" w:cs="宋体"/>
            <w:color w:val="000000"/>
            <w:szCs w:val="21"/>
          </w:rPr>
          <w:t>PDM</w:t>
        </w:r>
      </w:hyperlink>
      <w:r w:rsidRPr="0067097F">
        <w:rPr>
          <w:rFonts w:ascii="宋体" w:hAnsi="宋体" w:cs="宋体" w:hint="eastAsia"/>
          <w:color w:val="000000"/>
          <w:szCs w:val="21"/>
        </w:rPr>
        <w:t>对</w:t>
      </w:r>
      <w:hyperlink r:id="rId38" w:tgtFrame="https://baike.baidu.com/item/_blank" w:history="1">
        <w:r w:rsidRPr="0067097F">
          <w:rPr>
            <w:rFonts w:ascii="宋体" w:hAnsi="宋体" w:cs="宋体" w:hint="eastAsia"/>
            <w:color w:val="000000"/>
            <w:szCs w:val="21"/>
          </w:rPr>
          <w:t>并行工程</w:t>
        </w:r>
      </w:hyperlink>
      <w:r w:rsidRPr="0067097F">
        <w:rPr>
          <w:rFonts w:ascii="宋体" w:hAnsi="宋体" w:cs="宋体" w:hint="eastAsia"/>
          <w:color w:val="000000"/>
          <w:szCs w:val="21"/>
        </w:rPr>
        <w:t>中的人员工具、设备资源、产品数据以及数据生成过程进行全面管理。</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数字孪生（</w:t>
      </w:r>
      <w:r w:rsidRPr="0067097F">
        <w:rPr>
          <w:rFonts w:ascii="黑体" w:eastAsia="黑体" w:hAnsi="宋体" w:cs="黑体"/>
          <w:color w:val="000000"/>
          <w:spacing w:val="4"/>
        </w:rPr>
        <w:t>DT）</w:t>
      </w:r>
      <w:r w:rsidRPr="0067097F">
        <w:rPr>
          <w:rFonts w:ascii="宋体" w:hAnsi="宋体" w:cs="宋体"/>
          <w:color w:val="000000"/>
          <w:szCs w:val="21"/>
        </w:rPr>
        <w:t xml:space="preserve"> </w:t>
      </w:r>
      <w:r w:rsidRPr="0067097F">
        <w:rPr>
          <w:rFonts w:ascii="宋体" w:hAnsi="宋体" w:cs="宋体" w:hint="eastAsia"/>
          <w:color w:val="000000"/>
          <w:szCs w:val="21"/>
        </w:rPr>
        <w:t>是充分利用物理模型、传感器更新、运行历史等数据，集成多学科、多物理量、多尺度、多概率的仿真过程，在虚拟空间中完成映射，从而反映相对应的实体装备的全生命周期过程。</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质量管理系统（</w:t>
      </w:r>
      <w:r w:rsidRPr="0067097F">
        <w:rPr>
          <w:rFonts w:ascii="黑体" w:eastAsia="黑体" w:hAnsi="宋体" w:cs="黑体"/>
          <w:color w:val="000000"/>
          <w:spacing w:val="4"/>
        </w:rPr>
        <w:t>QMS）</w:t>
      </w:r>
      <w:r w:rsidRPr="0067097F">
        <w:rPr>
          <w:rFonts w:ascii="宋体" w:hAnsi="宋体" w:cs="宋体"/>
          <w:color w:val="000000"/>
          <w:szCs w:val="21"/>
        </w:rPr>
        <w:t xml:space="preserve"> </w:t>
      </w:r>
      <w:r w:rsidRPr="0067097F">
        <w:rPr>
          <w:rFonts w:ascii="宋体" w:hAnsi="宋体" w:cs="宋体" w:hint="eastAsia"/>
          <w:color w:val="000000"/>
          <w:szCs w:val="21"/>
        </w:rPr>
        <w:t>是基于</w:t>
      </w:r>
      <w:r w:rsidRPr="0067097F">
        <w:rPr>
          <w:rFonts w:ascii="宋体" w:hAnsi="宋体" w:cs="宋体"/>
          <w:color w:val="000000"/>
          <w:szCs w:val="21"/>
        </w:rPr>
        <w:t>ISO/TS体系管理要求展开设计和开发的质量管理系统。其核心价值为实现企业质量管理的持续改进机制的固化。</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实验室信息管理系统（</w:t>
      </w:r>
      <w:r w:rsidRPr="0067097F">
        <w:rPr>
          <w:rFonts w:ascii="黑体" w:eastAsia="黑体" w:hAnsi="宋体" w:cs="黑体"/>
          <w:color w:val="000000"/>
          <w:spacing w:val="4"/>
        </w:rPr>
        <w:t>LIMS）</w:t>
      </w:r>
      <w:r w:rsidRPr="0067097F">
        <w:rPr>
          <w:rFonts w:ascii="宋体" w:hAnsi="宋体" w:cs="宋体"/>
          <w:color w:val="000000"/>
          <w:szCs w:val="21"/>
        </w:rPr>
        <w:t xml:space="preserve"> </w:t>
      </w:r>
      <w:r w:rsidRPr="0067097F">
        <w:rPr>
          <w:rFonts w:ascii="宋体" w:hAnsi="宋体" w:cs="宋体" w:hint="eastAsia"/>
          <w:color w:val="000000"/>
          <w:szCs w:val="21"/>
        </w:rPr>
        <w:t>是以数据库为核心的信息化技术与实验室管理需求相结合的信息化</w:t>
      </w:r>
      <w:r w:rsidRPr="0067097F">
        <w:rPr>
          <w:rFonts w:ascii="宋体" w:hAnsi="宋体" w:cs="宋体" w:hint="eastAsia"/>
          <w:color w:val="000000"/>
          <w:szCs w:val="21"/>
        </w:rPr>
        <w:lastRenderedPageBreak/>
        <w:t>管理工具。</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在线检测技术</w:t>
      </w:r>
      <w:r w:rsidRPr="0067097F">
        <w:rPr>
          <w:rFonts w:ascii="宋体" w:hAnsi="宋体" w:cs="宋体"/>
          <w:color w:val="000000"/>
          <w:szCs w:val="21"/>
        </w:rPr>
        <w:t xml:space="preserve"> </w:t>
      </w:r>
      <w:r w:rsidRPr="0067097F">
        <w:rPr>
          <w:rFonts w:ascii="宋体" w:hAnsi="宋体" w:cs="宋体" w:hint="eastAsia"/>
          <w:color w:val="000000"/>
          <w:szCs w:val="21"/>
        </w:rPr>
        <w:t>通过直接安装在生产线上的设备，利用软测量技术实时检测、实时反馈，以便更好地指导生产，减少不必要浪费的技术。</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企业资源计划（</w:t>
      </w:r>
      <w:r w:rsidRPr="0067097F">
        <w:rPr>
          <w:rFonts w:ascii="黑体" w:eastAsia="黑体" w:hAnsi="宋体" w:cs="黑体"/>
          <w:color w:val="000000"/>
          <w:spacing w:val="4"/>
        </w:rPr>
        <w:t>ERP）</w:t>
      </w:r>
      <w:r w:rsidRPr="0067097F">
        <w:rPr>
          <w:rFonts w:ascii="宋体" w:hAnsi="宋体" w:cs="宋体"/>
          <w:color w:val="000000"/>
          <w:szCs w:val="21"/>
        </w:rPr>
        <w:t xml:space="preserve">  </w:t>
      </w:r>
      <w:r w:rsidRPr="0067097F">
        <w:rPr>
          <w:rFonts w:ascii="宋体" w:hAnsi="宋体" w:cs="宋体" w:hint="eastAsia"/>
          <w:color w:val="000000"/>
          <w:szCs w:val="21"/>
        </w:rPr>
        <w:t>指建立在信息技术基础上，以系统化的管理思想，为企业决策层及员工提供决策运行手段的管理平台，是一种主要面向制造行业进行物质资源、资金资源和信息资源集成一体化管理的企业信息管理系统。</w:t>
      </w:r>
      <w:r w:rsidRPr="0067097F">
        <w:rPr>
          <w:rFonts w:ascii="宋体" w:hAnsi="宋体" w:cs="宋体"/>
          <w:color w:val="000000"/>
          <w:szCs w:val="21"/>
        </w:rPr>
        <w:t xml:space="preserve">ERP </w:t>
      </w:r>
      <w:r w:rsidRPr="0067097F">
        <w:rPr>
          <w:rFonts w:ascii="宋体" w:hAnsi="宋体" w:cs="宋体" w:hint="eastAsia"/>
          <w:color w:val="000000"/>
          <w:szCs w:val="21"/>
        </w:rPr>
        <w:t>的功能包括制造、供销、财务之外，还包括多工厂管理、质量管理、实验室管理、设备维修管理、仓库管理等。</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产品生命周期管理（</w:t>
      </w:r>
      <w:r w:rsidRPr="0067097F">
        <w:rPr>
          <w:rFonts w:ascii="黑体" w:eastAsia="黑体" w:hAnsi="宋体" w:cs="黑体"/>
          <w:color w:val="000000"/>
          <w:spacing w:val="4"/>
        </w:rPr>
        <w:t>PLM）</w:t>
      </w:r>
      <w:r w:rsidRPr="0067097F">
        <w:rPr>
          <w:rFonts w:ascii="宋体" w:hAnsi="宋体" w:cs="宋体"/>
          <w:color w:val="000000"/>
          <w:szCs w:val="21"/>
        </w:rPr>
        <w:t xml:space="preserve"> </w:t>
      </w:r>
      <w:r w:rsidRPr="0067097F">
        <w:rPr>
          <w:rFonts w:ascii="宋体" w:hAnsi="宋体" w:cs="宋体" w:hint="eastAsia"/>
          <w:color w:val="000000"/>
          <w:szCs w:val="21"/>
        </w:rPr>
        <w:t>是指与产品相关的夸部门信息管理程序，对产品从创建到使用到最终报废等全生命周期的产品数据信息进行管理。</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办公自动化系统（</w:t>
      </w:r>
      <w:r w:rsidRPr="0067097F">
        <w:rPr>
          <w:rFonts w:ascii="黑体" w:eastAsia="黑体" w:hAnsi="宋体" w:cs="黑体"/>
          <w:color w:val="000000"/>
          <w:spacing w:val="4"/>
        </w:rPr>
        <w:t xml:space="preserve">OA） </w:t>
      </w:r>
      <w:r w:rsidRPr="0067097F">
        <w:rPr>
          <w:rFonts w:ascii="宋体" w:hAnsi="宋体" w:cs="宋体" w:hint="eastAsia"/>
          <w:color w:val="000000"/>
          <w:szCs w:val="21"/>
        </w:rPr>
        <w:t>将现代化设备和信息化技术运用到传统办公方式，进而形成的一种新型办公方式。通过特定流程或特定环节与日常事务联系在一起，使公文在流转、审批、发布等方面提高效率，实现办公管理规范化和信息规范化，降低企业运行成本。</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商业智能系统（</w:t>
      </w:r>
      <w:r w:rsidRPr="0067097F">
        <w:rPr>
          <w:rFonts w:ascii="黑体" w:eastAsia="黑体" w:hAnsi="宋体" w:cs="黑体"/>
          <w:color w:val="000000"/>
          <w:spacing w:val="4"/>
        </w:rPr>
        <w:t>BI）</w:t>
      </w:r>
      <w:r w:rsidRPr="0067097F">
        <w:rPr>
          <w:rFonts w:ascii="宋体" w:hAnsi="宋体" w:cs="宋体"/>
          <w:color w:val="000000"/>
          <w:szCs w:val="21"/>
        </w:rPr>
        <w:t xml:space="preserve"> </w:t>
      </w:r>
      <w:r w:rsidRPr="0067097F">
        <w:rPr>
          <w:rFonts w:ascii="宋体" w:hAnsi="宋体" w:cs="宋体" w:hint="eastAsia"/>
          <w:color w:val="000000"/>
          <w:szCs w:val="21"/>
        </w:rPr>
        <w:t>指用现代数据仓库技术、线上分析处理技术、数据挖掘和数据展现技术进行数据分析以实现商业价值。</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生产装备</w:t>
      </w:r>
      <w:r w:rsidRPr="0067097F">
        <w:rPr>
          <w:rFonts w:ascii="宋体" w:hAnsi="宋体" w:cs="宋体"/>
          <w:color w:val="000000"/>
          <w:szCs w:val="21"/>
        </w:rPr>
        <w:t xml:space="preserve"> </w:t>
      </w:r>
      <w:r w:rsidRPr="0067097F">
        <w:rPr>
          <w:rFonts w:ascii="宋体" w:hAnsi="宋体" w:cs="宋体" w:hint="eastAsia"/>
          <w:color w:val="000000"/>
          <w:szCs w:val="21"/>
        </w:rPr>
        <w:t>是指在生产过程中为生产工人操纵的，在一定动力驱动下能够完成一定生产加工功能的装置。</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流程型制造</w:t>
      </w:r>
      <w:r w:rsidRPr="0067097F">
        <w:rPr>
          <w:rFonts w:ascii="宋体" w:hAnsi="宋体" w:cs="宋体"/>
          <w:color w:val="000000"/>
          <w:szCs w:val="21"/>
        </w:rPr>
        <w:t xml:space="preserve"> </w:t>
      </w:r>
      <w:r w:rsidRPr="0067097F">
        <w:rPr>
          <w:rFonts w:ascii="宋体" w:hAnsi="宋体" w:cs="宋体" w:hint="eastAsia"/>
          <w:color w:val="000000"/>
          <w:szCs w:val="21"/>
        </w:rPr>
        <w:t>又称“连续性生产”，是指物料是均匀地、连续地按一定工艺顺序、连续地通过生产过程各环节，在运动中不断改变其形态和性能，最后转化成产成品的生产方式，包括化工（塑料、药品、肥皂、肥料等）、炼油、冶金、食品、造纸等。</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离散型制造</w:t>
      </w:r>
      <w:r w:rsidRPr="0067097F">
        <w:rPr>
          <w:rFonts w:ascii="宋体" w:hAnsi="宋体" w:cs="宋体"/>
          <w:color w:val="000000"/>
          <w:szCs w:val="21"/>
        </w:rPr>
        <w:t xml:space="preserve"> </w:t>
      </w:r>
      <w:r w:rsidRPr="0067097F">
        <w:rPr>
          <w:rFonts w:ascii="宋体" w:hAnsi="宋体" w:cs="宋体" w:hint="eastAsia"/>
          <w:color w:val="000000"/>
          <w:szCs w:val="21"/>
        </w:rPr>
        <w:t>是指物料分别在不同时间和地点生产出零部件，再按一定的要求集合组装配成产成品的生产运作方式，包括电子、轻工、机械等。</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已联网生产装备</w:t>
      </w:r>
      <w:r w:rsidRPr="0067097F">
        <w:rPr>
          <w:rFonts w:ascii="宋体" w:hAnsi="宋体" w:cs="宋体"/>
          <w:color w:val="000000"/>
          <w:szCs w:val="21"/>
        </w:rPr>
        <w:t xml:space="preserve"> </w:t>
      </w:r>
      <w:r w:rsidRPr="0067097F">
        <w:rPr>
          <w:rFonts w:ascii="宋体" w:hAnsi="宋体" w:cs="宋体" w:hint="eastAsia"/>
          <w:color w:val="000000"/>
          <w:szCs w:val="21"/>
        </w:rPr>
        <w:t>指与信息系统（含控制系统）连接并进行数据交互的自动化生产装备。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数控化生产装备</w:t>
      </w:r>
      <w:r w:rsidRPr="0067097F">
        <w:rPr>
          <w:rFonts w:ascii="宋体" w:hAnsi="宋体" w:cs="宋体"/>
          <w:color w:val="000000"/>
          <w:szCs w:val="21"/>
        </w:rPr>
        <w:t xml:space="preserve"> </w:t>
      </w:r>
      <w:r w:rsidRPr="0067097F">
        <w:rPr>
          <w:rFonts w:ascii="宋体" w:hAnsi="宋体" w:cs="宋体" w:hint="eastAsia"/>
          <w:color w:val="000000"/>
          <w:szCs w:val="21"/>
        </w:rPr>
        <w:t>是指应用数控技术对工作机械的工作过程进行控制，并具备自动信息采集功能的生产装备；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已联网数控化生产装备</w:t>
      </w:r>
      <w:r w:rsidRPr="0067097F">
        <w:rPr>
          <w:rFonts w:ascii="宋体" w:hAnsi="宋体" w:cs="宋体"/>
          <w:color w:val="000000"/>
          <w:szCs w:val="21"/>
        </w:rPr>
        <w:t xml:space="preserve"> </w:t>
      </w:r>
      <w:r w:rsidRPr="0067097F">
        <w:rPr>
          <w:rFonts w:ascii="宋体" w:hAnsi="宋体" w:cs="宋体" w:hint="eastAsia"/>
          <w:color w:val="000000"/>
          <w:szCs w:val="21"/>
        </w:rPr>
        <w:t>是指与控制系统或信息系统连接并进行数据交互的自动化生产设备。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公有云</w:t>
      </w:r>
      <w:r w:rsidRPr="0067097F">
        <w:rPr>
          <w:rFonts w:ascii="宋体" w:hAnsi="宋体" w:cs="宋体"/>
          <w:color w:val="000000"/>
          <w:szCs w:val="21"/>
        </w:rPr>
        <w:t xml:space="preserve"> </w:t>
      </w:r>
      <w:r w:rsidRPr="0067097F">
        <w:rPr>
          <w:rFonts w:ascii="宋体" w:hAnsi="宋体" w:cs="宋体" w:hint="eastAsia"/>
          <w:color w:val="000000"/>
          <w:szCs w:val="21"/>
        </w:rPr>
        <w:t>指第三方提供商为用户提供的能够使用的云，一般可通过</w:t>
      </w:r>
      <w:r w:rsidRPr="0067097F">
        <w:rPr>
          <w:rFonts w:ascii="宋体" w:hAnsi="宋体" w:cs="宋体"/>
          <w:color w:val="000000"/>
          <w:szCs w:val="21"/>
        </w:rPr>
        <w:t xml:space="preserve"> Internet </w:t>
      </w:r>
      <w:r w:rsidRPr="0067097F">
        <w:rPr>
          <w:rFonts w:ascii="宋体" w:hAnsi="宋体" w:cs="宋体" w:hint="eastAsia"/>
          <w:color w:val="000000"/>
          <w:szCs w:val="21"/>
        </w:rPr>
        <w:t>使用，可能是免费或成本低廉的，核心属性是共享资源服务。</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私有云</w:t>
      </w:r>
      <w:r w:rsidRPr="0067097F">
        <w:rPr>
          <w:rFonts w:ascii="宋体" w:hAnsi="宋体" w:cs="宋体"/>
          <w:color w:val="000000"/>
          <w:szCs w:val="21"/>
        </w:rPr>
        <w:t xml:space="preserve"> </w:t>
      </w:r>
      <w:r w:rsidRPr="0067097F">
        <w:rPr>
          <w:rFonts w:ascii="宋体" w:hAnsi="宋体" w:cs="宋体" w:hint="eastAsia"/>
          <w:color w:val="000000"/>
          <w:szCs w:val="21"/>
        </w:rPr>
        <w:t>是为一个客户单独使用而构建的，提供对数据、安全性和服务质量最有效控制的云，一般可部署在企业数据中心的防火墙内，也可以部署在一个安全的主机托管场所，核心属性是专有资源。</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混合云</w:t>
      </w:r>
      <w:r w:rsidRPr="0067097F">
        <w:rPr>
          <w:rFonts w:ascii="宋体" w:hAnsi="宋体" w:cs="宋体"/>
          <w:color w:val="000000"/>
          <w:szCs w:val="21"/>
        </w:rPr>
        <w:t xml:space="preserve"> </w:t>
      </w:r>
      <w:r w:rsidRPr="0067097F">
        <w:rPr>
          <w:rFonts w:ascii="宋体" w:hAnsi="宋体" w:cs="宋体" w:hint="eastAsia"/>
          <w:color w:val="000000"/>
          <w:szCs w:val="21"/>
        </w:rPr>
        <w:t>融合公有云和私有云，将公有云和私有云进行混合和匹配，既可以利用私有云的安全，突破私有云的硬件限制，有可以利用公有云的技术资源和计算能力。</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云平台</w:t>
      </w:r>
      <w:r w:rsidRPr="0067097F">
        <w:rPr>
          <w:rFonts w:ascii="宋体" w:hAnsi="宋体" w:cs="宋体"/>
          <w:color w:val="000000"/>
          <w:szCs w:val="21"/>
        </w:rPr>
        <w:t xml:space="preserve"> </w:t>
      </w:r>
      <w:r w:rsidRPr="0067097F">
        <w:rPr>
          <w:rFonts w:ascii="宋体" w:hAnsi="宋体" w:cs="宋体" w:hint="eastAsia"/>
          <w:color w:val="000000"/>
          <w:szCs w:val="21"/>
        </w:rPr>
        <w:t>允许开发者们或是将写好的程序放在“云”里运行，或是使用“云”里提供的服务，或二者皆是。</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数据中心</w:t>
      </w:r>
      <w:r w:rsidRPr="0067097F">
        <w:rPr>
          <w:rFonts w:ascii="宋体" w:hAnsi="宋体" w:cs="宋体"/>
          <w:color w:val="000000"/>
          <w:szCs w:val="21"/>
        </w:rPr>
        <w:t xml:space="preserve"> </w:t>
      </w:r>
      <w:r w:rsidRPr="0067097F">
        <w:rPr>
          <w:rFonts w:ascii="宋体" w:hAnsi="宋体" w:cs="宋体" w:hint="eastAsia"/>
          <w:color w:val="000000"/>
          <w:szCs w:val="21"/>
        </w:rPr>
        <w:t>数据中心是全球协作的特定设备网络，用来在因特网络基础设施上传递、加速、展示、计算、存储数据信息。</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咨询投入</w:t>
      </w:r>
      <w:r w:rsidRPr="0067097F">
        <w:rPr>
          <w:rFonts w:ascii="宋体" w:hAnsi="宋体" w:cs="宋体"/>
          <w:color w:val="000000"/>
          <w:szCs w:val="21"/>
        </w:rPr>
        <w:t xml:space="preserve"> </w:t>
      </w:r>
      <w:r w:rsidRPr="0067097F">
        <w:rPr>
          <w:rFonts w:ascii="宋体" w:hAnsi="宋体" w:cs="宋体" w:hint="eastAsia"/>
          <w:color w:val="000000"/>
          <w:szCs w:val="21"/>
        </w:rPr>
        <w:t>以信息技术与高科技手段为企业生产经营出现的问题提供优质解决方案，或对有可能出现的问题进行评估、预测与防范的咨询服务投入。</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第五代移动通信技术（</w:t>
      </w:r>
      <w:r w:rsidRPr="0067097F">
        <w:rPr>
          <w:rFonts w:ascii="黑体" w:eastAsia="黑体" w:hAnsi="宋体" w:cs="黑体"/>
          <w:color w:val="000000"/>
          <w:spacing w:val="4"/>
        </w:rPr>
        <w:t>5G）</w:t>
      </w:r>
      <w:r w:rsidRPr="0067097F">
        <w:rPr>
          <w:rFonts w:ascii="宋体" w:hAnsi="宋体" w:cs="宋体"/>
          <w:color w:val="000000"/>
          <w:szCs w:val="21"/>
        </w:rPr>
        <w:t xml:space="preserve"> </w:t>
      </w:r>
      <w:r w:rsidRPr="0067097F">
        <w:rPr>
          <w:rFonts w:ascii="宋体" w:hAnsi="宋体" w:cs="宋体" w:hint="eastAsia"/>
          <w:color w:val="000000"/>
          <w:szCs w:val="21"/>
        </w:rPr>
        <w:t>最新一代</w:t>
      </w:r>
      <w:hyperlink r:id="rId39" w:tgtFrame="https://baike.baidu.com/item/5G/_blank" w:history="1">
        <w:r w:rsidRPr="0067097F">
          <w:rPr>
            <w:rFonts w:ascii="宋体" w:hAnsi="宋体" w:cs="宋体" w:hint="eastAsia"/>
            <w:color w:val="000000"/>
            <w:szCs w:val="21"/>
          </w:rPr>
          <w:t>蜂窝移动通信</w:t>
        </w:r>
      </w:hyperlink>
      <w:r w:rsidRPr="0067097F">
        <w:rPr>
          <w:rFonts w:ascii="宋体" w:hAnsi="宋体" w:cs="宋体" w:hint="eastAsia"/>
          <w:color w:val="000000"/>
          <w:szCs w:val="21"/>
        </w:rPr>
        <w:t>技术，也是</w:t>
      </w:r>
      <w:hyperlink r:id="rId40" w:tgtFrame="https://baike.baidu.com/item/5G/_blank" w:history="1">
        <w:r w:rsidRPr="0067097F">
          <w:rPr>
            <w:rFonts w:ascii="宋体" w:hAnsi="宋体" w:cs="宋体"/>
            <w:color w:val="000000"/>
            <w:szCs w:val="21"/>
          </w:rPr>
          <w:t>4G</w:t>
        </w:r>
      </w:hyperlink>
      <w:r w:rsidRPr="0067097F">
        <w:rPr>
          <w:rFonts w:ascii="宋体" w:hAnsi="宋体" w:cs="宋体" w:hint="eastAsia"/>
          <w:color w:val="000000"/>
          <w:szCs w:val="21"/>
        </w:rPr>
        <w:t>（</w:t>
      </w:r>
      <w:hyperlink r:id="rId41" w:tgtFrame="https://baike.baidu.com/item/5G/_blank" w:history="1">
        <w:r w:rsidRPr="0067097F">
          <w:rPr>
            <w:rFonts w:ascii="宋体" w:hAnsi="宋体" w:cs="宋体"/>
            <w:color w:val="000000"/>
            <w:szCs w:val="21"/>
          </w:rPr>
          <w:t>LTE-A</w:t>
        </w:r>
      </w:hyperlink>
      <w:r w:rsidRPr="0067097F">
        <w:rPr>
          <w:rFonts w:ascii="宋体" w:hAnsi="宋体" w:cs="宋体" w:hint="eastAsia"/>
          <w:color w:val="000000"/>
          <w:szCs w:val="21"/>
        </w:rPr>
        <w:t>、</w:t>
      </w:r>
      <w:hyperlink r:id="rId42" w:tgtFrame="https://baike.baidu.com/item/5G/_blank" w:history="1">
        <w:r w:rsidRPr="0067097F">
          <w:rPr>
            <w:rFonts w:ascii="宋体" w:hAnsi="宋体" w:cs="宋体"/>
            <w:color w:val="000000"/>
            <w:szCs w:val="21"/>
          </w:rPr>
          <w:t>WiMax</w:t>
        </w:r>
      </w:hyperlink>
      <w:r w:rsidRPr="0067097F">
        <w:rPr>
          <w:rFonts w:ascii="宋体" w:hAnsi="宋体" w:cs="宋体" w:hint="eastAsia"/>
          <w:color w:val="000000"/>
          <w:szCs w:val="21"/>
        </w:rPr>
        <w:t>）、</w:t>
      </w:r>
      <w:hyperlink r:id="rId43" w:tgtFrame="https://baike.baidu.com/item/5G/_blank" w:history="1">
        <w:r w:rsidRPr="0067097F">
          <w:rPr>
            <w:rFonts w:ascii="宋体" w:hAnsi="宋体" w:cs="宋体"/>
            <w:color w:val="000000"/>
            <w:szCs w:val="21"/>
          </w:rPr>
          <w:t>3G</w:t>
        </w:r>
      </w:hyperlink>
      <w:r w:rsidRPr="0067097F">
        <w:rPr>
          <w:rFonts w:ascii="宋体" w:hAnsi="宋体" w:cs="宋体" w:hint="eastAsia"/>
          <w:color w:val="000000"/>
          <w:szCs w:val="21"/>
        </w:rPr>
        <w:t>（</w:t>
      </w:r>
      <w:hyperlink r:id="rId44" w:tgtFrame="https://baike.baidu.com/item/5G/_blank" w:history="1">
        <w:r w:rsidRPr="0067097F">
          <w:rPr>
            <w:rFonts w:ascii="宋体" w:hAnsi="宋体" w:cs="宋体"/>
            <w:color w:val="000000"/>
            <w:szCs w:val="21"/>
          </w:rPr>
          <w:t>UMTS</w:t>
        </w:r>
      </w:hyperlink>
      <w:r w:rsidRPr="0067097F">
        <w:rPr>
          <w:rFonts w:ascii="宋体" w:hAnsi="宋体" w:cs="宋体" w:hint="eastAsia"/>
          <w:color w:val="000000"/>
          <w:szCs w:val="21"/>
        </w:rPr>
        <w:t>、</w:t>
      </w:r>
      <w:hyperlink r:id="rId45" w:tgtFrame="https://baike.baidu.com/item/5G/_blank" w:history="1">
        <w:r w:rsidRPr="0067097F">
          <w:rPr>
            <w:rFonts w:ascii="宋体" w:hAnsi="宋体" w:cs="宋体"/>
            <w:color w:val="000000"/>
            <w:szCs w:val="21"/>
          </w:rPr>
          <w:t>LTE</w:t>
        </w:r>
      </w:hyperlink>
      <w:r w:rsidRPr="0067097F">
        <w:rPr>
          <w:rFonts w:ascii="宋体" w:hAnsi="宋体" w:cs="宋体" w:hint="eastAsia"/>
          <w:color w:val="000000"/>
          <w:szCs w:val="21"/>
        </w:rPr>
        <w:t>）和</w:t>
      </w:r>
      <w:hyperlink r:id="rId46" w:tgtFrame="https://baike.baidu.com/item/5G/_blank" w:history="1">
        <w:r w:rsidRPr="0067097F">
          <w:rPr>
            <w:rFonts w:ascii="宋体" w:hAnsi="宋体" w:cs="宋体"/>
            <w:color w:val="000000"/>
            <w:szCs w:val="21"/>
          </w:rPr>
          <w:t>2G</w:t>
        </w:r>
      </w:hyperlink>
      <w:r w:rsidRPr="0067097F">
        <w:rPr>
          <w:rFonts w:ascii="宋体" w:hAnsi="宋体" w:cs="宋体" w:hint="eastAsia"/>
          <w:color w:val="000000"/>
          <w:szCs w:val="21"/>
        </w:rPr>
        <w:t>（</w:t>
      </w:r>
      <w:hyperlink r:id="rId47" w:tgtFrame="https://baike.baidu.com/item/5G/_blank" w:history="1">
        <w:r w:rsidRPr="0067097F">
          <w:rPr>
            <w:rFonts w:ascii="宋体" w:hAnsi="宋体" w:cs="宋体"/>
            <w:color w:val="000000"/>
            <w:szCs w:val="21"/>
          </w:rPr>
          <w:t>GSM</w:t>
        </w:r>
      </w:hyperlink>
      <w:r w:rsidRPr="0067097F">
        <w:rPr>
          <w:rFonts w:ascii="宋体" w:hAnsi="宋体" w:cs="宋体" w:hint="eastAsia"/>
          <w:color w:val="000000"/>
          <w:szCs w:val="21"/>
        </w:rPr>
        <w:t>）系统之后的延伸，</w:t>
      </w:r>
      <w:r w:rsidRPr="0067097F">
        <w:rPr>
          <w:rFonts w:ascii="宋体" w:hAnsi="宋体" w:cs="宋体"/>
          <w:color w:val="000000"/>
          <w:szCs w:val="21"/>
        </w:rPr>
        <w:t>5G的性能目标是高数据速率、减少延迟、节省能源、降低成本、提</w:t>
      </w:r>
      <w:r w:rsidRPr="0067097F">
        <w:rPr>
          <w:rFonts w:ascii="宋体" w:hAnsi="宋体" w:cs="宋体"/>
          <w:color w:val="000000"/>
          <w:szCs w:val="21"/>
        </w:rPr>
        <w:lastRenderedPageBreak/>
        <w:t>高系统容量和大规模设备连接。</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窄带物联网（</w:t>
      </w:r>
      <w:r w:rsidRPr="0067097F">
        <w:rPr>
          <w:rFonts w:ascii="黑体" w:eastAsia="黑体" w:hAnsi="宋体" w:cs="黑体"/>
          <w:color w:val="000000"/>
          <w:spacing w:val="4"/>
        </w:rPr>
        <w:t>NB-IoT）</w:t>
      </w:r>
      <w:r w:rsidRPr="0067097F">
        <w:rPr>
          <w:rFonts w:ascii="宋体" w:hAnsi="宋体" w:cs="宋体"/>
          <w:color w:val="000000"/>
          <w:szCs w:val="21"/>
        </w:rPr>
        <w:t xml:space="preserve"> </w:t>
      </w:r>
      <w:r w:rsidRPr="0067097F">
        <w:rPr>
          <w:rFonts w:ascii="宋体" w:hAnsi="宋体" w:cs="宋体" w:hint="eastAsia"/>
          <w:color w:val="000000"/>
          <w:szCs w:val="21"/>
        </w:rPr>
        <w:t>是</w:t>
      </w:r>
      <w:r w:rsidRPr="0067097F">
        <w:rPr>
          <w:rFonts w:ascii="宋体" w:hAnsi="宋体" w:cs="宋体"/>
          <w:color w:val="000000"/>
          <w:szCs w:val="21"/>
        </w:rPr>
        <w:t>IoT领域一个新兴的技术，支持低功耗设备在广域网的蜂窝</w:t>
      </w:r>
      <w:hyperlink r:id="rId48" w:tgtFrame="https://baike.baidu.com/item/NB-IoT/_blank" w:history="1">
        <w:r w:rsidRPr="0067097F">
          <w:rPr>
            <w:rFonts w:ascii="宋体" w:hAnsi="宋体" w:cs="宋体" w:hint="eastAsia"/>
            <w:color w:val="000000"/>
            <w:szCs w:val="21"/>
          </w:rPr>
          <w:t>数据</w:t>
        </w:r>
      </w:hyperlink>
      <w:r w:rsidRPr="0067097F">
        <w:rPr>
          <w:rFonts w:ascii="宋体" w:hAnsi="宋体" w:cs="宋体" w:hint="eastAsia"/>
          <w:color w:val="000000"/>
          <w:szCs w:val="21"/>
        </w:rPr>
        <w:t>连接，也被叫作低功耗广域网</w:t>
      </w:r>
      <w:r w:rsidRPr="0067097F">
        <w:rPr>
          <w:rFonts w:ascii="宋体" w:hAnsi="宋体" w:cs="宋体"/>
          <w:color w:val="000000"/>
          <w:szCs w:val="21"/>
        </w:rPr>
        <w:t>(LPWAN)。</w:t>
      </w:r>
      <w:hyperlink r:id="rId49" w:tgtFrame="https://baike.baidu.com/item/NB-IoT/_blank" w:history="1">
        <w:r w:rsidRPr="0067097F">
          <w:rPr>
            <w:rFonts w:ascii="宋体" w:hAnsi="宋体" w:cs="宋体"/>
            <w:color w:val="000000"/>
            <w:szCs w:val="21"/>
          </w:rPr>
          <w:t>NB-IoT</w:t>
        </w:r>
      </w:hyperlink>
      <w:r w:rsidRPr="0067097F">
        <w:rPr>
          <w:rFonts w:ascii="宋体" w:hAnsi="宋体" w:cs="宋体" w:hint="eastAsia"/>
          <w:color w:val="000000"/>
          <w:szCs w:val="21"/>
        </w:rPr>
        <w:t>支持待机时间长、对</w:t>
      </w:r>
      <w:hyperlink r:id="rId50" w:tgtFrame="https://baike.baidu.com/item/NB-IoT/_blank" w:history="1">
        <w:r w:rsidRPr="0067097F">
          <w:rPr>
            <w:rFonts w:ascii="宋体" w:hAnsi="宋体" w:cs="宋体" w:hint="eastAsia"/>
            <w:color w:val="000000"/>
            <w:szCs w:val="21"/>
          </w:rPr>
          <w:t>网络</w:t>
        </w:r>
      </w:hyperlink>
      <w:r w:rsidRPr="0067097F">
        <w:rPr>
          <w:rFonts w:ascii="宋体" w:hAnsi="宋体" w:cs="宋体" w:hint="eastAsia"/>
          <w:color w:val="000000"/>
          <w:szCs w:val="21"/>
        </w:rPr>
        <w:t>连接要求较高设备的高效连接。</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无线上网（</w:t>
      </w:r>
      <w:r w:rsidRPr="0067097F">
        <w:rPr>
          <w:rFonts w:ascii="黑体" w:eastAsia="黑体" w:hAnsi="宋体" w:cs="黑体"/>
          <w:color w:val="000000"/>
          <w:spacing w:val="4"/>
        </w:rPr>
        <w:t>Wi-Fi</w:t>
      </w:r>
      <w:r w:rsidRPr="0067097F">
        <w:rPr>
          <w:rFonts w:ascii="黑体" w:eastAsia="黑体" w:hAnsi="宋体" w:cs="黑体" w:hint="eastAsia"/>
          <w:color w:val="000000"/>
          <w:spacing w:val="4"/>
        </w:rPr>
        <w:t>）</w:t>
      </w:r>
      <w:r w:rsidRPr="0067097F">
        <w:rPr>
          <w:rFonts w:ascii="宋体" w:hAnsi="宋体" w:cs="宋体"/>
          <w:color w:val="000000"/>
          <w:szCs w:val="21"/>
        </w:rPr>
        <w:t xml:space="preserve"> </w:t>
      </w:r>
      <w:r w:rsidRPr="0067097F">
        <w:rPr>
          <w:rFonts w:ascii="宋体" w:hAnsi="宋体" w:cs="宋体" w:hint="eastAsia"/>
          <w:color w:val="000000"/>
          <w:szCs w:val="21"/>
        </w:rPr>
        <w:t>一个创建于</w:t>
      </w:r>
      <w:hyperlink r:id="rId51" w:tgtFrame="https://baike.baidu.com/item/Wi-Fi/_blank" w:history="1">
        <w:r w:rsidRPr="0067097F">
          <w:rPr>
            <w:rFonts w:ascii="宋体" w:hAnsi="宋体" w:cs="宋体"/>
            <w:color w:val="000000"/>
            <w:szCs w:val="21"/>
          </w:rPr>
          <w:t>IEEE 802.11</w:t>
        </w:r>
      </w:hyperlink>
      <w:r w:rsidRPr="0067097F">
        <w:rPr>
          <w:rFonts w:ascii="宋体" w:hAnsi="宋体" w:cs="宋体" w:hint="eastAsia"/>
          <w:color w:val="000000"/>
          <w:szCs w:val="21"/>
        </w:rPr>
        <w:t>标准的</w:t>
      </w:r>
      <w:hyperlink r:id="rId52" w:tgtFrame="https://baike.baidu.com/item/Wi-Fi/_blank" w:history="1">
        <w:r w:rsidRPr="0067097F">
          <w:rPr>
            <w:rFonts w:ascii="宋体" w:hAnsi="宋体" w:cs="宋体" w:hint="eastAsia"/>
            <w:color w:val="000000"/>
            <w:szCs w:val="21"/>
          </w:rPr>
          <w:t>无线局域网</w:t>
        </w:r>
      </w:hyperlink>
      <w:r w:rsidRPr="0067097F">
        <w:rPr>
          <w:rFonts w:ascii="宋体" w:hAnsi="宋体" w:cs="宋体" w:hint="eastAsia"/>
          <w:color w:val="000000"/>
          <w:szCs w:val="21"/>
        </w:rPr>
        <w:t>技术。</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互联网协议第六版（</w:t>
      </w:r>
      <w:r w:rsidRPr="0067097F">
        <w:rPr>
          <w:rFonts w:ascii="黑体" w:eastAsia="黑体" w:hAnsi="宋体" w:cs="黑体"/>
          <w:color w:val="000000"/>
          <w:spacing w:val="4"/>
        </w:rPr>
        <w:t>IPv6）</w:t>
      </w:r>
      <w:r w:rsidRPr="0067097F">
        <w:rPr>
          <w:rFonts w:ascii="宋体" w:hAnsi="宋体" w:cs="宋体"/>
          <w:color w:val="000000"/>
          <w:szCs w:val="21"/>
        </w:rPr>
        <w:t xml:space="preserve"> </w:t>
      </w:r>
      <w:r w:rsidRPr="0067097F">
        <w:rPr>
          <w:rFonts w:ascii="宋体" w:hAnsi="宋体" w:cs="宋体" w:hint="eastAsia"/>
          <w:color w:val="000000"/>
          <w:szCs w:val="21"/>
        </w:rPr>
        <w:t>是互联网工程任务组（</w:t>
      </w:r>
      <w:r w:rsidRPr="0067097F">
        <w:rPr>
          <w:rFonts w:ascii="宋体" w:hAnsi="宋体" w:cs="宋体"/>
          <w:color w:val="000000"/>
          <w:szCs w:val="21"/>
        </w:rPr>
        <w:t>IETF）设计的用于替代</w:t>
      </w:r>
      <w:hyperlink r:id="rId53" w:tgtFrame="https://baike.baidu.com/item/IPv6/_blank" w:history="1">
        <w:r w:rsidRPr="0067097F">
          <w:rPr>
            <w:rFonts w:ascii="宋体" w:hAnsi="宋体" w:cs="宋体"/>
            <w:color w:val="000000"/>
            <w:szCs w:val="21"/>
          </w:rPr>
          <w:t>IPv4</w:t>
        </w:r>
      </w:hyperlink>
      <w:r w:rsidRPr="0067097F">
        <w:rPr>
          <w:rFonts w:ascii="宋体" w:hAnsi="宋体" w:cs="宋体" w:hint="eastAsia"/>
          <w:color w:val="000000"/>
          <w:szCs w:val="21"/>
        </w:rPr>
        <w:t>的下一代</w:t>
      </w:r>
      <w:r w:rsidRPr="0067097F">
        <w:rPr>
          <w:rFonts w:ascii="宋体" w:hAnsi="宋体" w:cs="宋体"/>
          <w:color w:val="000000"/>
          <w:szCs w:val="21"/>
        </w:rPr>
        <w:t>IP协议，</w:t>
      </w:r>
      <w:bookmarkStart w:id="3400" w:name="ref_[1]_5228"/>
      <w:r w:rsidRPr="0067097F">
        <w:rPr>
          <w:rFonts w:ascii="宋体" w:hAnsi="宋体" w:cs="宋体" w:hint="eastAsia"/>
          <w:color w:val="000000"/>
          <w:szCs w:val="21"/>
        </w:rPr>
        <w:t>不仅能解决网络地址资源数量的问题，而且也解决了多种接入设备连入互联网的障碍</w:t>
      </w:r>
      <w:bookmarkEnd w:id="3400"/>
      <w:r w:rsidRPr="0067097F">
        <w:rPr>
          <w:rFonts w:ascii="宋体" w:hAnsi="宋体" w:cs="宋体" w:hint="eastAsia"/>
          <w:color w:val="000000"/>
          <w:szCs w:val="21"/>
        </w:rPr>
        <w:t>。</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工业无源光网络（</w:t>
      </w:r>
      <w:r w:rsidRPr="0067097F">
        <w:rPr>
          <w:rFonts w:ascii="黑体" w:eastAsia="黑体" w:hAnsi="宋体" w:cs="黑体"/>
          <w:color w:val="000000"/>
          <w:spacing w:val="4"/>
        </w:rPr>
        <w:t>PON）</w:t>
      </w:r>
      <w:r w:rsidRPr="0067097F">
        <w:rPr>
          <w:rFonts w:ascii="宋体" w:hAnsi="宋体" w:cs="宋体"/>
          <w:color w:val="000000"/>
          <w:szCs w:val="21"/>
        </w:rPr>
        <w:t xml:space="preserve"> </w:t>
      </w:r>
      <w:r w:rsidRPr="0067097F">
        <w:rPr>
          <w:rFonts w:ascii="宋体" w:hAnsi="宋体" w:cs="宋体" w:hint="eastAsia"/>
          <w:color w:val="000000"/>
          <w:szCs w:val="21"/>
        </w:rPr>
        <w:t>一个无源光网络包括一个安装于中心控制站的光线路终端（</w:t>
      </w:r>
      <w:r w:rsidRPr="0067097F">
        <w:rPr>
          <w:rFonts w:ascii="宋体" w:hAnsi="宋体" w:cs="宋体"/>
          <w:color w:val="000000"/>
          <w:szCs w:val="21"/>
        </w:rPr>
        <w:t>OLT），以及一批配套的安装于用户场所的光网络单元（ONUs）；在OLT与ONU之间的光配线网（ODN）全部由光分路器等无</w:t>
      </w:r>
      <w:r w:rsidRPr="0067097F">
        <w:rPr>
          <w:rFonts w:ascii="宋体" w:hAnsi="宋体" w:cs="宋体" w:hint="eastAsia"/>
          <w:color w:val="000000"/>
          <w:szCs w:val="21"/>
        </w:rPr>
        <w:t>源器件组成，不需要有源电子设备。</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虚拟专用网络</w:t>
      </w:r>
      <w:r w:rsidRPr="0067097F">
        <w:rPr>
          <w:rFonts w:ascii="黑体" w:eastAsia="黑体" w:hAnsi="宋体" w:cs="黑体"/>
          <w:color w:val="000000"/>
          <w:spacing w:val="4"/>
        </w:rPr>
        <w:t>(VPN)</w:t>
      </w:r>
      <w:r w:rsidRPr="0067097F">
        <w:rPr>
          <w:rFonts w:ascii="宋体" w:hAnsi="宋体" w:cs="宋体"/>
          <w:color w:val="000000"/>
          <w:szCs w:val="21"/>
        </w:rPr>
        <w:t xml:space="preserve"> </w:t>
      </w:r>
      <w:r w:rsidRPr="0067097F">
        <w:rPr>
          <w:rFonts w:ascii="宋体" w:hAnsi="宋体" w:cs="宋体" w:hint="eastAsia"/>
          <w:color w:val="000000"/>
          <w:szCs w:val="21"/>
        </w:rPr>
        <w:t>在</w:t>
      </w:r>
      <w:hyperlink r:id="rId54" w:tgtFrame="https://baike.baidu.com/item/%E8%99%9A%E6%8B%9F%E4%B8%93%E7%94%A8%E7%BD%91%E7%BB%9C/_blank" w:history="1">
        <w:r w:rsidRPr="0067097F">
          <w:rPr>
            <w:rFonts w:ascii="宋体" w:hAnsi="宋体" w:cs="宋体"/>
            <w:color w:val="000000"/>
            <w:szCs w:val="21"/>
          </w:rPr>
          <w:t>公用网络</w:t>
        </w:r>
      </w:hyperlink>
      <w:r w:rsidRPr="0067097F">
        <w:rPr>
          <w:rFonts w:ascii="宋体" w:hAnsi="宋体" w:cs="宋体"/>
          <w:color w:val="000000"/>
          <w:szCs w:val="21"/>
        </w:rPr>
        <w:t>上建立</w:t>
      </w:r>
      <w:hyperlink r:id="rId55" w:tgtFrame="https://baike.baidu.com/item/%E8%99%9A%E6%8B%9F%E4%B8%93%E7%94%A8%E7%BD%91%E7%BB%9C/_blank" w:history="1">
        <w:r w:rsidRPr="0067097F">
          <w:rPr>
            <w:rFonts w:ascii="宋体" w:hAnsi="宋体" w:cs="宋体"/>
            <w:color w:val="000000"/>
            <w:szCs w:val="21"/>
          </w:rPr>
          <w:t>专用网络</w:t>
        </w:r>
      </w:hyperlink>
      <w:r w:rsidRPr="0067097F">
        <w:rPr>
          <w:rFonts w:ascii="宋体" w:hAnsi="宋体" w:cs="宋体"/>
          <w:color w:val="000000"/>
          <w:szCs w:val="21"/>
        </w:rPr>
        <w:t>，进行</w:t>
      </w:r>
      <w:hyperlink r:id="rId56" w:tgtFrame="https://baike.baidu.com/item/%E8%99%9A%E6%8B%9F%E4%B8%93%E7%94%A8%E7%BD%91%E7%BB%9C/_blank" w:history="1">
        <w:r w:rsidRPr="0067097F">
          <w:rPr>
            <w:rFonts w:ascii="宋体" w:hAnsi="宋体" w:cs="宋体"/>
            <w:color w:val="000000"/>
            <w:szCs w:val="21"/>
          </w:rPr>
          <w:t>加密</w:t>
        </w:r>
      </w:hyperlink>
      <w:r w:rsidRPr="0067097F">
        <w:rPr>
          <w:rFonts w:ascii="宋体" w:hAnsi="宋体" w:cs="宋体"/>
          <w:color w:val="000000"/>
          <w:szCs w:val="21"/>
        </w:rPr>
        <w:t>通讯</w:t>
      </w:r>
      <w:r w:rsidRPr="0067097F">
        <w:rPr>
          <w:rFonts w:ascii="宋体" w:hAnsi="宋体" w:cs="宋体" w:hint="eastAsia"/>
          <w:color w:val="000000"/>
          <w:szCs w:val="21"/>
        </w:rPr>
        <w:t>，</w:t>
      </w:r>
      <w:hyperlink r:id="rId57" w:tgtFrame="https://baike.baidu.com/item/%E8%99%9A%E6%8B%9F%E4%B8%93%E7%94%A8%E7%BD%91%E7%BB%9C/_blank" w:history="1">
        <w:r w:rsidRPr="0067097F">
          <w:rPr>
            <w:rFonts w:ascii="宋体" w:hAnsi="宋体" w:cs="宋体"/>
            <w:color w:val="000000"/>
            <w:szCs w:val="21"/>
          </w:rPr>
          <w:t>VPN</w:t>
        </w:r>
      </w:hyperlink>
      <w:r w:rsidRPr="0067097F">
        <w:rPr>
          <w:rFonts w:ascii="宋体" w:hAnsi="宋体" w:cs="宋体"/>
          <w:color w:val="000000"/>
          <w:szCs w:val="21"/>
        </w:rPr>
        <w:t>网关通过对</w:t>
      </w:r>
      <w:hyperlink r:id="rId58" w:tgtFrame="https://baike.baidu.com/item/%E8%99%9A%E6%8B%9F%E4%B8%93%E7%94%A8%E7%BD%91%E7%BB%9C/_blank" w:history="1">
        <w:r w:rsidRPr="0067097F">
          <w:rPr>
            <w:rFonts w:ascii="宋体" w:hAnsi="宋体" w:cs="宋体"/>
            <w:color w:val="000000"/>
            <w:szCs w:val="21"/>
          </w:rPr>
          <w:t>数据包</w:t>
        </w:r>
      </w:hyperlink>
      <w:r w:rsidRPr="0067097F">
        <w:rPr>
          <w:rFonts w:ascii="宋体" w:hAnsi="宋体" w:cs="宋体"/>
          <w:color w:val="000000"/>
          <w:szCs w:val="21"/>
        </w:rPr>
        <w:t>的加密和数据包目标地址的转换实现</w:t>
      </w:r>
      <w:hyperlink r:id="rId59" w:tgtFrame="https://baike.baidu.com/item/%E8%99%9A%E6%8B%9F%E4%B8%93%E7%94%A8%E7%BD%91%E7%BB%9C/_blank" w:history="1">
        <w:r w:rsidRPr="0067097F">
          <w:rPr>
            <w:rFonts w:ascii="宋体" w:hAnsi="宋体" w:cs="宋体"/>
            <w:color w:val="000000"/>
            <w:szCs w:val="21"/>
          </w:rPr>
          <w:t>远程访问</w:t>
        </w:r>
      </w:hyperlink>
      <w:r w:rsidRPr="0067097F">
        <w:rPr>
          <w:rFonts w:ascii="宋体" w:hAnsi="宋体" w:cs="宋体"/>
          <w:color w:val="000000"/>
          <w:szCs w:val="21"/>
        </w:rPr>
        <w:t>。</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虚拟专有拨号网络（</w:t>
      </w:r>
      <w:r w:rsidRPr="0067097F">
        <w:rPr>
          <w:rFonts w:ascii="黑体" w:eastAsia="黑体" w:hAnsi="宋体" w:cs="黑体"/>
          <w:color w:val="000000"/>
          <w:spacing w:val="4"/>
        </w:rPr>
        <w:t>VPDN）</w:t>
      </w:r>
      <w:r w:rsidRPr="0067097F">
        <w:rPr>
          <w:rFonts w:ascii="宋体" w:hAnsi="宋体" w:cs="宋体"/>
          <w:color w:val="000000"/>
          <w:szCs w:val="21"/>
        </w:rPr>
        <w:t xml:space="preserve"> </w:t>
      </w:r>
      <w:r w:rsidRPr="0067097F">
        <w:rPr>
          <w:rFonts w:ascii="宋体" w:hAnsi="宋体" w:cs="宋体" w:hint="eastAsia"/>
          <w:color w:val="000000"/>
          <w:szCs w:val="21"/>
        </w:rPr>
        <w:t>采用</w:t>
      </w:r>
      <w:r w:rsidRPr="0067097F">
        <w:rPr>
          <w:rFonts w:ascii="宋体" w:hAnsi="宋体" w:cs="宋体"/>
          <w:color w:val="000000"/>
          <w:szCs w:val="21"/>
        </w:rPr>
        <w:t>PSTN、ISDN、XDSL、电缆或无线以拨号方式接入中国宽带互联网，采用专用的网络加密和通信协议，可以使企业在公共网络上构建一条虚拟的、不受外界干扰的专用通道，从而安全访问企业网内部数据资源的业务。</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安全运营中心（</w:t>
      </w:r>
      <w:r w:rsidRPr="0067097F">
        <w:rPr>
          <w:rFonts w:ascii="黑体" w:eastAsia="黑体" w:hAnsi="宋体" w:cs="黑体"/>
          <w:color w:val="000000"/>
          <w:spacing w:val="4"/>
        </w:rPr>
        <w:t>SOC</w:t>
      </w:r>
      <w:r w:rsidRPr="0067097F">
        <w:rPr>
          <w:rFonts w:ascii="黑体" w:eastAsia="黑体" w:hAnsi="宋体" w:cs="黑体" w:hint="eastAsia"/>
          <w:color w:val="000000"/>
          <w:spacing w:val="4"/>
        </w:rPr>
        <w:t>）</w:t>
      </w:r>
      <w:r w:rsidRPr="0067097F">
        <w:rPr>
          <w:rFonts w:ascii="宋体" w:hAnsi="宋体" w:cs="宋体"/>
          <w:color w:val="000000"/>
          <w:szCs w:val="21"/>
        </w:rPr>
        <w:t xml:space="preserve"> </w:t>
      </w:r>
      <w:r w:rsidRPr="0067097F">
        <w:rPr>
          <w:rFonts w:ascii="宋体" w:hAnsi="宋体" w:cs="宋体" w:hint="eastAsia"/>
          <w:color w:val="000000"/>
          <w:szCs w:val="21"/>
        </w:rPr>
        <w:t>指为保证信息资产的安全</w:t>
      </w:r>
      <w:r w:rsidRPr="0067097F">
        <w:rPr>
          <w:rFonts w:ascii="宋体" w:hAnsi="宋体" w:cs="宋体"/>
          <w:color w:val="000000"/>
          <w:szCs w:val="21"/>
        </w:rPr>
        <w:t xml:space="preserve">, </w:t>
      </w:r>
      <w:r w:rsidRPr="0067097F">
        <w:rPr>
          <w:rFonts w:ascii="宋体" w:hAnsi="宋体" w:cs="宋体" w:hint="eastAsia"/>
          <w:color w:val="000000"/>
          <w:szCs w:val="21"/>
        </w:rPr>
        <w:t>采用集中管理方式统一管理相关安全产品</w:t>
      </w:r>
      <w:r w:rsidRPr="0067097F">
        <w:rPr>
          <w:rFonts w:ascii="宋体" w:hAnsi="宋体" w:cs="宋体"/>
          <w:color w:val="000000"/>
          <w:szCs w:val="21"/>
        </w:rPr>
        <w:t xml:space="preserve">, </w:t>
      </w:r>
      <w:r w:rsidRPr="0067097F">
        <w:rPr>
          <w:rFonts w:ascii="宋体" w:hAnsi="宋体" w:cs="宋体" w:hint="eastAsia"/>
          <w:color w:val="000000"/>
          <w:szCs w:val="21"/>
        </w:rPr>
        <w:t>搜集所有安全信息</w:t>
      </w:r>
      <w:r w:rsidRPr="0067097F">
        <w:rPr>
          <w:rFonts w:ascii="宋体" w:hAnsi="宋体" w:cs="宋体"/>
          <w:color w:val="000000"/>
          <w:szCs w:val="21"/>
        </w:rPr>
        <w:t xml:space="preserve">, </w:t>
      </w:r>
      <w:r w:rsidRPr="0067097F">
        <w:rPr>
          <w:rFonts w:ascii="宋体" w:hAnsi="宋体" w:cs="宋体" w:hint="eastAsia"/>
          <w:color w:val="000000"/>
          <w:szCs w:val="21"/>
        </w:rPr>
        <w:t>并通过对收集到各种安全事件进行深层的分析、统计和关联、及时反映被管理资产的安全基线</w:t>
      </w:r>
      <w:r w:rsidRPr="0067097F">
        <w:rPr>
          <w:rFonts w:ascii="宋体" w:hAnsi="宋体" w:cs="宋体"/>
          <w:color w:val="000000"/>
          <w:szCs w:val="21"/>
        </w:rPr>
        <w:t xml:space="preserve">, </w:t>
      </w:r>
      <w:r w:rsidRPr="0067097F">
        <w:rPr>
          <w:rFonts w:ascii="宋体" w:hAnsi="宋体" w:cs="宋体" w:hint="eastAsia"/>
          <w:color w:val="000000"/>
          <w:szCs w:val="21"/>
        </w:rPr>
        <w:t>定位安全风险</w:t>
      </w:r>
      <w:r w:rsidRPr="0067097F">
        <w:rPr>
          <w:rFonts w:ascii="宋体" w:hAnsi="宋体" w:cs="宋体"/>
          <w:color w:val="000000"/>
          <w:szCs w:val="21"/>
        </w:rPr>
        <w:t xml:space="preserve">, </w:t>
      </w:r>
      <w:r w:rsidRPr="0067097F">
        <w:rPr>
          <w:rFonts w:ascii="宋体" w:hAnsi="宋体" w:cs="宋体" w:hint="eastAsia"/>
          <w:color w:val="000000"/>
          <w:szCs w:val="21"/>
        </w:rPr>
        <w:t>对各类安全时间及时提供处理方法和建议。</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安全监测与预警系统</w:t>
      </w:r>
      <w:r w:rsidRPr="0067097F">
        <w:rPr>
          <w:rFonts w:ascii="宋体" w:hAnsi="宋体" w:cs="宋体"/>
          <w:color w:val="000000"/>
          <w:szCs w:val="21"/>
        </w:rPr>
        <w:t xml:space="preserve"> </w:t>
      </w:r>
      <w:r w:rsidRPr="0067097F">
        <w:rPr>
          <w:rFonts w:ascii="宋体" w:hAnsi="宋体" w:cs="宋体" w:hint="eastAsia"/>
          <w:color w:val="000000"/>
          <w:szCs w:val="21"/>
        </w:rPr>
        <w:t>对系统收到的各类攻击威胁进行探测，发现攻击威胁后进行预警，达到实时防御外部攻击的作用。</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防病毒软件</w:t>
      </w:r>
      <w:r w:rsidRPr="0067097F">
        <w:rPr>
          <w:rFonts w:ascii="宋体" w:hAnsi="宋体" w:cs="宋体"/>
          <w:color w:val="000000"/>
          <w:szCs w:val="21"/>
        </w:rPr>
        <w:t xml:space="preserve"> 一种计算机程序，可进行检测、防护，并采取行动来解除或删除恶意软件程序，如病毒和蠕虫</w:t>
      </w:r>
      <w:r w:rsidRPr="0067097F">
        <w:rPr>
          <w:rFonts w:ascii="宋体" w:hAnsi="宋体" w:cs="宋体" w:hint="eastAsia"/>
          <w:color w:val="000000"/>
          <w:szCs w:val="21"/>
        </w:rPr>
        <w:t>等</w:t>
      </w:r>
      <w:r w:rsidRPr="0067097F">
        <w:rPr>
          <w:rFonts w:ascii="宋体" w:hAnsi="宋体" w:cs="宋体"/>
          <w:color w:val="000000"/>
          <w:szCs w:val="21"/>
        </w:rPr>
        <w:t>。</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安全审计系统</w:t>
      </w:r>
      <w:r w:rsidRPr="0067097F">
        <w:rPr>
          <w:rFonts w:ascii="宋体" w:hAnsi="宋体" w:cs="宋体"/>
          <w:color w:val="000000"/>
          <w:szCs w:val="21"/>
        </w:rPr>
        <w:t xml:space="preserve"> 是在一个特定的网络环境下，为了保障业务系统和网络信息数据不受来自用户的破坏、泄露、窃取，而运用各种技术手段实时监控网络环境中的网络行为、通信内容，以便集中收集、分析、报警、处理的一种技术手段。</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安全网关</w:t>
      </w:r>
      <w:r w:rsidRPr="0067097F">
        <w:rPr>
          <w:rFonts w:ascii="宋体" w:hAnsi="宋体" w:cs="宋体"/>
          <w:color w:val="000000"/>
          <w:szCs w:val="21"/>
        </w:rPr>
        <w:t xml:space="preserve"> </w:t>
      </w:r>
      <w:r w:rsidRPr="0067097F">
        <w:rPr>
          <w:rFonts w:ascii="宋体" w:hAnsi="宋体" w:cs="宋体" w:hint="eastAsia"/>
          <w:color w:val="000000"/>
          <w:szCs w:val="21"/>
        </w:rPr>
        <w:t>由一些不同技术产品融合而成，可以实现协议级和应用级过滤，进行安全网关的设置就可以避免一些不安全因素扩散到企业内部的网络。</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工业防火墙</w:t>
      </w:r>
      <w:r w:rsidRPr="0067097F">
        <w:rPr>
          <w:rFonts w:ascii="宋体" w:hAnsi="宋体" w:cs="宋体"/>
          <w:color w:val="000000"/>
          <w:szCs w:val="21"/>
        </w:rPr>
        <w:t xml:space="preserve"> 具有通用协议过滤能力</w:t>
      </w:r>
      <w:r w:rsidRPr="0067097F">
        <w:rPr>
          <w:rFonts w:ascii="宋体" w:hAnsi="宋体" w:cs="宋体" w:hint="eastAsia"/>
          <w:color w:val="000000"/>
          <w:szCs w:val="21"/>
        </w:rPr>
        <w:t>和</w:t>
      </w:r>
      <w:r w:rsidRPr="0067097F">
        <w:rPr>
          <w:rFonts w:ascii="宋体" w:hAnsi="宋体" w:cs="宋体"/>
          <w:color w:val="000000"/>
          <w:szCs w:val="21"/>
        </w:rPr>
        <w:t>工业控制协议的过滤能力，具有高可靠性、高稳定性、高实时性等要求。</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rPr>
        <w:t>白名单软件</w:t>
      </w:r>
      <w:r w:rsidRPr="0067097F">
        <w:rPr>
          <w:rFonts w:ascii="宋体" w:hAnsi="宋体" w:cs="宋体"/>
          <w:color w:val="000000"/>
          <w:szCs w:val="21"/>
        </w:rPr>
        <w:t xml:space="preserve"> </w:t>
      </w:r>
      <w:r w:rsidRPr="0067097F">
        <w:rPr>
          <w:rFonts w:ascii="宋体" w:hAnsi="宋体" w:cs="宋体" w:hint="eastAsia"/>
          <w:color w:val="000000"/>
          <w:szCs w:val="21"/>
        </w:rPr>
        <w:t>只定义允许通信的协议和流量通过系统，其余默认全部拒绝，适用于流量类型和协议类型较为单一的工业生产环境。</w:t>
      </w:r>
    </w:p>
    <w:p w:rsidR="0067097F" w:rsidRPr="0067097F" w:rsidRDefault="0067097F" w:rsidP="0067097F">
      <w:pPr>
        <w:snapToGrid w:val="0"/>
        <w:spacing w:line="360" w:lineRule="exact"/>
        <w:ind w:firstLineChars="200" w:firstLine="436"/>
        <w:rPr>
          <w:rFonts w:ascii="宋体" w:hAnsi="宋体" w:cs="宋体"/>
          <w:color w:val="000000"/>
          <w:szCs w:val="21"/>
        </w:rPr>
      </w:pPr>
      <w:r w:rsidRPr="0067097F">
        <w:rPr>
          <w:rFonts w:ascii="黑体" w:eastAsia="黑体" w:hAnsi="宋体" w:cs="黑体" w:hint="eastAsia"/>
          <w:color w:val="000000"/>
          <w:spacing w:val="4"/>
          <w:shd w:val="clear" w:color="auto" w:fill="FFFFFF"/>
        </w:rPr>
        <w:t>数据备份系统</w:t>
      </w:r>
      <w:r w:rsidRPr="0067097F">
        <w:rPr>
          <w:rFonts w:ascii="宋体" w:hAnsi="宋体" w:cs="宋体"/>
          <w:color w:val="000000"/>
          <w:szCs w:val="21"/>
        </w:rPr>
        <w:t xml:space="preserve"> </w:t>
      </w:r>
      <w:r w:rsidRPr="0067097F">
        <w:rPr>
          <w:rFonts w:ascii="宋体" w:hAnsi="宋体" w:cs="宋体" w:hint="eastAsia"/>
          <w:color w:val="000000"/>
          <w:szCs w:val="21"/>
          <w:shd w:val="clear" w:color="auto" w:fill="FFFFFF"/>
        </w:rPr>
        <w:t>为了防止由于操作失误、系统故障等人为因素或意外原因导致数据丢失，而将整个系统的数据或者一部份关键数据通过一定的方法从主计算机系统的存储设备中复制到其它存储设备的设备。</w:t>
      </w:r>
    </w:p>
    <w:p w:rsidR="0067097F" w:rsidRPr="0067097F" w:rsidRDefault="0067097F" w:rsidP="0009661A">
      <w:pPr>
        <w:pStyle w:val="20"/>
        <w:spacing w:line="360" w:lineRule="exact"/>
        <w:ind w:right="0" w:firstLineChars="200" w:firstLine="420"/>
        <w:rPr>
          <w:rFonts w:ascii="宋体" w:cs="宋体"/>
        </w:rPr>
      </w:pPr>
    </w:p>
    <w:sectPr w:rsidR="0067097F" w:rsidRPr="0067097F" w:rsidSect="00401024">
      <w:headerReference w:type="default" r:id="rId60"/>
      <w:pgSz w:w="11906" w:h="16838" w:code="9"/>
      <w:pgMar w:top="1418" w:right="1247" w:bottom="1247" w:left="1247" w:header="851" w:footer="851" w:gutter="0"/>
      <w:pgNumType w:fmt="numberInDash"/>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12C" w:rsidRDefault="00D6212C">
      <w:r>
        <w:separator/>
      </w:r>
    </w:p>
  </w:endnote>
  <w:endnote w:type="continuationSeparator" w:id="0">
    <w:p w:rsidR="00D6212C" w:rsidRDefault="00D6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汉仪仿宋简">
    <w:charset w:val="86"/>
    <w:family w:val="modern"/>
    <w:pitch w:val="fixed"/>
    <w:sig w:usb0="00000001" w:usb1="080E0800" w:usb2="00000012"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楷体_GB2312">
    <w:altName w:val="楷体"/>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黑体简体">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华文宋体">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12C" w:rsidRDefault="00D6212C">
      <w:r>
        <w:separator/>
      </w:r>
    </w:p>
  </w:footnote>
  <w:footnote w:type="continuationSeparator" w:id="0">
    <w:p w:rsidR="00D6212C" w:rsidRDefault="00D62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F" w:rsidRDefault="0018281F">
    <w:pPr>
      <w:pStyle w:val="a7"/>
      <w:framePr w:wrap="around" w:vAnchor="text" w:hAnchor="margin" w:xAlign="outside" w:y="1"/>
      <w:rPr>
        <w:rStyle w:val="a9"/>
      </w:rPr>
    </w:pPr>
    <w:r>
      <w:rPr>
        <w:rStyle w:val="a9"/>
      </w:rPr>
      <w:fldChar w:fldCharType="begin"/>
    </w:r>
    <w:r>
      <w:rPr>
        <w:rStyle w:val="a9"/>
      </w:rPr>
      <w:instrText xml:space="preserve">PAGE  </w:instrText>
    </w:r>
    <w:r>
      <w:rPr>
        <w:rStyle w:val="a9"/>
      </w:rPr>
      <w:fldChar w:fldCharType="end"/>
    </w:r>
  </w:p>
  <w:p w:rsidR="0018281F" w:rsidRDefault="0018281F" w:rsidP="00AD59B9">
    <w:pPr>
      <w:pStyle w:val="a7"/>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F" w:rsidRDefault="0018281F" w:rsidP="00AD59B9">
    <w:pPr>
      <w:pStyle w:val="a7"/>
      <w:framePr w:wrap="around" w:vAnchor="text" w:hAnchor="margin" w:xAlign="outside" w:y="1"/>
      <w:pBdr>
        <w:bottom w:val="none" w:sz="0" w:space="0" w:color="auto"/>
      </w:pBdr>
      <w:rPr>
        <w:rStyle w:val="a9"/>
        <w:sz w:val="21"/>
        <w:szCs w:val="24"/>
      </w:rPr>
    </w:pPr>
    <w:r>
      <w:rPr>
        <w:rStyle w:val="a9"/>
      </w:rPr>
      <w:fldChar w:fldCharType="begin"/>
    </w:r>
    <w:r>
      <w:rPr>
        <w:rStyle w:val="a9"/>
      </w:rPr>
      <w:instrText xml:space="preserve">PAGE  </w:instrText>
    </w:r>
    <w:r>
      <w:rPr>
        <w:rStyle w:val="a9"/>
      </w:rPr>
      <w:fldChar w:fldCharType="separate"/>
    </w:r>
    <w:r w:rsidR="00784912">
      <w:rPr>
        <w:rStyle w:val="a9"/>
        <w:noProof/>
      </w:rPr>
      <w:t>- 8 -</w:t>
    </w:r>
    <w:r>
      <w:rPr>
        <w:rStyle w:val="a9"/>
      </w:rPr>
      <w:fldChar w:fldCharType="end"/>
    </w:r>
  </w:p>
  <w:p w:rsidR="0018281F" w:rsidRDefault="0018281F" w:rsidP="00AD59B9">
    <w:pPr>
      <w:pStyle w:val="a7"/>
      <w:tabs>
        <w:tab w:val="left" w:pos="9412"/>
      </w:tabs>
    </w:pPr>
    <w:r>
      <w:rPr>
        <w:rFonts w:hint="eastAsia"/>
      </w:rPr>
      <w:t>工业统计报表制度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F" w:rsidRDefault="0018281F" w:rsidP="005400B7">
    <w:pPr>
      <w:pStyle w:val="21"/>
      <w:framePr w:wrap="around" w:vAnchor="text" w:hAnchor="margin" w:xAlign="outside" w:y="1"/>
    </w:pPr>
    <w:r>
      <w:fldChar w:fldCharType="begin"/>
    </w:r>
    <w:r>
      <w:instrText xml:space="preserve">PAGE  </w:instrText>
    </w:r>
    <w:r>
      <w:fldChar w:fldCharType="separate"/>
    </w:r>
    <w:r w:rsidR="00784912">
      <w:rPr>
        <w:noProof/>
      </w:rPr>
      <w:t>- 18 -</w:t>
    </w:r>
    <w:r>
      <w:rPr>
        <w:noProof/>
      </w:rPr>
      <w:fldChar w:fldCharType="end"/>
    </w:r>
  </w:p>
  <w:p w:rsidR="0018281F" w:rsidRDefault="0018281F" w:rsidP="005400B7">
    <w:pPr>
      <w:pStyle w:val="a7"/>
      <w:ind w:right="-23"/>
    </w:pPr>
    <w:r>
      <w:rPr>
        <w:rFonts w:hint="eastAsia"/>
      </w:rPr>
      <w:t>劳动工资统计报表制度</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F" w:rsidRDefault="0018281F">
    <w:pPr>
      <w:pStyle w:val="a7"/>
      <w:framePr w:wrap="around" w:vAnchor="text" w:hAnchor="margin" w:xAlign="outside" w:y="1"/>
      <w:pBdr>
        <w:bottom w:val="none" w:sz="0" w:space="0" w:color="auto"/>
      </w:pBdr>
      <w:rPr>
        <w:rStyle w:val="a9"/>
      </w:rPr>
    </w:pPr>
    <w:r>
      <w:rPr>
        <w:rStyle w:val="a9"/>
      </w:rPr>
      <w:fldChar w:fldCharType="begin"/>
    </w:r>
    <w:r>
      <w:rPr>
        <w:rStyle w:val="a9"/>
      </w:rPr>
      <w:instrText xml:space="preserve">PAGE  </w:instrText>
    </w:r>
    <w:r>
      <w:rPr>
        <w:rStyle w:val="a9"/>
      </w:rPr>
      <w:fldChar w:fldCharType="separate"/>
    </w:r>
    <w:r w:rsidR="00784912">
      <w:rPr>
        <w:rStyle w:val="a9"/>
        <w:noProof/>
      </w:rPr>
      <w:t>- 20 -</w:t>
    </w:r>
    <w:r>
      <w:rPr>
        <w:rStyle w:val="a9"/>
      </w:rPr>
      <w:fldChar w:fldCharType="end"/>
    </w:r>
  </w:p>
  <w:p w:rsidR="0018281F" w:rsidRDefault="0018281F">
    <w:pPr>
      <w:pStyle w:val="a7"/>
    </w:pPr>
    <w:r>
      <w:rPr>
        <w:rFonts w:hint="eastAsia"/>
      </w:rPr>
      <w:t>工业统计报表制度</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81F" w:rsidRDefault="0018281F">
    <w:pPr>
      <w:pStyle w:val="a7"/>
      <w:framePr w:wrap="around" w:vAnchor="text" w:hAnchor="margin" w:xAlign="outside" w:y="1"/>
      <w:pBdr>
        <w:bottom w:val="none" w:sz="0" w:space="0" w:color="auto"/>
      </w:pBdr>
      <w:rPr>
        <w:rStyle w:val="a9"/>
      </w:rPr>
    </w:pPr>
    <w:r>
      <w:rPr>
        <w:rStyle w:val="a9"/>
      </w:rPr>
      <w:fldChar w:fldCharType="begin"/>
    </w:r>
    <w:r>
      <w:rPr>
        <w:rStyle w:val="a9"/>
      </w:rPr>
      <w:instrText xml:space="preserve">PAGE  </w:instrText>
    </w:r>
    <w:r>
      <w:rPr>
        <w:rStyle w:val="a9"/>
      </w:rPr>
      <w:fldChar w:fldCharType="separate"/>
    </w:r>
    <w:r w:rsidR="00784912">
      <w:rPr>
        <w:rStyle w:val="a9"/>
        <w:noProof/>
      </w:rPr>
      <w:t>- 154 -</w:t>
    </w:r>
    <w:r>
      <w:rPr>
        <w:rStyle w:val="a9"/>
      </w:rPr>
      <w:fldChar w:fldCharType="end"/>
    </w:r>
  </w:p>
  <w:p w:rsidR="0018281F" w:rsidRDefault="0018281F">
    <w:pPr>
      <w:pStyle w:val="a7"/>
    </w:pPr>
    <w:r>
      <w:rPr>
        <w:rFonts w:hint="eastAsia"/>
      </w:rPr>
      <w:t>工业统计报表制度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egacy w:legacy="1" w:legacySpace="0" w:legacyIndent="425"/>
      <w:lvlJc w:val="left"/>
      <w:pPr>
        <w:ind w:hanging="425"/>
      </w:pPr>
      <w:rPr>
        <w:rFonts w:cs="Times New Roman"/>
      </w:rPr>
    </w:lvl>
    <w:lvl w:ilvl="1">
      <w:start w:val="1"/>
      <w:numFmt w:val="decimal"/>
      <w:lvlText w:val="%1.%2."/>
      <w:legacy w:legacy="1" w:legacySpace="0" w:legacyIndent="425"/>
      <w:lvlJc w:val="left"/>
      <w:pPr>
        <w:ind w:left="850" w:hanging="425"/>
      </w:pPr>
      <w:rPr>
        <w:rFonts w:cs="Times New Roman"/>
      </w:rPr>
    </w:lvl>
    <w:lvl w:ilvl="2">
      <w:start w:val="1"/>
      <w:numFmt w:val="decimal"/>
      <w:lvlText w:val="%1.%2.%3."/>
      <w:legacy w:legacy="1" w:legacySpace="0" w:legacyIndent="425"/>
      <w:lvlJc w:val="left"/>
      <w:pPr>
        <w:ind w:left="1275" w:hanging="425"/>
      </w:pPr>
      <w:rPr>
        <w:rFonts w:cs="Times New Roman"/>
      </w:rPr>
    </w:lvl>
    <w:lvl w:ilvl="3">
      <w:start w:val="1"/>
      <w:numFmt w:val="decimal"/>
      <w:lvlText w:val="%1.%2.%3.%4."/>
      <w:legacy w:legacy="1" w:legacySpace="0" w:legacyIndent="425"/>
      <w:lvlJc w:val="left"/>
      <w:pPr>
        <w:ind w:left="1700" w:hanging="425"/>
      </w:pPr>
      <w:rPr>
        <w:rFonts w:cs="Times New Roman"/>
      </w:rPr>
    </w:lvl>
    <w:lvl w:ilvl="4">
      <w:start w:val="1"/>
      <w:numFmt w:val="decimal"/>
      <w:lvlText w:val="%1.%2.%3.%4.%5."/>
      <w:legacy w:legacy="1" w:legacySpace="0" w:legacyIndent="425"/>
      <w:lvlJc w:val="left"/>
      <w:pPr>
        <w:ind w:left="2125" w:hanging="425"/>
      </w:pPr>
      <w:rPr>
        <w:rFonts w:cs="Times New Roman"/>
      </w:rPr>
    </w:lvl>
    <w:lvl w:ilvl="5">
      <w:start w:val="1"/>
      <w:numFmt w:val="decimal"/>
      <w:lvlText w:val="%1.%2.%3.%4.%5.%6."/>
      <w:legacy w:legacy="1" w:legacySpace="0" w:legacyIndent="425"/>
      <w:lvlJc w:val="left"/>
      <w:pPr>
        <w:ind w:left="2550" w:hanging="425"/>
      </w:pPr>
      <w:rPr>
        <w:rFonts w:cs="Times New Roman"/>
      </w:rPr>
    </w:lvl>
    <w:lvl w:ilvl="6">
      <w:start w:val="1"/>
      <w:numFmt w:val="decimal"/>
      <w:lvlText w:val="%1.%2.%3.%4.%5.%6.%7."/>
      <w:legacy w:legacy="1" w:legacySpace="0" w:legacyIndent="425"/>
      <w:lvlJc w:val="left"/>
      <w:pPr>
        <w:ind w:left="2975" w:hanging="425"/>
      </w:pPr>
      <w:rPr>
        <w:rFonts w:cs="Times New Roman"/>
      </w:rPr>
    </w:lvl>
    <w:lvl w:ilvl="7">
      <w:start w:val="1"/>
      <w:numFmt w:val="decimal"/>
      <w:lvlText w:val="%1.%2.%3.%4.%5.%6.%7.%8."/>
      <w:legacy w:legacy="1" w:legacySpace="0" w:legacyIndent="425"/>
      <w:lvlJc w:val="left"/>
      <w:pPr>
        <w:ind w:left="3400" w:hanging="425"/>
      </w:pPr>
      <w:rPr>
        <w:rFonts w:cs="Times New Roman"/>
      </w:rPr>
    </w:lvl>
    <w:lvl w:ilvl="8">
      <w:start w:val="1"/>
      <w:numFmt w:val="decimal"/>
      <w:lvlText w:val="%1.%2.%3.%4.%5.%6.%7.%8.%9."/>
      <w:legacy w:legacy="1" w:legacySpace="0" w:legacyIndent="425"/>
      <w:lvlJc w:val="left"/>
      <w:pPr>
        <w:ind w:left="3825" w:hanging="425"/>
      </w:pPr>
      <w:rPr>
        <w:rFonts w:cs="Times New Roman"/>
      </w:rPr>
    </w:lvl>
  </w:abstractNum>
  <w:abstractNum w:abstractNumId="1">
    <w:nsid w:val="22363A1C"/>
    <w:multiLevelType w:val="hybridMultilevel"/>
    <w:tmpl w:val="97B475DE"/>
    <w:lvl w:ilvl="0" w:tplc="90A820B8">
      <w:start w:val="1"/>
      <w:numFmt w:val="decimal"/>
      <w:lvlText w:val="%1."/>
      <w:lvlJc w:val="left"/>
      <w:pPr>
        <w:ind w:left="780" w:hanging="360"/>
      </w:pPr>
      <w:rPr>
        <w:rFonts w:ascii="Times New Roman" w:hAnsi="Times New Roman"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3F706628"/>
    <w:multiLevelType w:val="hybridMultilevel"/>
    <w:tmpl w:val="BCDE19B4"/>
    <w:lvl w:ilvl="0" w:tplc="D150660E">
      <w:start w:val="1"/>
      <w:numFmt w:val="japaneseCounting"/>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5E564A30"/>
    <w:multiLevelType w:val="hybridMultilevel"/>
    <w:tmpl w:val="D55CDFAA"/>
    <w:lvl w:ilvl="0" w:tplc="4DA6601E">
      <w:start w:val="1"/>
      <w:numFmt w:val="decimalEnclosedCircle"/>
      <w:lvlText w:val="%1"/>
      <w:lvlJc w:val="left"/>
      <w:pPr>
        <w:ind w:left="840" w:hanging="360"/>
      </w:pPr>
      <w:rPr>
        <w:rFonts w:hAnsi="黑体"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abstractNum w:abstractNumId="4">
    <w:nsid w:val="5EF352DB"/>
    <w:multiLevelType w:val="hybridMultilevel"/>
    <w:tmpl w:val="9B42A1E8"/>
    <w:lvl w:ilvl="0" w:tplc="9B3A9D5E">
      <w:start w:val="1"/>
      <w:numFmt w:val="japaneseCounting"/>
      <w:lvlText w:val="%1、"/>
      <w:lvlJc w:val="left"/>
      <w:pPr>
        <w:tabs>
          <w:tab w:val="num" w:pos="360"/>
        </w:tabs>
        <w:ind w:left="360" w:hanging="360"/>
      </w:pPr>
      <w:rPr>
        <w:rFonts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2CD24DF"/>
    <w:multiLevelType w:val="hybridMultilevel"/>
    <w:tmpl w:val="97A8AC66"/>
    <w:lvl w:ilvl="0" w:tplc="68FE69FA">
      <w:start w:val="1"/>
      <w:numFmt w:val="chineseCountingThousand"/>
      <w:pStyle w:val="dd"/>
      <w:lvlText w:val="%1、"/>
      <w:lvlJc w:val="left"/>
      <w:pPr>
        <w:ind w:left="1020" w:hanging="420"/>
      </w:pPr>
      <w:rPr>
        <w:rFonts w:cs="Times New Roman"/>
      </w:rPr>
    </w:lvl>
    <w:lvl w:ilvl="1" w:tplc="04090019">
      <w:start w:val="1"/>
      <w:numFmt w:val="lowerLetter"/>
      <w:lvlText w:val="%2)"/>
      <w:lvlJc w:val="left"/>
      <w:pPr>
        <w:ind w:left="1440" w:hanging="420"/>
      </w:pPr>
      <w:rPr>
        <w:rFonts w:cs="Times New Roman"/>
      </w:rPr>
    </w:lvl>
    <w:lvl w:ilvl="2" w:tplc="0409001B">
      <w:start w:val="1"/>
      <w:numFmt w:val="lowerRoman"/>
      <w:lvlText w:val="%3."/>
      <w:lvlJc w:val="right"/>
      <w:pPr>
        <w:ind w:left="1860" w:hanging="420"/>
      </w:pPr>
      <w:rPr>
        <w:rFonts w:cs="Times New Roman"/>
      </w:rPr>
    </w:lvl>
    <w:lvl w:ilvl="3" w:tplc="0409000F">
      <w:start w:val="1"/>
      <w:numFmt w:val="decimal"/>
      <w:lvlText w:val="%4."/>
      <w:lvlJc w:val="left"/>
      <w:pPr>
        <w:ind w:left="2280" w:hanging="420"/>
      </w:pPr>
      <w:rPr>
        <w:rFonts w:cs="Times New Roman"/>
      </w:rPr>
    </w:lvl>
    <w:lvl w:ilvl="4" w:tplc="04090019">
      <w:start w:val="1"/>
      <w:numFmt w:val="lowerLetter"/>
      <w:lvlText w:val="%5)"/>
      <w:lvlJc w:val="left"/>
      <w:pPr>
        <w:ind w:left="2700" w:hanging="420"/>
      </w:pPr>
      <w:rPr>
        <w:rFonts w:cs="Times New Roman"/>
      </w:rPr>
    </w:lvl>
    <w:lvl w:ilvl="5" w:tplc="0409001B">
      <w:start w:val="1"/>
      <w:numFmt w:val="lowerRoman"/>
      <w:lvlText w:val="%6."/>
      <w:lvlJc w:val="right"/>
      <w:pPr>
        <w:ind w:left="3120" w:hanging="420"/>
      </w:pPr>
      <w:rPr>
        <w:rFonts w:cs="Times New Roman"/>
      </w:rPr>
    </w:lvl>
    <w:lvl w:ilvl="6" w:tplc="0409000F">
      <w:start w:val="1"/>
      <w:numFmt w:val="decimal"/>
      <w:lvlText w:val="%7."/>
      <w:lvlJc w:val="left"/>
      <w:pPr>
        <w:ind w:left="3540" w:hanging="420"/>
      </w:pPr>
      <w:rPr>
        <w:rFonts w:cs="Times New Roman"/>
      </w:rPr>
    </w:lvl>
    <w:lvl w:ilvl="7" w:tplc="04090019">
      <w:start w:val="1"/>
      <w:numFmt w:val="lowerLetter"/>
      <w:lvlText w:val="%8)"/>
      <w:lvlJc w:val="left"/>
      <w:pPr>
        <w:ind w:left="3960" w:hanging="420"/>
      </w:pPr>
      <w:rPr>
        <w:rFonts w:cs="Times New Roman"/>
      </w:rPr>
    </w:lvl>
    <w:lvl w:ilvl="8" w:tplc="0409001B">
      <w:start w:val="1"/>
      <w:numFmt w:val="lowerRoman"/>
      <w:lvlText w:val="%9."/>
      <w:lvlJc w:val="right"/>
      <w:pPr>
        <w:ind w:left="4380" w:hanging="420"/>
      </w:pPr>
      <w:rPr>
        <w:rFonts w:cs="Times New Roman"/>
      </w:rPr>
    </w:lvl>
  </w:abstractNum>
  <w:abstractNum w:abstractNumId="6">
    <w:nsid w:val="7D5C08A4"/>
    <w:multiLevelType w:val="multilevel"/>
    <w:tmpl w:val="8AD2178C"/>
    <w:lvl w:ilvl="0">
      <w:start w:val="1"/>
      <w:numFmt w:val="none"/>
      <w:suff w:val="nothing"/>
      <w:lvlText w:val=""/>
      <w:lvlJc w:val="center"/>
      <w:pPr>
        <w:ind w:firstLine="288"/>
      </w:pPr>
      <w:rPr>
        <w:rFonts w:cs="Times New Roman"/>
      </w:rPr>
    </w:lvl>
    <w:lvl w:ilvl="1">
      <w:start w:val="1"/>
      <w:numFmt w:val="chineseCountingThousand"/>
      <w:pStyle w:val="2"/>
      <w:suff w:val="nothing"/>
      <w:lvlText w:val="%2、"/>
      <w:lvlJc w:val="left"/>
      <w:pPr>
        <w:ind w:firstLine="442"/>
      </w:pPr>
      <w:rPr>
        <w:rFonts w:ascii="黑体" w:eastAsia="黑体" w:cs="Times New Roman" w:hint="eastAsia"/>
        <w:b w:val="0"/>
        <w:i w:val="0"/>
        <w:sz w:val="24"/>
      </w:rPr>
    </w:lvl>
    <w:lvl w:ilvl="2">
      <w:start w:val="1"/>
      <w:numFmt w:val="chineseCountingThousand"/>
      <w:pStyle w:val="3"/>
      <w:suff w:val="nothing"/>
      <w:lvlText w:val="(%3)"/>
      <w:lvlJc w:val="left"/>
      <w:pPr>
        <w:ind w:firstLine="442"/>
      </w:pPr>
      <w:rPr>
        <w:rFonts w:cs="Times New Roman"/>
      </w:rPr>
    </w:lvl>
    <w:lvl w:ilvl="3">
      <w:start w:val="1"/>
      <w:numFmt w:val="none"/>
      <w:pStyle w:val="4"/>
      <w:suff w:val="nothing"/>
      <w:lvlText w:val="1."/>
      <w:lvlJc w:val="left"/>
      <w:pPr>
        <w:ind w:firstLine="567"/>
      </w:pPr>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lvlOverride w:ilvl="0"/>
    <w:lvlOverride w:ilvl="1">
      <w:startOverride w:val="1"/>
    </w:lvlOverride>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B"/>
    <w:rsid w:val="0000071B"/>
    <w:rsid w:val="00003362"/>
    <w:rsid w:val="00010687"/>
    <w:rsid w:val="000148F0"/>
    <w:rsid w:val="00017A83"/>
    <w:rsid w:val="00022448"/>
    <w:rsid w:val="000235CA"/>
    <w:rsid w:val="0002788E"/>
    <w:rsid w:val="0003215E"/>
    <w:rsid w:val="00040B4D"/>
    <w:rsid w:val="0004295F"/>
    <w:rsid w:val="00042A6F"/>
    <w:rsid w:val="000475AF"/>
    <w:rsid w:val="00050570"/>
    <w:rsid w:val="00052194"/>
    <w:rsid w:val="00052A83"/>
    <w:rsid w:val="00054B10"/>
    <w:rsid w:val="00060405"/>
    <w:rsid w:val="000610B3"/>
    <w:rsid w:val="00064290"/>
    <w:rsid w:val="00067B80"/>
    <w:rsid w:val="0007698E"/>
    <w:rsid w:val="00077EE5"/>
    <w:rsid w:val="00083CDB"/>
    <w:rsid w:val="000841A4"/>
    <w:rsid w:val="00086132"/>
    <w:rsid w:val="00087033"/>
    <w:rsid w:val="000876DE"/>
    <w:rsid w:val="0009001C"/>
    <w:rsid w:val="00090910"/>
    <w:rsid w:val="0009661A"/>
    <w:rsid w:val="000967C2"/>
    <w:rsid w:val="000A1CD9"/>
    <w:rsid w:val="000A367F"/>
    <w:rsid w:val="000A3AFD"/>
    <w:rsid w:val="000B135E"/>
    <w:rsid w:val="000B19D7"/>
    <w:rsid w:val="000B4F42"/>
    <w:rsid w:val="000C2053"/>
    <w:rsid w:val="000C444F"/>
    <w:rsid w:val="000C5148"/>
    <w:rsid w:val="000D0FC8"/>
    <w:rsid w:val="000D5AE8"/>
    <w:rsid w:val="000E162F"/>
    <w:rsid w:val="000E4F21"/>
    <w:rsid w:val="000E5B13"/>
    <w:rsid w:val="000E6DAB"/>
    <w:rsid w:val="000F359F"/>
    <w:rsid w:val="000F7DA8"/>
    <w:rsid w:val="00102CF9"/>
    <w:rsid w:val="00110144"/>
    <w:rsid w:val="00111408"/>
    <w:rsid w:val="00114E05"/>
    <w:rsid w:val="00120566"/>
    <w:rsid w:val="00131620"/>
    <w:rsid w:val="001353E7"/>
    <w:rsid w:val="00135DE7"/>
    <w:rsid w:val="001411CF"/>
    <w:rsid w:val="00146C18"/>
    <w:rsid w:val="001472C8"/>
    <w:rsid w:val="00150093"/>
    <w:rsid w:val="0015124B"/>
    <w:rsid w:val="001544F4"/>
    <w:rsid w:val="00156470"/>
    <w:rsid w:val="00157BD6"/>
    <w:rsid w:val="00163189"/>
    <w:rsid w:val="00163D0A"/>
    <w:rsid w:val="001649B8"/>
    <w:rsid w:val="00173B26"/>
    <w:rsid w:val="001745F8"/>
    <w:rsid w:val="001806E7"/>
    <w:rsid w:val="001814F1"/>
    <w:rsid w:val="0018281F"/>
    <w:rsid w:val="0018351D"/>
    <w:rsid w:val="0019483D"/>
    <w:rsid w:val="00196840"/>
    <w:rsid w:val="0019718E"/>
    <w:rsid w:val="001A151B"/>
    <w:rsid w:val="001A225B"/>
    <w:rsid w:val="001A6530"/>
    <w:rsid w:val="001A660D"/>
    <w:rsid w:val="001A6A26"/>
    <w:rsid w:val="001A7792"/>
    <w:rsid w:val="001B1816"/>
    <w:rsid w:val="001B372A"/>
    <w:rsid w:val="001C01F8"/>
    <w:rsid w:val="001C4DC9"/>
    <w:rsid w:val="001C76E4"/>
    <w:rsid w:val="001D05B5"/>
    <w:rsid w:val="001D10F0"/>
    <w:rsid w:val="001D1287"/>
    <w:rsid w:val="001D1310"/>
    <w:rsid w:val="001D463D"/>
    <w:rsid w:val="001D7230"/>
    <w:rsid w:val="001E4B85"/>
    <w:rsid w:val="001E4D8F"/>
    <w:rsid w:val="001F0605"/>
    <w:rsid w:val="001F1F5D"/>
    <w:rsid w:val="001F32A6"/>
    <w:rsid w:val="001F68F8"/>
    <w:rsid w:val="002050B9"/>
    <w:rsid w:val="0020567E"/>
    <w:rsid w:val="00205716"/>
    <w:rsid w:val="00205E75"/>
    <w:rsid w:val="002118D6"/>
    <w:rsid w:val="00212559"/>
    <w:rsid w:val="00214434"/>
    <w:rsid w:val="00214D80"/>
    <w:rsid w:val="00217659"/>
    <w:rsid w:val="00223E68"/>
    <w:rsid w:val="0022720D"/>
    <w:rsid w:val="002339AA"/>
    <w:rsid w:val="00234021"/>
    <w:rsid w:val="0024034A"/>
    <w:rsid w:val="002428AB"/>
    <w:rsid w:val="00242966"/>
    <w:rsid w:val="002440C9"/>
    <w:rsid w:val="002455DB"/>
    <w:rsid w:val="00253FD0"/>
    <w:rsid w:val="00255FB5"/>
    <w:rsid w:val="002675D4"/>
    <w:rsid w:val="00267638"/>
    <w:rsid w:val="002713E7"/>
    <w:rsid w:val="00271E3B"/>
    <w:rsid w:val="00272FD4"/>
    <w:rsid w:val="00282027"/>
    <w:rsid w:val="00286DD2"/>
    <w:rsid w:val="00291461"/>
    <w:rsid w:val="00292A8F"/>
    <w:rsid w:val="00292BAB"/>
    <w:rsid w:val="00293C4F"/>
    <w:rsid w:val="00294E64"/>
    <w:rsid w:val="0029762E"/>
    <w:rsid w:val="002A0D3E"/>
    <w:rsid w:val="002A32A8"/>
    <w:rsid w:val="002A3EE1"/>
    <w:rsid w:val="002A5A67"/>
    <w:rsid w:val="002A77BE"/>
    <w:rsid w:val="002B618C"/>
    <w:rsid w:val="002B7AD1"/>
    <w:rsid w:val="002C189F"/>
    <w:rsid w:val="002C4103"/>
    <w:rsid w:val="002D3673"/>
    <w:rsid w:val="002D3ADC"/>
    <w:rsid w:val="002D498F"/>
    <w:rsid w:val="002D594C"/>
    <w:rsid w:val="002E00CB"/>
    <w:rsid w:val="002E3250"/>
    <w:rsid w:val="002E6981"/>
    <w:rsid w:val="002E7ADA"/>
    <w:rsid w:val="002F4E3F"/>
    <w:rsid w:val="002F6FBE"/>
    <w:rsid w:val="00300CC8"/>
    <w:rsid w:val="003048F9"/>
    <w:rsid w:val="00305131"/>
    <w:rsid w:val="00311423"/>
    <w:rsid w:val="00312E2A"/>
    <w:rsid w:val="003173F4"/>
    <w:rsid w:val="003201EC"/>
    <w:rsid w:val="00326BF7"/>
    <w:rsid w:val="003332F3"/>
    <w:rsid w:val="003362BB"/>
    <w:rsid w:val="0033727A"/>
    <w:rsid w:val="00340AAE"/>
    <w:rsid w:val="00343C2D"/>
    <w:rsid w:val="003514DC"/>
    <w:rsid w:val="00352AAF"/>
    <w:rsid w:val="00360CB4"/>
    <w:rsid w:val="00361B31"/>
    <w:rsid w:val="00363423"/>
    <w:rsid w:val="00367A68"/>
    <w:rsid w:val="00375F8B"/>
    <w:rsid w:val="00386381"/>
    <w:rsid w:val="00386820"/>
    <w:rsid w:val="00394C35"/>
    <w:rsid w:val="003A1D12"/>
    <w:rsid w:val="003A2804"/>
    <w:rsid w:val="003A7766"/>
    <w:rsid w:val="003B08BD"/>
    <w:rsid w:val="003B450D"/>
    <w:rsid w:val="003B473B"/>
    <w:rsid w:val="003B4AE5"/>
    <w:rsid w:val="003C2041"/>
    <w:rsid w:val="003C6B11"/>
    <w:rsid w:val="003C6B1C"/>
    <w:rsid w:val="003D1A47"/>
    <w:rsid w:val="003D48E2"/>
    <w:rsid w:val="003D6042"/>
    <w:rsid w:val="003D629F"/>
    <w:rsid w:val="003E1680"/>
    <w:rsid w:val="003E5602"/>
    <w:rsid w:val="003F253C"/>
    <w:rsid w:val="003F2DC1"/>
    <w:rsid w:val="003F33EE"/>
    <w:rsid w:val="003F4D9C"/>
    <w:rsid w:val="003F79F2"/>
    <w:rsid w:val="00401024"/>
    <w:rsid w:val="00401D62"/>
    <w:rsid w:val="00402A21"/>
    <w:rsid w:val="00403B93"/>
    <w:rsid w:val="00407EE4"/>
    <w:rsid w:val="004140A0"/>
    <w:rsid w:val="00415069"/>
    <w:rsid w:val="00415F05"/>
    <w:rsid w:val="004164AF"/>
    <w:rsid w:val="00416666"/>
    <w:rsid w:val="00417B92"/>
    <w:rsid w:val="00421975"/>
    <w:rsid w:val="00432EBA"/>
    <w:rsid w:val="00433EAA"/>
    <w:rsid w:val="00434889"/>
    <w:rsid w:val="004427CD"/>
    <w:rsid w:val="00443393"/>
    <w:rsid w:val="004553C6"/>
    <w:rsid w:val="00455CE4"/>
    <w:rsid w:val="00456260"/>
    <w:rsid w:val="00461A62"/>
    <w:rsid w:val="00462C88"/>
    <w:rsid w:val="00463C33"/>
    <w:rsid w:val="00464463"/>
    <w:rsid w:val="00466D96"/>
    <w:rsid w:val="004723EB"/>
    <w:rsid w:val="00483592"/>
    <w:rsid w:val="0048456B"/>
    <w:rsid w:val="00492B9A"/>
    <w:rsid w:val="004932A9"/>
    <w:rsid w:val="0049609C"/>
    <w:rsid w:val="00496E83"/>
    <w:rsid w:val="004976D1"/>
    <w:rsid w:val="004A06EB"/>
    <w:rsid w:val="004A169A"/>
    <w:rsid w:val="004A32F0"/>
    <w:rsid w:val="004A4553"/>
    <w:rsid w:val="004B28DD"/>
    <w:rsid w:val="004B4268"/>
    <w:rsid w:val="004B6DCD"/>
    <w:rsid w:val="004C0D5F"/>
    <w:rsid w:val="004C0F04"/>
    <w:rsid w:val="004C1672"/>
    <w:rsid w:val="004C75D7"/>
    <w:rsid w:val="004D4B08"/>
    <w:rsid w:val="004E21C2"/>
    <w:rsid w:val="004E2AF9"/>
    <w:rsid w:val="004E68D4"/>
    <w:rsid w:val="004E6A41"/>
    <w:rsid w:val="004F1D18"/>
    <w:rsid w:val="004F2E90"/>
    <w:rsid w:val="004F492B"/>
    <w:rsid w:val="004F50E6"/>
    <w:rsid w:val="004F5187"/>
    <w:rsid w:val="004F60F0"/>
    <w:rsid w:val="004F622E"/>
    <w:rsid w:val="00500E9B"/>
    <w:rsid w:val="005068C7"/>
    <w:rsid w:val="005120FD"/>
    <w:rsid w:val="00514546"/>
    <w:rsid w:val="00514929"/>
    <w:rsid w:val="0051658F"/>
    <w:rsid w:val="00520FFE"/>
    <w:rsid w:val="005260A9"/>
    <w:rsid w:val="00526186"/>
    <w:rsid w:val="00527171"/>
    <w:rsid w:val="005400B7"/>
    <w:rsid w:val="005424F6"/>
    <w:rsid w:val="00545201"/>
    <w:rsid w:val="00547100"/>
    <w:rsid w:val="00555859"/>
    <w:rsid w:val="00555C40"/>
    <w:rsid w:val="00555C46"/>
    <w:rsid w:val="0056154C"/>
    <w:rsid w:val="00562585"/>
    <w:rsid w:val="005638AF"/>
    <w:rsid w:val="00563C7B"/>
    <w:rsid w:val="0056646D"/>
    <w:rsid w:val="00567904"/>
    <w:rsid w:val="00572560"/>
    <w:rsid w:val="00573C3B"/>
    <w:rsid w:val="00586A5D"/>
    <w:rsid w:val="005935DE"/>
    <w:rsid w:val="00597313"/>
    <w:rsid w:val="005B0483"/>
    <w:rsid w:val="005B13A1"/>
    <w:rsid w:val="005B1BC8"/>
    <w:rsid w:val="005B2763"/>
    <w:rsid w:val="005B5285"/>
    <w:rsid w:val="005B533A"/>
    <w:rsid w:val="005B5D77"/>
    <w:rsid w:val="005B5F42"/>
    <w:rsid w:val="005B6EF2"/>
    <w:rsid w:val="005C09AF"/>
    <w:rsid w:val="005C459F"/>
    <w:rsid w:val="005C662F"/>
    <w:rsid w:val="005C6DF2"/>
    <w:rsid w:val="005D2F48"/>
    <w:rsid w:val="005D489B"/>
    <w:rsid w:val="005D576B"/>
    <w:rsid w:val="005D5967"/>
    <w:rsid w:val="005E03F8"/>
    <w:rsid w:val="005E190D"/>
    <w:rsid w:val="005E1A17"/>
    <w:rsid w:val="005E511A"/>
    <w:rsid w:val="005E662D"/>
    <w:rsid w:val="005E69E8"/>
    <w:rsid w:val="005E735C"/>
    <w:rsid w:val="005F09F2"/>
    <w:rsid w:val="005F4510"/>
    <w:rsid w:val="005F524B"/>
    <w:rsid w:val="0060252E"/>
    <w:rsid w:val="00604AA1"/>
    <w:rsid w:val="006149F1"/>
    <w:rsid w:val="00615575"/>
    <w:rsid w:val="00615684"/>
    <w:rsid w:val="00615EA9"/>
    <w:rsid w:val="006175F9"/>
    <w:rsid w:val="00617CE8"/>
    <w:rsid w:val="00622BCE"/>
    <w:rsid w:val="00624967"/>
    <w:rsid w:val="00624D3F"/>
    <w:rsid w:val="00626F7D"/>
    <w:rsid w:val="00627391"/>
    <w:rsid w:val="006304EB"/>
    <w:rsid w:val="0063510F"/>
    <w:rsid w:val="006361CB"/>
    <w:rsid w:val="00637C14"/>
    <w:rsid w:val="0064088A"/>
    <w:rsid w:val="00641748"/>
    <w:rsid w:val="00641F5E"/>
    <w:rsid w:val="0064283D"/>
    <w:rsid w:val="0064380B"/>
    <w:rsid w:val="00646BE9"/>
    <w:rsid w:val="00646C00"/>
    <w:rsid w:val="00650AC5"/>
    <w:rsid w:val="00650D69"/>
    <w:rsid w:val="00651D93"/>
    <w:rsid w:val="00652EC5"/>
    <w:rsid w:val="00654D2C"/>
    <w:rsid w:val="00655860"/>
    <w:rsid w:val="00657C87"/>
    <w:rsid w:val="0066189E"/>
    <w:rsid w:val="0067097F"/>
    <w:rsid w:val="00670E11"/>
    <w:rsid w:val="006753D7"/>
    <w:rsid w:val="0068191D"/>
    <w:rsid w:val="00684A81"/>
    <w:rsid w:val="00690D8F"/>
    <w:rsid w:val="00691920"/>
    <w:rsid w:val="00693DF3"/>
    <w:rsid w:val="00697D87"/>
    <w:rsid w:val="006A3A0E"/>
    <w:rsid w:val="006A55A5"/>
    <w:rsid w:val="006D1CEF"/>
    <w:rsid w:val="006D4140"/>
    <w:rsid w:val="006D41D2"/>
    <w:rsid w:val="006D62DB"/>
    <w:rsid w:val="006D7D08"/>
    <w:rsid w:val="006E2C43"/>
    <w:rsid w:val="006E465F"/>
    <w:rsid w:val="006F44E1"/>
    <w:rsid w:val="006F76AD"/>
    <w:rsid w:val="00700CEE"/>
    <w:rsid w:val="00702813"/>
    <w:rsid w:val="00704E3C"/>
    <w:rsid w:val="00706B2A"/>
    <w:rsid w:val="00714EF2"/>
    <w:rsid w:val="007223A7"/>
    <w:rsid w:val="00724F05"/>
    <w:rsid w:val="00725426"/>
    <w:rsid w:val="00733AA2"/>
    <w:rsid w:val="007348AA"/>
    <w:rsid w:val="0073569D"/>
    <w:rsid w:val="00737662"/>
    <w:rsid w:val="00750010"/>
    <w:rsid w:val="007502F4"/>
    <w:rsid w:val="00753D15"/>
    <w:rsid w:val="00753E4D"/>
    <w:rsid w:val="00754D60"/>
    <w:rsid w:val="00756BC5"/>
    <w:rsid w:val="00757E7C"/>
    <w:rsid w:val="00763ACB"/>
    <w:rsid w:val="007719F4"/>
    <w:rsid w:val="007733B8"/>
    <w:rsid w:val="0077462B"/>
    <w:rsid w:val="00776158"/>
    <w:rsid w:val="00777749"/>
    <w:rsid w:val="00777AA4"/>
    <w:rsid w:val="0078131C"/>
    <w:rsid w:val="00783ACC"/>
    <w:rsid w:val="00784912"/>
    <w:rsid w:val="00785DBA"/>
    <w:rsid w:val="007879CF"/>
    <w:rsid w:val="00795667"/>
    <w:rsid w:val="007A1FE2"/>
    <w:rsid w:val="007A580C"/>
    <w:rsid w:val="007A5BF2"/>
    <w:rsid w:val="007B16AA"/>
    <w:rsid w:val="007B4BBA"/>
    <w:rsid w:val="007B70CA"/>
    <w:rsid w:val="007C132D"/>
    <w:rsid w:val="007C1465"/>
    <w:rsid w:val="007C2419"/>
    <w:rsid w:val="007C44B4"/>
    <w:rsid w:val="007C5B51"/>
    <w:rsid w:val="007C6FA5"/>
    <w:rsid w:val="007C6FB0"/>
    <w:rsid w:val="007C71A2"/>
    <w:rsid w:val="007D00EB"/>
    <w:rsid w:val="007E57F5"/>
    <w:rsid w:val="007E76A7"/>
    <w:rsid w:val="007F13EC"/>
    <w:rsid w:val="007F1C10"/>
    <w:rsid w:val="007F2262"/>
    <w:rsid w:val="007F4C1A"/>
    <w:rsid w:val="00802827"/>
    <w:rsid w:val="0081502D"/>
    <w:rsid w:val="00815BBA"/>
    <w:rsid w:val="008236E5"/>
    <w:rsid w:val="00823868"/>
    <w:rsid w:val="00825F81"/>
    <w:rsid w:val="00826B09"/>
    <w:rsid w:val="00832164"/>
    <w:rsid w:val="00847607"/>
    <w:rsid w:val="0084789E"/>
    <w:rsid w:val="00847C69"/>
    <w:rsid w:val="00851C8C"/>
    <w:rsid w:val="00852FE3"/>
    <w:rsid w:val="008537E1"/>
    <w:rsid w:val="00853E3B"/>
    <w:rsid w:val="00854A33"/>
    <w:rsid w:val="00855786"/>
    <w:rsid w:val="00860681"/>
    <w:rsid w:val="0086578E"/>
    <w:rsid w:val="008662DA"/>
    <w:rsid w:val="00871E74"/>
    <w:rsid w:val="00872D16"/>
    <w:rsid w:val="00875DDB"/>
    <w:rsid w:val="00876003"/>
    <w:rsid w:val="00876AD4"/>
    <w:rsid w:val="00881CA5"/>
    <w:rsid w:val="00881FA6"/>
    <w:rsid w:val="00882033"/>
    <w:rsid w:val="00891FBF"/>
    <w:rsid w:val="0089438B"/>
    <w:rsid w:val="00895256"/>
    <w:rsid w:val="008A2BE5"/>
    <w:rsid w:val="008A36BA"/>
    <w:rsid w:val="008A6E31"/>
    <w:rsid w:val="008B0043"/>
    <w:rsid w:val="008B245D"/>
    <w:rsid w:val="008B7CA9"/>
    <w:rsid w:val="008B7DD9"/>
    <w:rsid w:val="008C1C53"/>
    <w:rsid w:val="008C1FA6"/>
    <w:rsid w:val="008C782F"/>
    <w:rsid w:val="008D00D0"/>
    <w:rsid w:val="008D0C7A"/>
    <w:rsid w:val="008D240E"/>
    <w:rsid w:val="008D2AE2"/>
    <w:rsid w:val="008D33DB"/>
    <w:rsid w:val="008D3D36"/>
    <w:rsid w:val="008D4966"/>
    <w:rsid w:val="008E06D1"/>
    <w:rsid w:val="008E2D2E"/>
    <w:rsid w:val="008F7CE1"/>
    <w:rsid w:val="00903A3A"/>
    <w:rsid w:val="0090652F"/>
    <w:rsid w:val="00906952"/>
    <w:rsid w:val="00910616"/>
    <w:rsid w:val="0091168F"/>
    <w:rsid w:val="009130F6"/>
    <w:rsid w:val="00915108"/>
    <w:rsid w:val="00917DA7"/>
    <w:rsid w:val="00927E4B"/>
    <w:rsid w:val="00930BE8"/>
    <w:rsid w:val="00933E34"/>
    <w:rsid w:val="0093526A"/>
    <w:rsid w:val="00940316"/>
    <w:rsid w:val="00941060"/>
    <w:rsid w:val="00944087"/>
    <w:rsid w:val="009501AE"/>
    <w:rsid w:val="00951055"/>
    <w:rsid w:val="00953A53"/>
    <w:rsid w:val="00955956"/>
    <w:rsid w:val="0096054F"/>
    <w:rsid w:val="009645F0"/>
    <w:rsid w:val="009666F4"/>
    <w:rsid w:val="009730D8"/>
    <w:rsid w:val="00975F5F"/>
    <w:rsid w:val="00983365"/>
    <w:rsid w:val="00985635"/>
    <w:rsid w:val="00985BCA"/>
    <w:rsid w:val="009875F4"/>
    <w:rsid w:val="009911DE"/>
    <w:rsid w:val="00991549"/>
    <w:rsid w:val="009917BF"/>
    <w:rsid w:val="0099229F"/>
    <w:rsid w:val="00993642"/>
    <w:rsid w:val="00993C69"/>
    <w:rsid w:val="00994D77"/>
    <w:rsid w:val="00997C03"/>
    <w:rsid w:val="009A7B06"/>
    <w:rsid w:val="009B16E7"/>
    <w:rsid w:val="009B2FF0"/>
    <w:rsid w:val="009B6F74"/>
    <w:rsid w:val="009C7B58"/>
    <w:rsid w:val="009D1F89"/>
    <w:rsid w:val="009D2EB4"/>
    <w:rsid w:val="009D347C"/>
    <w:rsid w:val="009D7235"/>
    <w:rsid w:val="009D7EF3"/>
    <w:rsid w:val="009E256A"/>
    <w:rsid w:val="009E2E54"/>
    <w:rsid w:val="009F0035"/>
    <w:rsid w:val="009F0A38"/>
    <w:rsid w:val="009F2E50"/>
    <w:rsid w:val="009F35BE"/>
    <w:rsid w:val="009F5DCA"/>
    <w:rsid w:val="009F6CCA"/>
    <w:rsid w:val="009F7DA5"/>
    <w:rsid w:val="00A00178"/>
    <w:rsid w:val="00A00961"/>
    <w:rsid w:val="00A059E6"/>
    <w:rsid w:val="00A06506"/>
    <w:rsid w:val="00A0689F"/>
    <w:rsid w:val="00A10A70"/>
    <w:rsid w:val="00A11DD4"/>
    <w:rsid w:val="00A20C16"/>
    <w:rsid w:val="00A23654"/>
    <w:rsid w:val="00A23A89"/>
    <w:rsid w:val="00A27A30"/>
    <w:rsid w:val="00A371EE"/>
    <w:rsid w:val="00A4562D"/>
    <w:rsid w:val="00A460AC"/>
    <w:rsid w:val="00A54BF3"/>
    <w:rsid w:val="00A57F9C"/>
    <w:rsid w:val="00A62911"/>
    <w:rsid w:val="00A67460"/>
    <w:rsid w:val="00A7035C"/>
    <w:rsid w:val="00A72117"/>
    <w:rsid w:val="00A72C43"/>
    <w:rsid w:val="00A7411E"/>
    <w:rsid w:val="00A76482"/>
    <w:rsid w:val="00A76D6A"/>
    <w:rsid w:val="00A831D7"/>
    <w:rsid w:val="00A83670"/>
    <w:rsid w:val="00A84501"/>
    <w:rsid w:val="00A84B5A"/>
    <w:rsid w:val="00A851B3"/>
    <w:rsid w:val="00A85DDD"/>
    <w:rsid w:val="00A85F2A"/>
    <w:rsid w:val="00A86265"/>
    <w:rsid w:val="00A92153"/>
    <w:rsid w:val="00A94672"/>
    <w:rsid w:val="00A9749D"/>
    <w:rsid w:val="00AA12C5"/>
    <w:rsid w:val="00AA5917"/>
    <w:rsid w:val="00AB602F"/>
    <w:rsid w:val="00AC42F1"/>
    <w:rsid w:val="00AC4932"/>
    <w:rsid w:val="00AD59B9"/>
    <w:rsid w:val="00AE0087"/>
    <w:rsid w:val="00AE15A3"/>
    <w:rsid w:val="00AE3496"/>
    <w:rsid w:val="00AE43F6"/>
    <w:rsid w:val="00AE4C27"/>
    <w:rsid w:val="00AE56CA"/>
    <w:rsid w:val="00AE56E8"/>
    <w:rsid w:val="00AE606E"/>
    <w:rsid w:val="00AE6E39"/>
    <w:rsid w:val="00AF4541"/>
    <w:rsid w:val="00AF46A8"/>
    <w:rsid w:val="00AF507F"/>
    <w:rsid w:val="00B009E6"/>
    <w:rsid w:val="00B01D70"/>
    <w:rsid w:val="00B07DB9"/>
    <w:rsid w:val="00B1297D"/>
    <w:rsid w:val="00B154B8"/>
    <w:rsid w:val="00B206FE"/>
    <w:rsid w:val="00B21F76"/>
    <w:rsid w:val="00B2215D"/>
    <w:rsid w:val="00B23F23"/>
    <w:rsid w:val="00B32DD0"/>
    <w:rsid w:val="00B35E2C"/>
    <w:rsid w:val="00B36E31"/>
    <w:rsid w:val="00B4040D"/>
    <w:rsid w:val="00B44755"/>
    <w:rsid w:val="00B44D2D"/>
    <w:rsid w:val="00B50068"/>
    <w:rsid w:val="00B5040E"/>
    <w:rsid w:val="00B50E95"/>
    <w:rsid w:val="00B52DB2"/>
    <w:rsid w:val="00B540DE"/>
    <w:rsid w:val="00B5454C"/>
    <w:rsid w:val="00B57349"/>
    <w:rsid w:val="00B60AB8"/>
    <w:rsid w:val="00B61356"/>
    <w:rsid w:val="00B62EC8"/>
    <w:rsid w:val="00B65BCA"/>
    <w:rsid w:val="00B66AB5"/>
    <w:rsid w:val="00B66F4F"/>
    <w:rsid w:val="00B67D38"/>
    <w:rsid w:val="00B70010"/>
    <w:rsid w:val="00B716C5"/>
    <w:rsid w:val="00B7595A"/>
    <w:rsid w:val="00B76CCA"/>
    <w:rsid w:val="00B825B7"/>
    <w:rsid w:val="00B83CE5"/>
    <w:rsid w:val="00B84850"/>
    <w:rsid w:val="00B8591C"/>
    <w:rsid w:val="00B860F9"/>
    <w:rsid w:val="00B97185"/>
    <w:rsid w:val="00BA109D"/>
    <w:rsid w:val="00BA4000"/>
    <w:rsid w:val="00BB739D"/>
    <w:rsid w:val="00BB74C2"/>
    <w:rsid w:val="00BC0BAD"/>
    <w:rsid w:val="00BC31AF"/>
    <w:rsid w:val="00BD0ADF"/>
    <w:rsid w:val="00BD3666"/>
    <w:rsid w:val="00BD77E5"/>
    <w:rsid w:val="00BE1EEA"/>
    <w:rsid w:val="00BE34BC"/>
    <w:rsid w:val="00BE3BDC"/>
    <w:rsid w:val="00BE7726"/>
    <w:rsid w:val="00C00E0D"/>
    <w:rsid w:val="00C05082"/>
    <w:rsid w:val="00C06CA1"/>
    <w:rsid w:val="00C07A84"/>
    <w:rsid w:val="00C126AC"/>
    <w:rsid w:val="00C15566"/>
    <w:rsid w:val="00C217AC"/>
    <w:rsid w:val="00C22E7E"/>
    <w:rsid w:val="00C32CC6"/>
    <w:rsid w:val="00C37909"/>
    <w:rsid w:val="00C4140D"/>
    <w:rsid w:val="00C42154"/>
    <w:rsid w:val="00C47379"/>
    <w:rsid w:val="00C57E17"/>
    <w:rsid w:val="00C61491"/>
    <w:rsid w:val="00C62644"/>
    <w:rsid w:val="00C64BCC"/>
    <w:rsid w:val="00C67307"/>
    <w:rsid w:val="00C73ECC"/>
    <w:rsid w:val="00C7561B"/>
    <w:rsid w:val="00C80204"/>
    <w:rsid w:val="00C80400"/>
    <w:rsid w:val="00C86D2B"/>
    <w:rsid w:val="00C877BD"/>
    <w:rsid w:val="00C90EAC"/>
    <w:rsid w:val="00C919F0"/>
    <w:rsid w:val="00C929DD"/>
    <w:rsid w:val="00C97B65"/>
    <w:rsid w:val="00C97C5A"/>
    <w:rsid w:val="00CA0AA8"/>
    <w:rsid w:val="00CA4796"/>
    <w:rsid w:val="00CA51AD"/>
    <w:rsid w:val="00CA78D6"/>
    <w:rsid w:val="00CB189F"/>
    <w:rsid w:val="00CB47DA"/>
    <w:rsid w:val="00CB5FE9"/>
    <w:rsid w:val="00CB657C"/>
    <w:rsid w:val="00CB65ED"/>
    <w:rsid w:val="00CC1046"/>
    <w:rsid w:val="00CC230A"/>
    <w:rsid w:val="00CC40A0"/>
    <w:rsid w:val="00CC6633"/>
    <w:rsid w:val="00CD04BA"/>
    <w:rsid w:val="00CD7CE2"/>
    <w:rsid w:val="00CE1083"/>
    <w:rsid w:val="00CE68BD"/>
    <w:rsid w:val="00CE6B03"/>
    <w:rsid w:val="00CF1366"/>
    <w:rsid w:val="00CF195A"/>
    <w:rsid w:val="00CF30EB"/>
    <w:rsid w:val="00D002D5"/>
    <w:rsid w:val="00D00829"/>
    <w:rsid w:val="00D056F3"/>
    <w:rsid w:val="00D05C08"/>
    <w:rsid w:val="00D05DD6"/>
    <w:rsid w:val="00D06F1B"/>
    <w:rsid w:val="00D11468"/>
    <w:rsid w:val="00D12445"/>
    <w:rsid w:val="00D1270A"/>
    <w:rsid w:val="00D14759"/>
    <w:rsid w:val="00D15FD6"/>
    <w:rsid w:val="00D178EA"/>
    <w:rsid w:val="00D20827"/>
    <w:rsid w:val="00D20ADC"/>
    <w:rsid w:val="00D35E3E"/>
    <w:rsid w:val="00D37BEB"/>
    <w:rsid w:val="00D37E72"/>
    <w:rsid w:val="00D40593"/>
    <w:rsid w:val="00D40DAF"/>
    <w:rsid w:val="00D42ECF"/>
    <w:rsid w:val="00D57AC9"/>
    <w:rsid w:val="00D6212C"/>
    <w:rsid w:val="00D7321F"/>
    <w:rsid w:val="00D73A60"/>
    <w:rsid w:val="00D82389"/>
    <w:rsid w:val="00D91D70"/>
    <w:rsid w:val="00D93411"/>
    <w:rsid w:val="00D948CD"/>
    <w:rsid w:val="00D96DC4"/>
    <w:rsid w:val="00D97DA6"/>
    <w:rsid w:val="00D97DDF"/>
    <w:rsid w:val="00DA666E"/>
    <w:rsid w:val="00DA7054"/>
    <w:rsid w:val="00DA7C0B"/>
    <w:rsid w:val="00DB1DE7"/>
    <w:rsid w:val="00DB5294"/>
    <w:rsid w:val="00DB7D61"/>
    <w:rsid w:val="00DC0055"/>
    <w:rsid w:val="00DC0D6E"/>
    <w:rsid w:val="00DC25FF"/>
    <w:rsid w:val="00DC679F"/>
    <w:rsid w:val="00DD2EF4"/>
    <w:rsid w:val="00DE0594"/>
    <w:rsid w:val="00DE378A"/>
    <w:rsid w:val="00DE3A65"/>
    <w:rsid w:val="00DE6BBA"/>
    <w:rsid w:val="00DF451E"/>
    <w:rsid w:val="00DF525A"/>
    <w:rsid w:val="00DF69BE"/>
    <w:rsid w:val="00E119FE"/>
    <w:rsid w:val="00E36B52"/>
    <w:rsid w:val="00E36E43"/>
    <w:rsid w:val="00E37963"/>
    <w:rsid w:val="00E41368"/>
    <w:rsid w:val="00E452DD"/>
    <w:rsid w:val="00E46C59"/>
    <w:rsid w:val="00E475FB"/>
    <w:rsid w:val="00E54253"/>
    <w:rsid w:val="00E5463F"/>
    <w:rsid w:val="00E55CC6"/>
    <w:rsid w:val="00E5619E"/>
    <w:rsid w:val="00E57269"/>
    <w:rsid w:val="00E6058D"/>
    <w:rsid w:val="00E610CA"/>
    <w:rsid w:val="00E619C6"/>
    <w:rsid w:val="00E629C5"/>
    <w:rsid w:val="00E6542F"/>
    <w:rsid w:val="00E73F1B"/>
    <w:rsid w:val="00E82863"/>
    <w:rsid w:val="00E832C5"/>
    <w:rsid w:val="00E853EC"/>
    <w:rsid w:val="00E85534"/>
    <w:rsid w:val="00E9013F"/>
    <w:rsid w:val="00E93029"/>
    <w:rsid w:val="00E9577D"/>
    <w:rsid w:val="00E959A0"/>
    <w:rsid w:val="00EA1436"/>
    <w:rsid w:val="00EA15F7"/>
    <w:rsid w:val="00EA6F3E"/>
    <w:rsid w:val="00EA74FD"/>
    <w:rsid w:val="00EB7156"/>
    <w:rsid w:val="00EB78B7"/>
    <w:rsid w:val="00EC50F6"/>
    <w:rsid w:val="00EC6FC8"/>
    <w:rsid w:val="00ED0EA1"/>
    <w:rsid w:val="00ED4126"/>
    <w:rsid w:val="00ED5DCC"/>
    <w:rsid w:val="00ED60F6"/>
    <w:rsid w:val="00ED7346"/>
    <w:rsid w:val="00ED794B"/>
    <w:rsid w:val="00ED7AB8"/>
    <w:rsid w:val="00EE00D6"/>
    <w:rsid w:val="00EE2B90"/>
    <w:rsid w:val="00EE4194"/>
    <w:rsid w:val="00EE57E9"/>
    <w:rsid w:val="00EE6A12"/>
    <w:rsid w:val="00EF05DF"/>
    <w:rsid w:val="00EF1E45"/>
    <w:rsid w:val="00EF2A04"/>
    <w:rsid w:val="00EF3B1B"/>
    <w:rsid w:val="00EF3FA0"/>
    <w:rsid w:val="00EF56AC"/>
    <w:rsid w:val="00F0244E"/>
    <w:rsid w:val="00F1165D"/>
    <w:rsid w:val="00F14E46"/>
    <w:rsid w:val="00F15814"/>
    <w:rsid w:val="00F16D7D"/>
    <w:rsid w:val="00F17009"/>
    <w:rsid w:val="00F17E34"/>
    <w:rsid w:val="00F205FC"/>
    <w:rsid w:val="00F22DA4"/>
    <w:rsid w:val="00F26863"/>
    <w:rsid w:val="00F301EF"/>
    <w:rsid w:val="00F32FE7"/>
    <w:rsid w:val="00F4047B"/>
    <w:rsid w:val="00F41837"/>
    <w:rsid w:val="00F44CF9"/>
    <w:rsid w:val="00F45CD3"/>
    <w:rsid w:val="00F46267"/>
    <w:rsid w:val="00F50ADD"/>
    <w:rsid w:val="00F56125"/>
    <w:rsid w:val="00F56370"/>
    <w:rsid w:val="00F6073E"/>
    <w:rsid w:val="00F631FC"/>
    <w:rsid w:val="00F63788"/>
    <w:rsid w:val="00F66D3F"/>
    <w:rsid w:val="00F67275"/>
    <w:rsid w:val="00F67C8B"/>
    <w:rsid w:val="00F70E06"/>
    <w:rsid w:val="00F72156"/>
    <w:rsid w:val="00F9429A"/>
    <w:rsid w:val="00F95CDA"/>
    <w:rsid w:val="00F961BF"/>
    <w:rsid w:val="00F9667F"/>
    <w:rsid w:val="00FA39FD"/>
    <w:rsid w:val="00FA470B"/>
    <w:rsid w:val="00FA7D61"/>
    <w:rsid w:val="00FB011B"/>
    <w:rsid w:val="00FC7013"/>
    <w:rsid w:val="00FC765A"/>
    <w:rsid w:val="00FF0EF2"/>
    <w:rsid w:val="00FF1793"/>
    <w:rsid w:val="00FF44E7"/>
    <w:rsid w:val="00FF63B9"/>
    <w:rsid w:val="00FF7BE8"/>
    <w:rsid w:val="00FF7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13720041-6179-45D6-A438-65831714C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51D"/>
    <w:pPr>
      <w:widowControl w:val="0"/>
      <w:jc w:val="both"/>
    </w:pPr>
    <w:rPr>
      <w:kern w:val="2"/>
      <w:sz w:val="21"/>
      <w:szCs w:val="24"/>
    </w:rPr>
  </w:style>
  <w:style w:type="paragraph" w:styleId="1">
    <w:name w:val="heading 1"/>
    <w:basedOn w:val="a"/>
    <w:next w:val="a"/>
    <w:link w:val="1Char"/>
    <w:uiPriority w:val="9"/>
    <w:qFormat/>
    <w:rsid w:val="0018351D"/>
    <w:pPr>
      <w:keepNext/>
      <w:keepLines/>
      <w:spacing w:before="340" w:after="330" w:line="578" w:lineRule="auto"/>
      <w:outlineLvl w:val="0"/>
    </w:pPr>
    <w:rPr>
      <w:b/>
      <w:kern w:val="44"/>
      <w:sz w:val="44"/>
      <w:szCs w:val="20"/>
    </w:rPr>
  </w:style>
  <w:style w:type="paragraph" w:styleId="2">
    <w:name w:val="heading 2"/>
    <w:basedOn w:val="a"/>
    <w:next w:val="a0"/>
    <w:link w:val="2Char"/>
    <w:uiPriority w:val="9"/>
    <w:qFormat/>
    <w:rsid w:val="0018351D"/>
    <w:pPr>
      <w:keepNext/>
      <w:keepLines/>
      <w:numPr>
        <w:ilvl w:val="1"/>
        <w:numId w:val="1"/>
      </w:numPr>
      <w:spacing w:line="500" w:lineRule="atLeast"/>
      <w:outlineLvl w:val="1"/>
    </w:pPr>
    <w:rPr>
      <w:rFonts w:ascii="黑体" w:eastAsia="黑体" w:hAnsi="Arial"/>
      <w:kern w:val="0"/>
      <w:szCs w:val="20"/>
    </w:rPr>
  </w:style>
  <w:style w:type="paragraph" w:styleId="3">
    <w:name w:val="heading 3"/>
    <w:basedOn w:val="a"/>
    <w:next w:val="a0"/>
    <w:link w:val="3Char"/>
    <w:uiPriority w:val="9"/>
    <w:qFormat/>
    <w:rsid w:val="0018351D"/>
    <w:pPr>
      <w:keepNext/>
      <w:keepLines/>
      <w:numPr>
        <w:ilvl w:val="2"/>
        <w:numId w:val="1"/>
      </w:numPr>
      <w:spacing w:line="500" w:lineRule="atLeast"/>
      <w:outlineLvl w:val="2"/>
    </w:pPr>
    <w:rPr>
      <w:rFonts w:ascii="宋体" w:eastAsia="黑体"/>
      <w:sz w:val="24"/>
      <w:szCs w:val="20"/>
    </w:rPr>
  </w:style>
  <w:style w:type="paragraph" w:styleId="4">
    <w:name w:val="heading 4"/>
    <w:basedOn w:val="a"/>
    <w:next w:val="a0"/>
    <w:link w:val="4Char"/>
    <w:uiPriority w:val="9"/>
    <w:qFormat/>
    <w:rsid w:val="0018351D"/>
    <w:pPr>
      <w:keepNext/>
      <w:keepLines/>
      <w:numPr>
        <w:ilvl w:val="3"/>
        <w:numId w:val="1"/>
      </w:numPr>
      <w:spacing w:before="280" w:after="290" w:line="374" w:lineRule="auto"/>
      <w:outlineLvl w:val="3"/>
    </w:pPr>
    <w:rPr>
      <w:rFonts w:ascii="Arial" w:eastAsia="黑体" w:hAnsi="Arial"/>
      <w:b/>
      <w:sz w:val="28"/>
      <w:szCs w:val="20"/>
    </w:rPr>
  </w:style>
  <w:style w:type="paragraph" w:styleId="5">
    <w:name w:val="heading 5"/>
    <w:basedOn w:val="a"/>
    <w:next w:val="a0"/>
    <w:link w:val="5Char"/>
    <w:uiPriority w:val="9"/>
    <w:qFormat/>
    <w:rsid w:val="0018351D"/>
    <w:pPr>
      <w:keepNext/>
      <w:keepLines/>
      <w:numPr>
        <w:ilvl w:val="4"/>
        <w:numId w:val="1"/>
      </w:numPr>
      <w:spacing w:before="280" w:after="290" w:line="374" w:lineRule="auto"/>
      <w:outlineLvl w:val="4"/>
    </w:pPr>
    <w:rPr>
      <w:rFonts w:ascii="宋体"/>
      <w:b/>
      <w:sz w:val="28"/>
      <w:szCs w:val="20"/>
    </w:rPr>
  </w:style>
  <w:style w:type="paragraph" w:styleId="6">
    <w:name w:val="heading 6"/>
    <w:basedOn w:val="a"/>
    <w:next w:val="a0"/>
    <w:link w:val="6Char"/>
    <w:uiPriority w:val="9"/>
    <w:qFormat/>
    <w:rsid w:val="0018351D"/>
    <w:pPr>
      <w:keepNext/>
      <w:keepLines/>
      <w:numPr>
        <w:ilvl w:val="5"/>
        <w:numId w:val="1"/>
      </w:numPr>
      <w:spacing w:before="240" w:after="64" w:line="319" w:lineRule="auto"/>
      <w:outlineLvl w:val="5"/>
    </w:pPr>
    <w:rPr>
      <w:rFonts w:ascii="Arial" w:eastAsia="黑体" w:hAnsi="Arial"/>
      <w:b/>
      <w:sz w:val="24"/>
      <w:szCs w:val="20"/>
    </w:rPr>
  </w:style>
  <w:style w:type="paragraph" w:styleId="7">
    <w:name w:val="heading 7"/>
    <w:basedOn w:val="a"/>
    <w:next w:val="a0"/>
    <w:link w:val="7Char"/>
    <w:uiPriority w:val="9"/>
    <w:qFormat/>
    <w:rsid w:val="0018351D"/>
    <w:pPr>
      <w:keepNext/>
      <w:keepLines/>
      <w:numPr>
        <w:ilvl w:val="6"/>
        <w:numId w:val="1"/>
      </w:numPr>
      <w:spacing w:before="240" w:after="64" w:line="319" w:lineRule="auto"/>
      <w:outlineLvl w:val="6"/>
    </w:pPr>
    <w:rPr>
      <w:rFonts w:ascii="宋体"/>
      <w:b/>
      <w:sz w:val="24"/>
      <w:szCs w:val="20"/>
    </w:rPr>
  </w:style>
  <w:style w:type="paragraph" w:styleId="8">
    <w:name w:val="heading 8"/>
    <w:basedOn w:val="a"/>
    <w:next w:val="a0"/>
    <w:link w:val="8Char"/>
    <w:uiPriority w:val="9"/>
    <w:qFormat/>
    <w:rsid w:val="0018351D"/>
    <w:pPr>
      <w:keepNext/>
      <w:keepLines/>
      <w:numPr>
        <w:ilvl w:val="7"/>
        <w:numId w:val="1"/>
      </w:numPr>
      <w:spacing w:before="240" w:after="64" w:line="319" w:lineRule="auto"/>
      <w:outlineLvl w:val="7"/>
    </w:pPr>
    <w:rPr>
      <w:rFonts w:ascii="Arial" w:eastAsia="黑体" w:hAnsi="Arial"/>
      <w:sz w:val="24"/>
      <w:szCs w:val="20"/>
    </w:rPr>
  </w:style>
  <w:style w:type="paragraph" w:styleId="9">
    <w:name w:val="heading 9"/>
    <w:basedOn w:val="a"/>
    <w:next w:val="a0"/>
    <w:link w:val="9Char"/>
    <w:uiPriority w:val="9"/>
    <w:qFormat/>
    <w:rsid w:val="0018351D"/>
    <w:pPr>
      <w:keepNext/>
      <w:keepLines/>
      <w:numPr>
        <w:ilvl w:val="8"/>
        <w:numId w:val="1"/>
      </w:numPr>
      <w:spacing w:line="500" w:lineRule="atLeast"/>
      <w:jc w:val="center"/>
      <w:outlineLvl w:val="8"/>
    </w:pPr>
    <w:rPr>
      <w:rFonts w:ascii="宋体"/>
      <w:sz w:val="4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
    <w:locked/>
    <w:rsid w:val="0018351D"/>
    <w:rPr>
      <w:rFonts w:eastAsia="宋体"/>
      <w:b/>
      <w:kern w:val="44"/>
      <w:sz w:val="44"/>
      <w:lang w:val="en-US" w:eastAsia="zh-CN"/>
    </w:rPr>
  </w:style>
  <w:style w:type="character" w:customStyle="1" w:styleId="2Char">
    <w:name w:val="标题 2 Char"/>
    <w:link w:val="2"/>
    <w:uiPriority w:val="9"/>
    <w:locked/>
    <w:rsid w:val="0018351D"/>
    <w:rPr>
      <w:rFonts w:ascii="黑体" w:eastAsia="黑体" w:hAnsi="Arial"/>
      <w:sz w:val="21"/>
    </w:rPr>
  </w:style>
  <w:style w:type="character" w:customStyle="1" w:styleId="3Char">
    <w:name w:val="标题 3 Char"/>
    <w:link w:val="3"/>
    <w:uiPriority w:val="9"/>
    <w:locked/>
    <w:rsid w:val="0018351D"/>
    <w:rPr>
      <w:rFonts w:ascii="宋体" w:eastAsia="黑体"/>
      <w:kern w:val="2"/>
      <w:sz w:val="24"/>
    </w:rPr>
  </w:style>
  <w:style w:type="character" w:customStyle="1" w:styleId="4Char">
    <w:name w:val="标题 4 Char"/>
    <w:link w:val="4"/>
    <w:uiPriority w:val="9"/>
    <w:locked/>
    <w:rsid w:val="0018351D"/>
    <w:rPr>
      <w:rFonts w:ascii="Arial" w:eastAsia="黑体" w:hAnsi="Arial"/>
      <w:b/>
      <w:kern w:val="2"/>
      <w:sz w:val="28"/>
    </w:rPr>
  </w:style>
  <w:style w:type="character" w:customStyle="1" w:styleId="5Char">
    <w:name w:val="标题 5 Char"/>
    <w:link w:val="5"/>
    <w:uiPriority w:val="9"/>
    <w:locked/>
    <w:rsid w:val="0018351D"/>
    <w:rPr>
      <w:rFonts w:ascii="宋体"/>
      <w:b/>
      <w:kern w:val="2"/>
      <w:sz w:val="28"/>
    </w:rPr>
  </w:style>
  <w:style w:type="character" w:customStyle="1" w:styleId="6Char">
    <w:name w:val="标题 6 Char"/>
    <w:link w:val="6"/>
    <w:uiPriority w:val="9"/>
    <w:locked/>
    <w:rsid w:val="0018351D"/>
    <w:rPr>
      <w:rFonts w:ascii="Arial" w:eastAsia="黑体" w:hAnsi="Arial"/>
      <w:b/>
      <w:kern w:val="2"/>
      <w:sz w:val="24"/>
    </w:rPr>
  </w:style>
  <w:style w:type="character" w:customStyle="1" w:styleId="7Char">
    <w:name w:val="标题 7 Char"/>
    <w:link w:val="7"/>
    <w:uiPriority w:val="9"/>
    <w:locked/>
    <w:rsid w:val="0018351D"/>
    <w:rPr>
      <w:rFonts w:ascii="宋体"/>
      <w:b/>
      <w:kern w:val="2"/>
      <w:sz w:val="24"/>
    </w:rPr>
  </w:style>
  <w:style w:type="character" w:customStyle="1" w:styleId="8Char">
    <w:name w:val="标题 8 Char"/>
    <w:link w:val="8"/>
    <w:uiPriority w:val="9"/>
    <w:locked/>
    <w:rsid w:val="0018351D"/>
    <w:rPr>
      <w:rFonts w:ascii="Arial" w:eastAsia="黑体" w:hAnsi="Arial"/>
      <w:kern w:val="2"/>
      <w:sz w:val="24"/>
    </w:rPr>
  </w:style>
  <w:style w:type="character" w:customStyle="1" w:styleId="9Char">
    <w:name w:val="标题 9 Char"/>
    <w:link w:val="9"/>
    <w:uiPriority w:val="9"/>
    <w:locked/>
    <w:rsid w:val="0018351D"/>
    <w:rPr>
      <w:rFonts w:ascii="宋体"/>
      <w:kern w:val="2"/>
      <w:sz w:val="44"/>
    </w:rPr>
  </w:style>
  <w:style w:type="paragraph" w:styleId="a0">
    <w:name w:val="Normal Indent"/>
    <w:basedOn w:val="a"/>
    <w:uiPriority w:val="99"/>
    <w:rsid w:val="0018351D"/>
    <w:pPr>
      <w:ind w:firstLineChars="200" w:firstLine="420"/>
    </w:pPr>
    <w:rPr>
      <w:szCs w:val="20"/>
    </w:rPr>
  </w:style>
  <w:style w:type="paragraph" w:customStyle="1" w:styleId="CharChar17CharChar">
    <w:name w:val="Char Char17 Char Char"/>
    <w:basedOn w:val="a"/>
    <w:rsid w:val="0018351D"/>
  </w:style>
  <w:style w:type="paragraph" w:customStyle="1" w:styleId="CharCharCharChar">
    <w:name w:val="Char Char Char Char"/>
    <w:basedOn w:val="a"/>
    <w:rsid w:val="0018351D"/>
    <w:pPr>
      <w:autoSpaceDE w:val="0"/>
      <w:autoSpaceDN w:val="0"/>
    </w:pPr>
    <w:rPr>
      <w:rFonts w:ascii="Tahoma" w:hAnsi="Tahoma"/>
      <w:sz w:val="24"/>
      <w:szCs w:val="20"/>
    </w:rPr>
  </w:style>
  <w:style w:type="paragraph" w:styleId="a4">
    <w:name w:val="Body Text"/>
    <w:basedOn w:val="a"/>
    <w:link w:val="Char1"/>
    <w:rsid w:val="0018351D"/>
    <w:pPr>
      <w:spacing w:line="240" w:lineRule="atLeast"/>
    </w:pPr>
    <w:rPr>
      <w:rFonts w:ascii="黑体" w:eastAsia="黑体"/>
      <w:spacing w:val="2"/>
      <w:position w:val="8"/>
      <w:sz w:val="18"/>
      <w:szCs w:val="20"/>
    </w:rPr>
  </w:style>
  <w:style w:type="paragraph" w:styleId="a5">
    <w:name w:val="Plain Text"/>
    <w:aliases w:val="Char, Char"/>
    <w:basedOn w:val="a"/>
    <w:link w:val="Char"/>
    <w:rsid w:val="0018351D"/>
    <w:rPr>
      <w:rFonts w:ascii="宋体" w:hAnsi="Courier New"/>
      <w:szCs w:val="20"/>
    </w:rPr>
  </w:style>
  <w:style w:type="character" w:customStyle="1" w:styleId="Char1">
    <w:name w:val="正文文本 Char1"/>
    <w:link w:val="a4"/>
    <w:locked/>
    <w:rsid w:val="0018351D"/>
    <w:rPr>
      <w:rFonts w:ascii="黑体" w:eastAsia="黑体"/>
      <w:spacing w:val="2"/>
      <w:kern w:val="2"/>
      <w:position w:val="8"/>
      <w:sz w:val="18"/>
      <w:lang w:val="en-US" w:eastAsia="zh-CN"/>
    </w:rPr>
  </w:style>
  <w:style w:type="paragraph" w:styleId="a6">
    <w:name w:val="Body Text Indent"/>
    <w:basedOn w:val="a"/>
    <w:link w:val="Char0"/>
    <w:uiPriority w:val="99"/>
    <w:rsid w:val="0018351D"/>
    <w:pPr>
      <w:adjustRightInd w:val="0"/>
      <w:spacing w:line="360" w:lineRule="atLeast"/>
      <w:ind w:firstLine="600"/>
      <w:textAlignment w:val="baseline"/>
    </w:pPr>
    <w:rPr>
      <w:kern w:val="0"/>
      <w:sz w:val="30"/>
      <w:szCs w:val="20"/>
    </w:rPr>
  </w:style>
  <w:style w:type="character" w:customStyle="1" w:styleId="Char">
    <w:name w:val="纯文本 Char"/>
    <w:aliases w:val="Char Char, Char Char"/>
    <w:link w:val="a5"/>
    <w:locked/>
    <w:rsid w:val="0018351D"/>
    <w:rPr>
      <w:rFonts w:ascii="宋体" w:eastAsia="宋体" w:hAnsi="Courier New"/>
      <w:kern w:val="2"/>
      <w:sz w:val="21"/>
      <w:lang w:val="en-US" w:eastAsia="zh-CN"/>
    </w:rPr>
  </w:style>
  <w:style w:type="character" w:customStyle="1" w:styleId="Char0">
    <w:name w:val="正文文本缩进 Char"/>
    <w:link w:val="a6"/>
    <w:uiPriority w:val="99"/>
    <w:locked/>
    <w:rsid w:val="0018351D"/>
    <w:rPr>
      <w:rFonts w:eastAsia="宋体"/>
      <w:sz w:val="30"/>
      <w:lang w:val="en-US" w:eastAsia="zh-CN"/>
    </w:rPr>
  </w:style>
  <w:style w:type="paragraph" w:styleId="a7">
    <w:name w:val="header"/>
    <w:basedOn w:val="a"/>
    <w:link w:val="Char2"/>
    <w:uiPriority w:val="99"/>
    <w:qFormat/>
    <w:rsid w:val="0018351D"/>
    <w:pPr>
      <w:pBdr>
        <w:bottom w:val="single" w:sz="6" w:space="1" w:color="auto"/>
      </w:pBdr>
      <w:tabs>
        <w:tab w:val="center" w:pos="4153"/>
        <w:tab w:val="right" w:pos="8306"/>
      </w:tabs>
      <w:snapToGrid w:val="0"/>
      <w:jc w:val="center"/>
    </w:pPr>
    <w:rPr>
      <w:sz w:val="18"/>
      <w:szCs w:val="20"/>
    </w:rPr>
  </w:style>
  <w:style w:type="character" w:customStyle="1" w:styleId="Char2">
    <w:name w:val="页眉 Char"/>
    <w:link w:val="a7"/>
    <w:uiPriority w:val="99"/>
    <w:qFormat/>
    <w:locked/>
    <w:rsid w:val="0018351D"/>
    <w:rPr>
      <w:rFonts w:eastAsia="宋体"/>
      <w:kern w:val="2"/>
      <w:sz w:val="18"/>
      <w:lang w:val="en-US" w:eastAsia="zh-CN"/>
    </w:rPr>
  </w:style>
  <w:style w:type="paragraph" w:styleId="a8">
    <w:name w:val="footer"/>
    <w:basedOn w:val="a"/>
    <w:link w:val="Char3"/>
    <w:uiPriority w:val="99"/>
    <w:rsid w:val="0018351D"/>
    <w:pPr>
      <w:tabs>
        <w:tab w:val="center" w:pos="4153"/>
        <w:tab w:val="right" w:pos="8306"/>
      </w:tabs>
      <w:snapToGrid w:val="0"/>
      <w:jc w:val="left"/>
    </w:pPr>
    <w:rPr>
      <w:sz w:val="18"/>
      <w:szCs w:val="20"/>
    </w:rPr>
  </w:style>
  <w:style w:type="character" w:customStyle="1" w:styleId="Char3">
    <w:name w:val="页脚 Char"/>
    <w:link w:val="a8"/>
    <w:uiPriority w:val="99"/>
    <w:locked/>
    <w:rsid w:val="0018351D"/>
    <w:rPr>
      <w:rFonts w:eastAsia="宋体"/>
      <w:kern w:val="2"/>
      <w:sz w:val="18"/>
      <w:lang w:val="en-US" w:eastAsia="zh-CN"/>
    </w:rPr>
  </w:style>
  <w:style w:type="character" w:styleId="a9">
    <w:name w:val="page number"/>
    <w:uiPriority w:val="99"/>
    <w:rsid w:val="0018351D"/>
    <w:rPr>
      <w:rFonts w:cs="Times New Roman"/>
    </w:rPr>
  </w:style>
  <w:style w:type="paragraph" w:styleId="20">
    <w:name w:val="Body Text Indent 2"/>
    <w:basedOn w:val="a"/>
    <w:link w:val="2Char0"/>
    <w:uiPriority w:val="99"/>
    <w:rsid w:val="0018351D"/>
    <w:pPr>
      <w:tabs>
        <w:tab w:val="left" w:pos="8505"/>
      </w:tabs>
      <w:ind w:right="-15" w:firstLine="840"/>
    </w:pPr>
    <w:rPr>
      <w:szCs w:val="20"/>
    </w:rPr>
  </w:style>
  <w:style w:type="character" w:customStyle="1" w:styleId="2Char0">
    <w:name w:val="正文文本缩进 2 Char"/>
    <w:link w:val="20"/>
    <w:uiPriority w:val="99"/>
    <w:locked/>
    <w:rsid w:val="0018351D"/>
    <w:rPr>
      <w:rFonts w:eastAsia="宋体"/>
      <w:kern w:val="2"/>
      <w:sz w:val="21"/>
      <w:lang w:val="en-US" w:eastAsia="zh-CN"/>
    </w:rPr>
  </w:style>
  <w:style w:type="paragraph" w:styleId="aa">
    <w:name w:val="Balloon Text"/>
    <w:basedOn w:val="a"/>
    <w:link w:val="Char4"/>
    <w:uiPriority w:val="99"/>
    <w:qFormat/>
    <w:rsid w:val="0018351D"/>
    <w:rPr>
      <w:sz w:val="18"/>
      <w:szCs w:val="20"/>
    </w:rPr>
  </w:style>
  <w:style w:type="character" w:customStyle="1" w:styleId="Char4">
    <w:name w:val="批注框文本 Char"/>
    <w:link w:val="aa"/>
    <w:uiPriority w:val="99"/>
    <w:qFormat/>
    <w:locked/>
    <w:rsid w:val="0018351D"/>
    <w:rPr>
      <w:rFonts w:eastAsia="宋体"/>
      <w:kern w:val="2"/>
      <w:sz w:val="18"/>
      <w:lang w:val="en-US" w:eastAsia="zh-CN"/>
    </w:rPr>
  </w:style>
  <w:style w:type="paragraph" w:styleId="30">
    <w:name w:val="Body Text Indent 3"/>
    <w:basedOn w:val="a"/>
    <w:link w:val="3Char0"/>
    <w:uiPriority w:val="99"/>
    <w:rsid w:val="0018351D"/>
    <w:pPr>
      <w:spacing w:after="120"/>
      <w:ind w:leftChars="200" w:left="420"/>
    </w:pPr>
    <w:rPr>
      <w:sz w:val="16"/>
      <w:szCs w:val="20"/>
    </w:rPr>
  </w:style>
  <w:style w:type="character" w:customStyle="1" w:styleId="3Char0">
    <w:name w:val="正文文本缩进 3 Char"/>
    <w:link w:val="30"/>
    <w:uiPriority w:val="99"/>
    <w:locked/>
    <w:rsid w:val="0018351D"/>
    <w:rPr>
      <w:rFonts w:eastAsia="宋体"/>
      <w:kern w:val="2"/>
      <w:sz w:val="16"/>
      <w:lang w:val="en-US" w:eastAsia="zh-CN"/>
    </w:rPr>
  </w:style>
  <w:style w:type="paragraph" w:customStyle="1" w:styleId="xl28">
    <w:name w:val="xl28"/>
    <w:basedOn w:val="a"/>
    <w:rsid w:val="0018351D"/>
    <w:pPr>
      <w:widowControl/>
      <w:pBdr>
        <w:right w:val="single" w:sz="4" w:space="0" w:color="auto"/>
      </w:pBdr>
      <w:spacing w:before="100" w:beforeAutospacing="1" w:after="100" w:afterAutospacing="1"/>
      <w:textAlignment w:val="top"/>
    </w:pPr>
    <w:rPr>
      <w:rFonts w:ascii="Arial Unicode MS" w:eastAsia="Arial Unicode MS" w:hAnsi="Arial Unicode MS" w:cs="Century"/>
      <w:kern w:val="0"/>
      <w:sz w:val="18"/>
      <w:szCs w:val="18"/>
    </w:rPr>
  </w:style>
  <w:style w:type="paragraph" w:styleId="21">
    <w:name w:val="Body Text 2"/>
    <w:basedOn w:val="a"/>
    <w:link w:val="2Char1"/>
    <w:uiPriority w:val="99"/>
    <w:rsid w:val="0018351D"/>
    <w:pPr>
      <w:spacing w:after="120" w:line="480" w:lineRule="auto"/>
    </w:pPr>
    <w:rPr>
      <w:sz w:val="24"/>
      <w:szCs w:val="20"/>
    </w:rPr>
  </w:style>
  <w:style w:type="character" w:customStyle="1" w:styleId="2Char1">
    <w:name w:val="正文文本 2 Char"/>
    <w:link w:val="21"/>
    <w:uiPriority w:val="99"/>
    <w:locked/>
    <w:rsid w:val="0018351D"/>
    <w:rPr>
      <w:rFonts w:eastAsia="宋体"/>
      <w:kern w:val="2"/>
      <w:sz w:val="24"/>
      <w:lang w:val="en-US" w:eastAsia="zh-CN"/>
    </w:rPr>
  </w:style>
  <w:style w:type="paragraph" w:customStyle="1" w:styleId="xl30">
    <w:name w:val="xl30"/>
    <w:basedOn w:val="a"/>
    <w:rsid w:val="0018351D"/>
    <w:pPr>
      <w:widowControl/>
      <w:spacing w:before="100" w:beforeAutospacing="1" w:after="100" w:afterAutospacing="1"/>
      <w:textAlignment w:val="top"/>
    </w:pPr>
    <w:rPr>
      <w:rFonts w:ascii="Arial Unicode MS" w:eastAsia="Arial Unicode MS" w:hAnsi="Arial Unicode MS" w:cs="Century"/>
      <w:color w:val="000000"/>
      <w:kern w:val="0"/>
      <w:sz w:val="18"/>
      <w:szCs w:val="18"/>
    </w:rPr>
  </w:style>
  <w:style w:type="paragraph" w:styleId="ab">
    <w:name w:val="Body Text First Indent"/>
    <w:basedOn w:val="a4"/>
    <w:link w:val="Char5"/>
    <w:uiPriority w:val="99"/>
    <w:rsid w:val="0018351D"/>
    <w:pPr>
      <w:spacing w:after="120" w:line="240" w:lineRule="auto"/>
      <w:ind w:firstLineChars="100" w:firstLine="420"/>
    </w:pPr>
    <w:rPr>
      <w:rFonts w:eastAsia="宋体"/>
      <w:sz w:val="21"/>
    </w:rPr>
  </w:style>
  <w:style w:type="character" w:customStyle="1" w:styleId="Char5">
    <w:name w:val="正文首行缩进 Char"/>
    <w:link w:val="ab"/>
    <w:uiPriority w:val="99"/>
    <w:locked/>
    <w:rsid w:val="0018351D"/>
    <w:rPr>
      <w:rFonts w:ascii="黑体" w:eastAsia="宋体"/>
      <w:spacing w:val="2"/>
      <w:kern w:val="2"/>
      <w:position w:val="8"/>
      <w:sz w:val="21"/>
      <w:lang w:val="en-US" w:eastAsia="zh-CN"/>
    </w:rPr>
  </w:style>
  <w:style w:type="paragraph" w:customStyle="1" w:styleId="CharCharCharChar1">
    <w:name w:val="Char Char Char Char1"/>
    <w:basedOn w:val="a"/>
    <w:rsid w:val="0018351D"/>
    <w:pPr>
      <w:autoSpaceDE w:val="0"/>
      <w:autoSpaceDN w:val="0"/>
    </w:pPr>
    <w:rPr>
      <w:rFonts w:ascii="Tahoma" w:hAnsi="Tahoma"/>
      <w:sz w:val="24"/>
      <w:szCs w:val="20"/>
    </w:rPr>
  </w:style>
  <w:style w:type="table" w:styleId="ac">
    <w:name w:val="Table Grid"/>
    <w:basedOn w:val="a2"/>
    <w:uiPriority w:val="39"/>
    <w:rsid w:val="001835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locked/>
    <w:rsid w:val="0018351D"/>
    <w:rPr>
      <w:rFonts w:ascii="黑体" w:eastAsia="黑体"/>
      <w:spacing w:val="2"/>
      <w:kern w:val="2"/>
      <w:position w:val="8"/>
      <w:sz w:val="18"/>
      <w:lang w:val="en-US" w:eastAsia="zh-CN"/>
    </w:rPr>
  </w:style>
  <w:style w:type="character" w:customStyle="1" w:styleId="CharChar7">
    <w:name w:val="Char Char7"/>
    <w:locked/>
    <w:rsid w:val="0018351D"/>
    <w:rPr>
      <w:rFonts w:ascii="宋体" w:eastAsia="宋体" w:hAnsi="宋体"/>
      <w:sz w:val="30"/>
      <w:lang w:val="en-US" w:eastAsia="zh-CN"/>
    </w:rPr>
  </w:style>
  <w:style w:type="character" w:customStyle="1" w:styleId="CharChar10">
    <w:name w:val="Char Char10"/>
    <w:aliases w:val="Plain Text Char1,Char Char101,Char Char291,Char Char1011"/>
    <w:locked/>
    <w:rsid w:val="0018351D"/>
    <w:rPr>
      <w:rFonts w:ascii="黑体" w:eastAsia="宋体"/>
      <w:spacing w:val="2"/>
      <w:kern w:val="2"/>
      <w:position w:val="8"/>
      <w:sz w:val="21"/>
      <w:lang w:val="en-US" w:eastAsia="zh-CN"/>
    </w:rPr>
  </w:style>
  <w:style w:type="character" w:customStyle="1" w:styleId="CharChar8">
    <w:name w:val="Char Char8"/>
    <w:locked/>
    <w:rsid w:val="0018351D"/>
    <w:rPr>
      <w:rFonts w:ascii="宋体" w:eastAsia="宋体" w:hAnsi="宋体"/>
      <w:kern w:val="2"/>
      <w:sz w:val="24"/>
      <w:lang w:val="en-US" w:eastAsia="zh-CN"/>
    </w:rPr>
  </w:style>
  <w:style w:type="character" w:customStyle="1" w:styleId="CharChar9">
    <w:name w:val="Char Char9"/>
    <w:locked/>
    <w:rsid w:val="0018351D"/>
    <w:rPr>
      <w:rFonts w:ascii="宋体" w:eastAsia="宋体" w:hAnsi="宋体"/>
      <w:kern w:val="2"/>
      <w:sz w:val="21"/>
      <w:lang w:val="en-US" w:eastAsia="zh-CN"/>
    </w:rPr>
  </w:style>
  <w:style w:type="character" w:customStyle="1" w:styleId="CharChar6">
    <w:name w:val="Char Char6"/>
    <w:locked/>
    <w:rsid w:val="0018351D"/>
    <w:rPr>
      <w:rFonts w:ascii="宋体" w:eastAsia="宋体" w:hAnsi="宋体"/>
      <w:kern w:val="2"/>
      <w:sz w:val="16"/>
      <w:lang w:val="en-US" w:eastAsia="zh-CN"/>
    </w:rPr>
  </w:style>
  <w:style w:type="character" w:customStyle="1" w:styleId="CharCharChar">
    <w:name w:val="Char Char Char"/>
    <w:locked/>
    <w:rsid w:val="0018351D"/>
    <w:rPr>
      <w:rFonts w:ascii="宋体" w:eastAsia="宋体" w:hAnsi="Courier New"/>
      <w:kern w:val="2"/>
      <w:sz w:val="21"/>
      <w:lang w:val="en-US" w:eastAsia="zh-CN"/>
    </w:rPr>
  </w:style>
  <w:style w:type="character" w:customStyle="1" w:styleId="CharChar3">
    <w:name w:val="Char Char3"/>
    <w:aliases w:val="Plain Text Char4"/>
    <w:locked/>
    <w:rsid w:val="0018351D"/>
    <w:rPr>
      <w:rFonts w:ascii="宋体" w:eastAsia="宋体" w:hAnsi="宋体"/>
      <w:kern w:val="2"/>
      <w:sz w:val="18"/>
      <w:lang w:val="en-US" w:eastAsia="zh-CN"/>
    </w:rPr>
  </w:style>
  <w:style w:type="paragraph" w:styleId="ad">
    <w:name w:val="Normal (Web)"/>
    <w:basedOn w:val="a"/>
    <w:uiPriority w:val="99"/>
    <w:rsid w:val="0018351D"/>
    <w:pPr>
      <w:widowControl/>
      <w:spacing w:before="100" w:beforeAutospacing="1" w:after="100" w:afterAutospacing="1"/>
      <w:jc w:val="left"/>
    </w:pPr>
    <w:rPr>
      <w:rFonts w:ascii="宋体" w:hAnsi="宋体" w:cs="宋体"/>
      <w:kern w:val="0"/>
      <w:sz w:val="24"/>
    </w:rPr>
  </w:style>
  <w:style w:type="paragraph" w:customStyle="1" w:styleId="font5">
    <w:name w:val="font5"/>
    <w:basedOn w:val="a"/>
    <w:rsid w:val="0018351D"/>
    <w:pPr>
      <w:widowControl/>
      <w:spacing w:before="100" w:beforeAutospacing="1" w:after="100" w:afterAutospacing="1"/>
      <w:jc w:val="left"/>
    </w:pPr>
    <w:rPr>
      <w:rFonts w:ascii="宋体" w:hAnsi="宋体" w:cs="Century"/>
      <w:kern w:val="0"/>
      <w:sz w:val="18"/>
      <w:szCs w:val="18"/>
    </w:rPr>
  </w:style>
  <w:style w:type="paragraph" w:customStyle="1" w:styleId="xl19">
    <w:name w:val="xl19"/>
    <w:basedOn w:val="a"/>
    <w:rsid w:val="0018351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0">
    <w:name w:val="xl20"/>
    <w:basedOn w:val="a"/>
    <w:rsid w:val="0018351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1">
    <w:name w:val="xl21"/>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2">
    <w:name w:val="xl22"/>
    <w:basedOn w:val="a"/>
    <w:rsid w:val="0018351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Century"/>
      <w:kern w:val="0"/>
      <w:sz w:val="18"/>
      <w:szCs w:val="18"/>
    </w:rPr>
  </w:style>
  <w:style w:type="paragraph" w:customStyle="1" w:styleId="xl23">
    <w:name w:val="xl23"/>
    <w:basedOn w:val="a"/>
    <w:rsid w:val="0018351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24">
    <w:name w:val="xl24"/>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kern w:val="0"/>
      <w:sz w:val="18"/>
      <w:szCs w:val="18"/>
    </w:rPr>
  </w:style>
  <w:style w:type="paragraph" w:customStyle="1" w:styleId="xl25">
    <w:name w:val="xl25"/>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customStyle="1" w:styleId="xl26">
    <w:name w:val="xl26"/>
    <w:basedOn w:val="a"/>
    <w:rsid w:val="0018351D"/>
    <w:pPr>
      <w:widowControl/>
      <w:pBdr>
        <w:top w:val="single" w:sz="4" w:space="0" w:color="auto"/>
        <w:left w:val="single" w:sz="4" w:space="0" w:color="auto"/>
        <w:bottom w:val="single" w:sz="4" w:space="0" w:color="auto"/>
      </w:pBdr>
      <w:spacing w:before="100" w:beforeAutospacing="1" w:after="100" w:afterAutospacing="1"/>
      <w:jc w:val="left"/>
    </w:pPr>
    <w:rPr>
      <w:rFonts w:ascii="Arial Unicode MS" w:eastAsia="Arial Unicode MS" w:hAnsi="Arial Unicode MS" w:cs="Century"/>
      <w:kern w:val="0"/>
      <w:sz w:val="18"/>
      <w:szCs w:val="18"/>
    </w:rPr>
  </w:style>
  <w:style w:type="paragraph" w:styleId="ae">
    <w:name w:val="Date"/>
    <w:basedOn w:val="a"/>
    <w:next w:val="a"/>
    <w:link w:val="Char6"/>
    <w:uiPriority w:val="99"/>
    <w:rsid w:val="0018351D"/>
    <w:pPr>
      <w:ind w:leftChars="2500" w:left="100"/>
    </w:pPr>
    <w:rPr>
      <w:rFonts w:ascii="宋体"/>
      <w:sz w:val="32"/>
      <w:szCs w:val="20"/>
    </w:rPr>
  </w:style>
  <w:style w:type="character" w:customStyle="1" w:styleId="Char6">
    <w:name w:val="日期 Char"/>
    <w:link w:val="ae"/>
    <w:uiPriority w:val="99"/>
    <w:locked/>
    <w:rsid w:val="0018351D"/>
    <w:rPr>
      <w:rFonts w:ascii="宋体" w:eastAsia="宋体"/>
      <w:kern w:val="2"/>
      <w:sz w:val="32"/>
      <w:lang w:val="en-US" w:eastAsia="zh-CN"/>
    </w:rPr>
  </w:style>
  <w:style w:type="paragraph" w:customStyle="1" w:styleId="22">
    <w:name w:val="正文缩进2"/>
    <w:basedOn w:val="a"/>
    <w:autoRedefine/>
    <w:rsid w:val="0018351D"/>
    <w:pPr>
      <w:spacing w:line="500" w:lineRule="atLeast"/>
      <w:ind w:firstLine="525"/>
    </w:pPr>
    <w:rPr>
      <w:rFonts w:ascii="宋体"/>
      <w:kern w:val="0"/>
      <w:szCs w:val="20"/>
    </w:rPr>
  </w:style>
  <w:style w:type="paragraph" w:customStyle="1" w:styleId="MTDisplayEquation">
    <w:name w:val="MTDisplayEquation"/>
    <w:basedOn w:val="a"/>
    <w:link w:val="MTDisplayEquationCharChar"/>
    <w:rsid w:val="0018351D"/>
    <w:pPr>
      <w:widowControl/>
      <w:tabs>
        <w:tab w:val="center" w:pos="4320"/>
        <w:tab w:val="right" w:pos="8640"/>
      </w:tabs>
      <w:spacing w:line="240" w:lineRule="atLeast"/>
      <w:ind w:firstLine="576"/>
    </w:pPr>
    <w:rPr>
      <w:kern w:val="0"/>
      <w:sz w:val="22"/>
      <w:szCs w:val="20"/>
    </w:rPr>
  </w:style>
  <w:style w:type="character" w:customStyle="1" w:styleId="a121">
    <w:name w:val="a121"/>
    <w:rsid w:val="0018351D"/>
    <w:rPr>
      <w:sz w:val="24"/>
    </w:rPr>
  </w:style>
  <w:style w:type="character" w:styleId="af">
    <w:name w:val="Strong"/>
    <w:uiPriority w:val="22"/>
    <w:qFormat/>
    <w:rsid w:val="0018351D"/>
    <w:rPr>
      <w:b/>
    </w:rPr>
  </w:style>
  <w:style w:type="character" w:styleId="af0">
    <w:name w:val="Hyperlink"/>
    <w:uiPriority w:val="99"/>
    <w:rsid w:val="0018351D"/>
    <w:rPr>
      <w:color w:val="111177"/>
      <w:u w:val="single"/>
    </w:rPr>
  </w:style>
  <w:style w:type="character" w:customStyle="1" w:styleId="pubglobalfloatdivstyle021">
    <w:name w:val="pubglobal_floatdivstyle021"/>
    <w:rsid w:val="0018351D"/>
    <w:rPr>
      <w:color w:val="0055AA"/>
    </w:rPr>
  </w:style>
  <w:style w:type="paragraph" w:styleId="z-">
    <w:name w:val="HTML Top of Form"/>
    <w:basedOn w:val="a"/>
    <w:next w:val="a"/>
    <w:link w:val="z-Char"/>
    <w:hidden/>
    <w:uiPriority w:val="99"/>
    <w:rsid w:val="0018351D"/>
    <w:pPr>
      <w:pBdr>
        <w:bottom w:val="single" w:sz="6" w:space="1" w:color="auto"/>
      </w:pBdr>
      <w:jc w:val="center"/>
    </w:pPr>
    <w:rPr>
      <w:rFonts w:ascii="Arial" w:hAnsi="Arial"/>
      <w:vanish/>
      <w:sz w:val="16"/>
      <w:szCs w:val="20"/>
    </w:rPr>
  </w:style>
  <w:style w:type="character" w:customStyle="1" w:styleId="z-Char">
    <w:name w:val="z-窗体顶端 Char"/>
    <w:link w:val="z-"/>
    <w:uiPriority w:val="99"/>
    <w:locked/>
    <w:rsid w:val="0018351D"/>
    <w:rPr>
      <w:rFonts w:ascii="Arial" w:eastAsia="宋体" w:hAnsi="Arial"/>
      <w:vanish/>
      <w:kern w:val="2"/>
      <w:sz w:val="16"/>
      <w:lang w:val="en-US" w:eastAsia="zh-CN"/>
    </w:rPr>
  </w:style>
  <w:style w:type="paragraph" w:styleId="z-0">
    <w:name w:val="HTML Bottom of Form"/>
    <w:basedOn w:val="a"/>
    <w:next w:val="a"/>
    <w:link w:val="z-Char0"/>
    <w:hidden/>
    <w:uiPriority w:val="99"/>
    <w:rsid w:val="0018351D"/>
    <w:pPr>
      <w:pBdr>
        <w:top w:val="single" w:sz="6" w:space="1" w:color="auto"/>
      </w:pBdr>
      <w:jc w:val="center"/>
    </w:pPr>
    <w:rPr>
      <w:rFonts w:ascii="Arial" w:hAnsi="Arial"/>
      <w:vanish/>
      <w:sz w:val="16"/>
      <w:szCs w:val="20"/>
    </w:rPr>
  </w:style>
  <w:style w:type="character" w:customStyle="1" w:styleId="z-Char0">
    <w:name w:val="z-窗体底端 Char"/>
    <w:link w:val="z-0"/>
    <w:uiPriority w:val="99"/>
    <w:locked/>
    <w:rsid w:val="0018351D"/>
    <w:rPr>
      <w:rFonts w:ascii="Arial" w:eastAsia="宋体" w:hAnsi="Arial"/>
      <w:vanish/>
      <w:kern w:val="2"/>
      <w:sz w:val="16"/>
      <w:lang w:val="en-US" w:eastAsia="zh-CN"/>
    </w:rPr>
  </w:style>
  <w:style w:type="character" w:customStyle="1" w:styleId="formtitle">
    <w:name w:val="formtitle"/>
    <w:rsid w:val="0018351D"/>
    <w:rPr>
      <w:rFonts w:cs="Times New Roman"/>
    </w:rPr>
  </w:style>
  <w:style w:type="character" w:customStyle="1" w:styleId="10">
    <w:name w:val="访问过的超链接1"/>
    <w:uiPriority w:val="99"/>
    <w:rsid w:val="0018351D"/>
    <w:rPr>
      <w:color w:val="800080"/>
      <w:u w:val="single"/>
    </w:rPr>
  </w:style>
  <w:style w:type="paragraph" w:customStyle="1" w:styleId="xl66">
    <w:name w:val="xl66"/>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67">
    <w:name w:val="xl67"/>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
    <w:rsid w:val="0018351D"/>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69">
    <w:name w:val="xl69"/>
    <w:basedOn w:val="a"/>
    <w:rsid w:val="0018351D"/>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70">
    <w:name w:val="xl70"/>
    <w:basedOn w:val="a"/>
    <w:rsid w:val="0018351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paragraph" w:customStyle="1" w:styleId="xl71">
    <w:name w:val="xl71"/>
    <w:basedOn w:val="a"/>
    <w:rsid w:val="0018351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xl72">
    <w:name w:val="xl72"/>
    <w:basedOn w:val="a"/>
    <w:rsid w:val="0018351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3">
    <w:name w:val="xl73"/>
    <w:basedOn w:val="a"/>
    <w:rsid w:val="0018351D"/>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18"/>
      <w:szCs w:val="18"/>
    </w:rPr>
  </w:style>
  <w:style w:type="paragraph" w:customStyle="1" w:styleId="xl74">
    <w:name w:val="xl74"/>
    <w:basedOn w:val="a"/>
    <w:rsid w:val="0018351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5">
    <w:name w:val="xl75"/>
    <w:basedOn w:val="a"/>
    <w:rsid w:val="0018351D"/>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6">
    <w:name w:val="xl76"/>
    <w:basedOn w:val="a"/>
    <w:rsid w:val="0018351D"/>
    <w:pPr>
      <w:widowControl/>
      <w:pBdr>
        <w:top w:val="single" w:sz="4" w:space="0" w:color="auto"/>
        <w:left w:val="single" w:sz="4" w:space="0" w:color="auto"/>
        <w:bottom w:val="single" w:sz="4" w:space="0" w:color="auto"/>
      </w:pBdr>
      <w:shd w:val="clear" w:color="auto" w:fill="CCFFCC"/>
      <w:spacing w:before="100" w:beforeAutospacing="1" w:after="100" w:afterAutospacing="1"/>
      <w:jc w:val="left"/>
    </w:pPr>
    <w:rPr>
      <w:rFonts w:ascii="宋体" w:hAnsi="宋体" w:cs="宋体"/>
      <w:color w:val="000000"/>
      <w:kern w:val="0"/>
      <w:sz w:val="20"/>
      <w:szCs w:val="20"/>
    </w:rPr>
  </w:style>
  <w:style w:type="paragraph" w:customStyle="1" w:styleId="xl77">
    <w:name w:val="xl77"/>
    <w:basedOn w:val="a"/>
    <w:rsid w:val="0018351D"/>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color w:val="000000"/>
      <w:kern w:val="0"/>
      <w:sz w:val="18"/>
      <w:szCs w:val="18"/>
    </w:rPr>
  </w:style>
  <w:style w:type="paragraph" w:customStyle="1" w:styleId="xl78">
    <w:name w:val="xl78"/>
    <w:basedOn w:val="a"/>
    <w:rsid w:val="0018351D"/>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l79">
    <w:name w:val="xl79"/>
    <w:basedOn w:val="a"/>
    <w:rsid w:val="0018351D"/>
    <w:pPr>
      <w:widowControl/>
      <w:pBdr>
        <w:top w:val="single" w:sz="4" w:space="0" w:color="auto"/>
        <w:left w:val="single" w:sz="4" w:space="0" w:color="auto"/>
        <w:bottom w:val="single" w:sz="4" w:space="0" w:color="auto"/>
      </w:pBdr>
      <w:shd w:val="clear" w:color="auto" w:fill="CCFFCC"/>
      <w:spacing w:before="100" w:beforeAutospacing="1" w:after="100" w:afterAutospacing="1"/>
      <w:jc w:val="left"/>
      <w:textAlignment w:val="top"/>
    </w:pPr>
    <w:rPr>
      <w:rFonts w:ascii="宋体" w:hAnsi="宋体" w:cs="宋体"/>
      <w:color w:val="000000"/>
      <w:kern w:val="0"/>
      <w:sz w:val="18"/>
      <w:szCs w:val="18"/>
    </w:rPr>
  </w:style>
  <w:style w:type="paragraph" w:customStyle="1" w:styleId="xf">
    <w:name w:val="xf"/>
    <w:basedOn w:val="a"/>
    <w:rsid w:val="0018351D"/>
    <w:pPr>
      <w:widowControl/>
      <w:spacing w:before="100" w:beforeAutospacing="1" w:after="100" w:afterAutospacing="1"/>
      <w:jc w:val="left"/>
    </w:pPr>
    <w:rPr>
      <w:rFonts w:ascii="宋体" w:hAnsi="宋体"/>
      <w:color w:val="000000"/>
      <w:kern w:val="0"/>
      <w:sz w:val="18"/>
      <w:szCs w:val="18"/>
    </w:rPr>
  </w:style>
  <w:style w:type="paragraph" w:customStyle="1" w:styleId="xf1">
    <w:name w:val="xf1"/>
    <w:basedOn w:val="a"/>
    <w:rsid w:val="0018351D"/>
    <w:pPr>
      <w:widowControl/>
      <w:spacing w:before="100" w:beforeAutospacing="1" w:after="100" w:afterAutospacing="1" w:line="300" w:lineRule="atLeast"/>
      <w:jc w:val="left"/>
    </w:pPr>
    <w:rPr>
      <w:rFonts w:ascii="宋体" w:hAnsi="宋体"/>
      <w:color w:val="000000"/>
      <w:kern w:val="0"/>
      <w:szCs w:val="21"/>
    </w:rPr>
  </w:style>
  <w:style w:type="paragraph" w:customStyle="1" w:styleId="xfb">
    <w:name w:val="xfb"/>
    <w:basedOn w:val="a"/>
    <w:rsid w:val="0018351D"/>
    <w:pPr>
      <w:widowControl/>
      <w:spacing w:before="100" w:beforeAutospacing="1" w:after="100" w:afterAutospacing="1" w:line="300" w:lineRule="atLeast"/>
      <w:jc w:val="left"/>
    </w:pPr>
    <w:rPr>
      <w:rFonts w:ascii="黑体" w:eastAsia="黑体" w:hAnsi="宋体"/>
      <w:color w:val="000000"/>
      <w:kern w:val="0"/>
      <w:sz w:val="27"/>
      <w:szCs w:val="27"/>
    </w:rPr>
  </w:style>
  <w:style w:type="paragraph" w:styleId="HTML">
    <w:name w:val="HTML Preformatted"/>
    <w:basedOn w:val="a"/>
    <w:link w:val="HTMLChar"/>
    <w:uiPriority w:val="99"/>
    <w:rsid w:val="001835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jc w:val="left"/>
    </w:pPr>
    <w:rPr>
      <w:rFonts w:ascii="Arial" w:hAnsi="Arial"/>
      <w:kern w:val="0"/>
      <w:szCs w:val="20"/>
    </w:rPr>
  </w:style>
  <w:style w:type="character" w:customStyle="1" w:styleId="HTMLChar">
    <w:name w:val="HTML 预设格式 Char"/>
    <w:link w:val="HTML"/>
    <w:uiPriority w:val="99"/>
    <w:locked/>
    <w:rsid w:val="0018351D"/>
    <w:rPr>
      <w:rFonts w:ascii="Arial" w:eastAsia="宋体" w:hAnsi="Arial"/>
      <w:sz w:val="21"/>
      <w:lang w:val="en-US" w:eastAsia="zh-CN"/>
    </w:rPr>
  </w:style>
  <w:style w:type="character" w:customStyle="1" w:styleId="CharChar2">
    <w:name w:val="Char Char2"/>
    <w:locked/>
    <w:rsid w:val="0018351D"/>
    <w:rPr>
      <w:rFonts w:eastAsia="宋体"/>
      <w:kern w:val="2"/>
      <w:sz w:val="18"/>
      <w:lang w:val="en-US" w:eastAsia="zh-CN"/>
    </w:rPr>
  </w:style>
  <w:style w:type="character" w:customStyle="1" w:styleId="CharChar4">
    <w:name w:val="Char Char4"/>
    <w:rsid w:val="0018351D"/>
    <w:rPr>
      <w:rFonts w:eastAsia="仿宋_GB2312"/>
      <w:kern w:val="44"/>
      <w:sz w:val="18"/>
      <w:lang w:val="en-US" w:eastAsia="zh-CN"/>
    </w:rPr>
  </w:style>
  <w:style w:type="paragraph" w:customStyle="1" w:styleId="CharCharChar1CharCharCharChar">
    <w:name w:val="Char Char Char1 Char Char Char Char"/>
    <w:basedOn w:val="a"/>
    <w:rsid w:val="0018351D"/>
    <w:pPr>
      <w:autoSpaceDE w:val="0"/>
      <w:autoSpaceDN w:val="0"/>
    </w:pPr>
    <w:rPr>
      <w:rFonts w:ascii="Tahoma" w:hAnsi="Tahoma"/>
      <w:sz w:val="24"/>
      <w:szCs w:val="20"/>
    </w:rPr>
  </w:style>
  <w:style w:type="paragraph" w:customStyle="1" w:styleId="xl27">
    <w:name w:val="xl27"/>
    <w:basedOn w:val="a"/>
    <w:rsid w:val="0018351D"/>
    <w:pPr>
      <w:widowControl/>
      <w:pBdr>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31">
    <w:name w:val="xl31"/>
    <w:basedOn w:val="a"/>
    <w:rsid w:val="0018351D"/>
    <w:pPr>
      <w:widowControl/>
      <w:pBdr>
        <w:bottom w:val="single" w:sz="4" w:space="0" w:color="auto"/>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xl38">
    <w:name w:val="xl38"/>
    <w:basedOn w:val="a"/>
    <w:rsid w:val="0018351D"/>
    <w:pPr>
      <w:widowControl/>
      <w:pBdr>
        <w:left w:val="single" w:sz="4" w:space="0" w:color="auto"/>
        <w:bottom w:val="single" w:sz="4" w:space="0" w:color="auto"/>
        <w:right w:val="single" w:sz="4" w:space="0" w:color="auto"/>
      </w:pBdr>
      <w:spacing w:before="100" w:beforeAutospacing="1" w:after="100" w:afterAutospacing="1"/>
      <w:jc w:val="center"/>
    </w:pPr>
    <w:rPr>
      <w:rFonts w:eastAsia="Arial Unicode MS"/>
      <w:kern w:val="0"/>
      <w:szCs w:val="21"/>
    </w:rPr>
  </w:style>
  <w:style w:type="paragraph" w:customStyle="1" w:styleId="11">
    <w:name w:val="样式1"/>
    <w:basedOn w:val="a"/>
    <w:qFormat/>
    <w:rsid w:val="0018351D"/>
    <w:pPr>
      <w:spacing w:line="600" w:lineRule="exact"/>
    </w:pPr>
    <w:rPr>
      <w:rFonts w:ascii="仿宋_GB2312" w:eastAsia="仿宋_GB2312"/>
      <w:color w:val="000000"/>
      <w:sz w:val="28"/>
      <w:szCs w:val="28"/>
    </w:rPr>
  </w:style>
  <w:style w:type="paragraph" w:styleId="af1">
    <w:name w:val="List"/>
    <w:basedOn w:val="a"/>
    <w:uiPriority w:val="99"/>
    <w:rsid w:val="0018351D"/>
    <w:pPr>
      <w:ind w:left="200" w:hangingChars="200" w:hanging="200"/>
    </w:pPr>
    <w:rPr>
      <w:kern w:val="0"/>
      <w:szCs w:val="21"/>
    </w:rPr>
  </w:style>
  <w:style w:type="paragraph" w:styleId="23">
    <w:name w:val="List 2"/>
    <w:basedOn w:val="a"/>
    <w:uiPriority w:val="99"/>
    <w:rsid w:val="0018351D"/>
    <w:pPr>
      <w:ind w:leftChars="200" w:left="100" w:hangingChars="200" w:hanging="200"/>
    </w:pPr>
    <w:rPr>
      <w:kern w:val="0"/>
      <w:szCs w:val="21"/>
    </w:rPr>
  </w:style>
  <w:style w:type="paragraph" w:styleId="31">
    <w:name w:val="List 3"/>
    <w:basedOn w:val="a"/>
    <w:uiPriority w:val="99"/>
    <w:rsid w:val="0018351D"/>
    <w:pPr>
      <w:ind w:leftChars="400" w:left="100" w:hangingChars="200" w:hanging="200"/>
    </w:pPr>
    <w:rPr>
      <w:kern w:val="0"/>
      <w:szCs w:val="21"/>
    </w:rPr>
  </w:style>
  <w:style w:type="character" w:customStyle="1" w:styleId="grame">
    <w:name w:val="grame"/>
    <w:rsid w:val="0018351D"/>
    <w:rPr>
      <w:rFonts w:cs="Times New Roman"/>
    </w:rPr>
  </w:style>
  <w:style w:type="paragraph" w:customStyle="1" w:styleId="xl44">
    <w:name w:val="xl44"/>
    <w:basedOn w:val="a"/>
    <w:rsid w:val="0018351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olor w:val="000000"/>
      <w:kern w:val="0"/>
      <w:sz w:val="18"/>
      <w:szCs w:val="18"/>
    </w:rPr>
  </w:style>
  <w:style w:type="paragraph" w:customStyle="1" w:styleId="xl49">
    <w:name w:val="xl49"/>
    <w:basedOn w:val="a"/>
    <w:rsid w:val="0018351D"/>
    <w:pPr>
      <w:widowControl/>
      <w:spacing w:before="100" w:beforeAutospacing="1" w:after="100" w:afterAutospacing="1"/>
      <w:jc w:val="left"/>
    </w:pPr>
    <w:rPr>
      <w:rFonts w:ascii="Arial Unicode MS" w:eastAsia="Arial Unicode MS" w:hAnsi="Arial Unicode MS"/>
      <w:color w:val="000000"/>
      <w:kern w:val="0"/>
      <w:sz w:val="18"/>
      <w:szCs w:val="18"/>
    </w:rPr>
  </w:style>
  <w:style w:type="character" w:customStyle="1" w:styleId="CharChar5">
    <w:name w:val="Char Char5"/>
    <w:rsid w:val="0018351D"/>
    <w:rPr>
      <w:rFonts w:eastAsia="宋体"/>
      <w:kern w:val="2"/>
      <w:sz w:val="18"/>
      <w:lang w:val="en-US" w:eastAsia="zh-CN"/>
    </w:rPr>
  </w:style>
  <w:style w:type="paragraph" w:customStyle="1" w:styleId="CharCharChar1CharCharCharCharCharCharChar">
    <w:name w:val="Char Char Char1 Char Char Char Char Char Char Char"/>
    <w:basedOn w:val="a"/>
    <w:rsid w:val="0018351D"/>
    <w:pPr>
      <w:autoSpaceDE w:val="0"/>
      <w:autoSpaceDN w:val="0"/>
    </w:pPr>
    <w:rPr>
      <w:rFonts w:ascii="Tahoma" w:hAnsi="Tahoma"/>
      <w:sz w:val="24"/>
      <w:szCs w:val="20"/>
    </w:rPr>
  </w:style>
  <w:style w:type="paragraph" w:customStyle="1" w:styleId="CharCharCharCharCharCharCharCharCharCharCharChar1CharCharCharChar">
    <w:name w:val="Char Char Char Char Char Char Char Char Char Char Char Char1 Char Char Char Char"/>
    <w:basedOn w:val="a"/>
    <w:rsid w:val="0018351D"/>
    <w:pPr>
      <w:tabs>
        <w:tab w:val="left" w:pos="432"/>
      </w:tabs>
      <w:spacing w:line="400" w:lineRule="exact"/>
      <w:ind w:left="432" w:hanging="432"/>
    </w:pPr>
    <w:rPr>
      <w:szCs w:val="20"/>
    </w:rPr>
  </w:style>
  <w:style w:type="character" w:customStyle="1" w:styleId="CharCharChar1">
    <w:name w:val="Char Char Char1"/>
    <w:aliases w:val="Char Char27,Char Char Char4"/>
    <w:rsid w:val="0018351D"/>
    <w:rPr>
      <w:rFonts w:ascii="宋体" w:eastAsia="宋体" w:hAnsi="Courier New"/>
      <w:kern w:val="2"/>
      <w:sz w:val="21"/>
      <w:lang w:val="en-US" w:eastAsia="zh-CN"/>
    </w:rPr>
  </w:style>
  <w:style w:type="paragraph" w:styleId="12">
    <w:name w:val="toc 1"/>
    <w:basedOn w:val="a"/>
    <w:next w:val="a"/>
    <w:autoRedefine/>
    <w:uiPriority w:val="39"/>
    <w:qFormat/>
    <w:rsid w:val="0018351D"/>
    <w:rPr>
      <w:szCs w:val="20"/>
    </w:rPr>
  </w:style>
  <w:style w:type="character" w:customStyle="1" w:styleId="MTEquationSection">
    <w:name w:val="MTEquationSection"/>
    <w:rsid w:val="0018351D"/>
    <w:rPr>
      <w:rFonts w:ascii="黑体" w:eastAsia="黑体" w:hAnsi="宋体"/>
      <w:b/>
      <w:vanish/>
      <w:color w:val="FF0000"/>
      <w:sz w:val="32"/>
    </w:rPr>
  </w:style>
  <w:style w:type="paragraph" w:customStyle="1" w:styleId="af2">
    <w:name w:val="二级目录"/>
    <w:basedOn w:val="a"/>
    <w:link w:val="Char7"/>
    <w:autoRedefine/>
    <w:qFormat/>
    <w:rsid w:val="0018351D"/>
    <w:pPr>
      <w:adjustRightInd w:val="0"/>
      <w:snapToGrid w:val="0"/>
      <w:spacing w:line="600" w:lineRule="exact"/>
      <w:ind w:firstLineChars="200" w:firstLine="640"/>
    </w:pPr>
    <w:rPr>
      <w:rFonts w:ascii="仿宋_GB2312" w:eastAsia="仿宋_GB2312" w:hAnsi="宋体"/>
      <w:sz w:val="32"/>
      <w:szCs w:val="20"/>
    </w:rPr>
  </w:style>
  <w:style w:type="character" w:customStyle="1" w:styleId="Char7">
    <w:name w:val="二级目录 Char"/>
    <w:link w:val="af2"/>
    <w:qFormat/>
    <w:locked/>
    <w:rsid w:val="0018351D"/>
    <w:rPr>
      <w:rFonts w:ascii="仿宋_GB2312" w:eastAsia="仿宋_GB2312" w:hAnsi="宋体"/>
      <w:kern w:val="2"/>
      <w:sz w:val="32"/>
      <w:lang w:val="en-US" w:eastAsia="zh-CN"/>
    </w:rPr>
  </w:style>
  <w:style w:type="character" w:customStyle="1" w:styleId="CharChar16">
    <w:name w:val="Char Char16"/>
    <w:locked/>
    <w:rsid w:val="0018351D"/>
    <w:rPr>
      <w:rFonts w:eastAsia="宋体"/>
      <w:kern w:val="2"/>
      <w:sz w:val="18"/>
      <w:lang w:val="en-US" w:eastAsia="zh-CN"/>
    </w:rPr>
  </w:style>
  <w:style w:type="character" w:customStyle="1" w:styleId="HeaderChar">
    <w:name w:val="Header Char"/>
    <w:locked/>
    <w:rsid w:val="0018351D"/>
    <w:rPr>
      <w:rFonts w:ascii="Calibri" w:eastAsia="宋体" w:hAnsi="Calibri"/>
      <w:kern w:val="2"/>
      <w:sz w:val="18"/>
      <w:lang w:val="en-US" w:eastAsia="zh-CN"/>
    </w:rPr>
  </w:style>
  <w:style w:type="paragraph" w:customStyle="1" w:styleId="13">
    <w:name w:val="列出段落1"/>
    <w:basedOn w:val="a"/>
    <w:rsid w:val="0018351D"/>
    <w:pPr>
      <w:ind w:firstLineChars="200" w:firstLine="420"/>
    </w:pPr>
    <w:rPr>
      <w:rFonts w:ascii="Calibri" w:hAnsi="Calibri"/>
      <w:szCs w:val="22"/>
    </w:rPr>
  </w:style>
  <w:style w:type="character" w:customStyle="1" w:styleId="BalloonTextChar">
    <w:name w:val="Balloon Text Char"/>
    <w:locked/>
    <w:rsid w:val="0018351D"/>
    <w:rPr>
      <w:rFonts w:ascii="Calibri" w:eastAsia="宋体" w:hAnsi="Calibri"/>
      <w:kern w:val="2"/>
      <w:sz w:val="18"/>
      <w:lang w:val="en-US" w:eastAsia="zh-CN"/>
    </w:rPr>
  </w:style>
  <w:style w:type="paragraph" w:customStyle="1" w:styleId="af3">
    <w:name w:val="段"/>
    <w:rsid w:val="0018351D"/>
    <w:pPr>
      <w:autoSpaceDE w:val="0"/>
      <w:autoSpaceDN w:val="0"/>
      <w:ind w:firstLineChars="200" w:firstLine="200"/>
      <w:jc w:val="both"/>
    </w:pPr>
    <w:rPr>
      <w:rFonts w:ascii="宋体"/>
      <w:noProof/>
      <w:sz w:val="21"/>
    </w:rPr>
  </w:style>
  <w:style w:type="paragraph" w:customStyle="1" w:styleId="CharCharCharCharCharCharCharCharCharCharCharChar1CharCharCharChar1">
    <w:name w:val="Char Char Char Char Char Char Char Char Char Char Char Char1 Char Char Char Char1"/>
    <w:basedOn w:val="a"/>
    <w:rsid w:val="0018351D"/>
    <w:pPr>
      <w:tabs>
        <w:tab w:val="left" w:pos="432"/>
      </w:tabs>
      <w:spacing w:line="400" w:lineRule="exact"/>
      <w:ind w:left="432" w:hanging="432"/>
    </w:pPr>
  </w:style>
  <w:style w:type="paragraph" w:customStyle="1" w:styleId="font0">
    <w:name w:val="font0"/>
    <w:basedOn w:val="a"/>
    <w:rsid w:val="0018351D"/>
    <w:pPr>
      <w:widowControl/>
      <w:spacing w:before="100" w:beforeAutospacing="1" w:after="100" w:afterAutospacing="1"/>
      <w:jc w:val="left"/>
    </w:pPr>
    <w:rPr>
      <w:rFonts w:ascii="Arial" w:hAnsi="Arial" w:cs="Arial"/>
      <w:kern w:val="0"/>
      <w:sz w:val="20"/>
      <w:szCs w:val="20"/>
    </w:rPr>
  </w:style>
  <w:style w:type="paragraph" w:customStyle="1" w:styleId="font6">
    <w:name w:val="font6"/>
    <w:basedOn w:val="a"/>
    <w:rsid w:val="0018351D"/>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
    <w:rsid w:val="0018351D"/>
    <w:pPr>
      <w:widowControl/>
      <w:spacing w:before="100" w:beforeAutospacing="1" w:after="100" w:afterAutospacing="1"/>
      <w:jc w:val="left"/>
    </w:pPr>
    <w:rPr>
      <w:rFonts w:ascii="Arial" w:hAnsi="Arial" w:cs="Arial"/>
      <w:kern w:val="0"/>
      <w:sz w:val="20"/>
      <w:szCs w:val="20"/>
    </w:rPr>
  </w:style>
  <w:style w:type="paragraph" w:customStyle="1" w:styleId="font8">
    <w:name w:val="font8"/>
    <w:basedOn w:val="a"/>
    <w:rsid w:val="0018351D"/>
    <w:pPr>
      <w:widowControl/>
      <w:spacing w:before="100" w:beforeAutospacing="1" w:after="100" w:afterAutospacing="1"/>
      <w:jc w:val="left"/>
    </w:pPr>
    <w:rPr>
      <w:kern w:val="0"/>
      <w:sz w:val="20"/>
      <w:szCs w:val="20"/>
    </w:rPr>
  </w:style>
  <w:style w:type="paragraph" w:customStyle="1" w:styleId="font9">
    <w:name w:val="font9"/>
    <w:basedOn w:val="a"/>
    <w:rsid w:val="0018351D"/>
    <w:pPr>
      <w:widowControl/>
      <w:spacing w:before="100" w:beforeAutospacing="1" w:after="100" w:afterAutospacing="1"/>
      <w:jc w:val="left"/>
    </w:pPr>
    <w:rPr>
      <w:rFonts w:ascii="宋体" w:hAnsi="宋体" w:cs="宋体"/>
      <w:b/>
      <w:bCs/>
      <w:color w:val="3333CC"/>
      <w:kern w:val="0"/>
      <w:sz w:val="20"/>
      <w:szCs w:val="20"/>
    </w:rPr>
  </w:style>
  <w:style w:type="paragraph" w:customStyle="1" w:styleId="font10">
    <w:name w:val="font10"/>
    <w:basedOn w:val="a"/>
    <w:rsid w:val="0018351D"/>
    <w:pPr>
      <w:widowControl/>
      <w:spacing w:before="100" w:beforeAutospacing="1" w:after="100" w:afterAutospacing="1"/>
      <w:jc w:val="left"/>
    </w:pPr>
    <w:rPr>
      <w:rFonts w:ascii="Arial" w:hAnsi="Arial" w:cs="Arial"/>
      <w:b/>
      <w:bCs/>
      <w:color w:val="3333CC"/>
      <w:kern w:val="0"/>
      <w:sz w:val="20"/>
      <w:szCs w:val="20"/>
    </w:rPr>
  </w:style>
  <w:style w:type="paragraph" w:customStyle="1" w:styleId="font11">
    <w:name w:val="font11"/>
    <w:basedOn w:val="a"/>
    <w:rsid w:val="0018351D"/>
    <w:pPr>
      <w:widowControl/>
      <w:spacing w:before="100" w:beforeAutospacing="1" w:after="100" w:afterAutospacing="1"/>
      <w:jc w:val="left"/>
    </w:pPr>
    <w:rPr>
      <w:rFonts w:ascii="宋体" w:hAnsi="宋体" w:cs="宋体"/>
      <w:b/>
      <w:bCs/>
      <w:kern w:val="0"/>
      <w:sz w:val="20"/>
      <w:szCs w:val="20"/>
    </w:rPr>
  </w:style>
  <w:style w:type="paragraph" w:customStyle="1" w:styleId="xl80">
    <w:name w:val="xl80"/>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color w:val="3333CC"/>
      <w:kern w:val="0"/>
      <w:sz w:val="18"/>
      <w:szCs w:val="18"/>
    </w:rPr>
  </w:style>
  <w:style w:type="paragraph" w:customStyle="1" w:styleId="xl81">
    <w:name w:val="xl81"/>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18"/>
      <w:szCs w:val="18"/>
    </w:rPr>
  </w:style>
  <w:style w:type="paragraph" w:customStyle="1" w:styleId="xl82">
    <w:name w:val="xl82"/>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3">
    <w:name w:val="xl83"/>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4"/>
    </w:rPr>
  </w:style>
  <w:style w:type="paragraph" w:customStyle="1" w:styleId="xl84">
    <w:name w:val="xl84"/>
    <w:basedOn w:val="a"/>
    <w:rsid w:val="0018351D"/>
    <w:pPr>
      <w:widowControl/>
      <w:spacing w:before="100" w:beforeAutospacing="1" w:after="100" w:afterAutospacing="1"/>
      <w:jc w:val="left"/>
      <w:textAlignment w:val="center"/>
    </w:pPr>
    <w:rPr>
      <w:kern w:val="0"/>
      <w:sz w:val="24"/>
    </w:rPr>
  </w:style>
  <w:style w:type="paragraph" w:styleId="af4">
    <w:name w:val="Document Map"/>
    <w:basedOn w:val="a"/>
    <w:link w:val="Char8"/>
    <w:uiPriority w:val="99"/>
    <w:rsid w:val="0018351D"/>
    <w:rPr>
      <w:rFonts w:ascii="宋体" w:hAnsi="Calibri"/>
      <w:sz w:val="18"/>
      <w:szCs w:val="20"/>
    </w:rPr>
  </w:style>
  <w:style w:type="character" w:customStyle="1" w:styleId="Char8">
    <w:name w:val="文档结构图 Char"/>
    <w:link w:val="af4"/>
    <w:uiPriority w:val="99"/>
    <w:locked/>
    <w:rsid w:val="0018351D"/>
    <w:rPr>
      <w:rFonts w:ascii="宋体" w:eastAsia="宋体" w:hAnsi="Calibri"/>
      <w:kern w:val="2"/>
      <w:sz w:val="18"/>
      <w:lang w:val="en-US" w:eastAsia="zh-CN"/>
    </w:rPr>
  </w:style>
  <w:style w:type="character" w:customStyle="1" w:styleId="PlainTextChar">
    <w:name w:val="Plain Text Char"/>
    <w:locked/>
    <w:rsid w:val="0018351D"/>
    <w:rPr>
      <w:rFonts w:ascii="宋体" w:eastAsia="宋体" w:hAnsi="Courier New"/>
    </w:rPr>
  </w:style>
  <w:style w:type="character" w:customStyle="1" w:styleId="Char9">
    <w:name w:val="正文文本 Char"/>
    <w:rsid w:val="0018351D"/>
    <w:rPr>
      <w:rFonts w:ascii="黑体" w:eastAsia="黑体"/>
      <w:spacing w:val="2"/>
      <w:kern w:val="2"/>
      <w:position w:val="8"/>
      <w:sz w:val="18"/>
      <w:lang w:val="en-US" w:eastAsia="zh-CN"/>
    </w:rPr>
  </w:style>
  <w:style w:type="character" w:customStyle="1" w:styleId="BodyTextIndentChar">
    <w:name w:val="Body Text Indent Char"/>
    <w:locked/>
    <w:rsid w:val="0018351D"/>
    <w:rPr>
      <w:rFonts w:eastAsia="宋体"/>
      <w:sz w:val="30"/>
    </w:rPr>
  </w:style>
  <w:style w:type="character" w:customStyle="1" w:styleId="BodyTextIndent2Char">
    <w:name w:val="Body Text Indent 2 Char"/>
    <w:locked/>
    <w:rsid w:val="0018351D"/>
    <w:rPr>
      <w:rFonts w:eastAsia="宋体"/>
    </w:rPr>
  </w:style>
  <w:style w:type="character" w:customStyle="1" w:styleId="BodyTextIndent3Char">
    <w:name w:val="Body Text Indent 3 Char"/>
    <w:locked/>
    <w:rsid w:val="0018351D"/>
    <w:rPr>
      <w:rFonts w:eastAsia="宋体"/>
      <w:sz w:val="16"/>
    </w:rPr>
  </w:style>
  <w:style w:type="character" w:customStyle="1" w:styleId="BodyText2Char">
    <w:name w:val="Body Text 2 Char"/>
    <w:locked/>
    <w:rsid w:val="0018351D"/>
    <w:rPr>
      <w:rFonts w:eastAsia="宋体"/>
      <w:sz w:val="24"/>
    </w:rPr>
  </w:style>
  <w:style w:type="character" w:customStyle="1" w:styleId="BodyTextFirstIndentChar">
    <w:name w:val="Body Text First Indent Char"/>
    <w:locked/>
    <w:rsid w:val="0018351D"/>
    <w:rPr>
      <w:rFonts w:ascii="黑体" w:eastAsia="宋体"/>
      <w:spacing w:val="2"/>
      <w:kern w:val="2"/>
      <w:position w:val="8"/>
      <w:sz w:val="21"/>
      <w:lang w:val="en-US" w:eastAsia="zh-CN"/>
    </w:rPr>
  </w:style>
  <w:style w:type="paragraph" w:styleId="af5">
    <w:name w:val="annotation text"/>
    <w:basedOn w:val="a"/>
    <w:link w:val="Chara"/>
    <w:uiPriority w:val="99"/>
    <w:rsid w:val="0018351D"/>
    <w:pPr>
      <w:jc w:val="left"/>
    </w:pPr>
    <w:rPr>
      <w:sz w:val="24"/>
      <w:szCs w:val="20"/>
    </w:rPr>
  </w:style>
  <w:style w:type="character" w:customStyle="1" w:styleId="Chara">
    <w:name w:val="批注文字 Char"/>
    <w:link w:val="af5"/>
    <w:uiPriority w:val="99"/>
    <w:locked/>
    <w:rsid w:val="0018351D"/>
    <w:rPr>
      <w:rFonts w:eastAsia="宋体"/>
      <w:kern w:val="2"/>
      <w:sz w:val="24"/>
      <w:lang w:val="en-US" w:eastAsia="zh-CN"/>
    </w:rPr>
  </w:style>
  <w:style w:type="paragraph" w:styleId="af6">
    <w:name w:val="annotation subject"/>
    <w:basedOn w:val="af5"/>
    <w:next w:val="af5"/>
    <w:link w:val="Charb"/>
    <w:uiPriority w:val="99"/>
    <w:rsid w:val="0018351D"/>
    <w:rPr>
      <w:b/>
    </w:rPr>
  </w:style>
  <w:style w:type="character" w:customStyle="1" w:styleId="Charb">
    <w:name w:val="批注主题 Char"/>
    <w:link w:val="af6"/>
    <w:uiPriority w:val="99"/>
    <w:locked/>
    <w:rsid w:val="0018351D"/>
    <w:rPr>
      <w:rFonts w:eastAsia="宋体"/>
      <w:b/>
      <w:kern w:val="2"/>
      <w:sz w:val="24"/>
      <w:lang w:val="en-US" w:eastAsia="zh-CN"/>
    </w:rPr>
  </w:style>
  <w:style w:type="character" w:styleId="af7">
    <w:name w:val="annotation reference"/>
    <w:uiPriority w:val="99"/>
    <w:rsid w:val="0018351D"/>
    <w:rPr>
      <w:sz w:val="21"/>
    </w:rPr>
  </w:style>
  <w:style w:type="paragraph" w:customStyle="1" w:styleId="CharChar17">
    <w:name w:val="Char Char17"/>
    <w:basedOn w:val="a"/>
    <w:rsid w:val="0018351D"/>
  </w:style>
  <w:style w:type="paragraph" w:customStyle="1" w:styleId="14">
    <w:name w:val="标题1"/>
    <w:rsid w:val="0018351D"/>
    <w:pPr>
      <w:spacing w:afterLines="100"/>
      <w:jc w:val="center"/>
    </w:pPr>
    <w:rPr>
      <w:rFonts w:ascii="黑体" w:eastAsia="黑体" w:hAnsi="Calibri"/>
      <w:sz w:val="33"/>
      <w:szCs w:val="22"/>
    </w:rPr>
  </w:style>
  <w:style w:type="paragraph" w:customStyle="1" w:styleId="p0">
    <w:name w:val="p0"/>
    <w:basedOn w:val="a"/>
    <w:rsid w:val="0018351D"/>
    <w:pPr>
      <w:widowControl/>
    </w:pPr>
    <w:rPr>
      <w:rFonts w:ascii="Calibri" w:hAnsi="Calibri" w:cs="宋体"/>
      <w:kern w:val="0"/>
      <w:szCs w:val="21"/>
    </w:rPr>
  </w:style>
  <w:style w:type="character" w:customStyle="1" w:styleId="apple-style-span">
    <w:name w:val="apple-style-span"/>
    <w:rsid w:val="0018351D"/>
    <w:rPr>
      <w:rFonts w:cs="Times New Roman"/>
    </w:rPr>
  </w:style>
  <w:style w:type="character" w:styleId="af8">
    <w:name w:val="Emphasis"/>
    <w:uiPriority w:val="20"/>
    <w:qFormat/>
    <w:rsid w:val="0018351D"/>
    <w:rPr>
      <w:i/>
    </w:rPr>
  </w:style>
  <w:style w:type="character" w:customStyle="1" w:styleId="Heading4Char">
    <w:name w:val="Heading 4 Char"/>
    <w:locked/>
    <w:rsid w:val="0018351D"/>
    <w:rPr>
      <w:rFonts w:ascii="Arial" w:eastAsia="黑体" w:hAnsi="Arial"/>
      <w:b/>
      <w:sz w:val="28"/>
      <w:lang w:val="en-US" w:eastAsia="zh-CN"/>
    </w:rPr>
  </w:style>
  <w:style w:type="character" w:customStyle="1" w:styleId="15">
    <w:name w:val="访问过的超链接1"/>
    <w:rsid w:val="0018351D"/>
    <w:rPr>
      <w:color w:val="800080"/>
      <w:u w:val="single"/>
    </w:rPr>
  </w:style>
  <w:style w:type="character" w:customStyle="1" w:styleId="Char20">
    <w:name w:val="批注文字 Char2"/>
    <w:rsid w:val="0018351D"/>
    <w:rPr>
      <w:rFonts w:ascii="Times New Roman" w:eastAsia="宋体" w:hAnsi="Times New Roman"/>
      <w:sz w:val="24"/>
    </w:rPr>
  </w:style>
  <w:style w:type="character" w:customStyle="1" w:styleId="af9">
    <w:name w:val="表格文字五号"/>
    <w:rsid w:val="0018351D"/>
    <w:rPr>
      <w:rFonts w:ascii="Times New Roman" w:eastAsia="仿宋_GB2312" w:hAnsi="Times New Roman"/>
      <w:sz w:val="18"/>
    </w:rPr>
  </w:style>
  <w:style w:type="character" w:customStyle="1" w:styleId="16">
    <w:name w:val="强调1"/>
    <w:rsid w:val="0018351D"/>
    <w:rPr>
      <w:i/>
    </w:rPr>
  </w:style>
  <w:style w:type="character" w:customStyle="1" w:styleId="Charc">
    <w:name w:val="标题 Char"/>
    <w:link w:val="afa"/>
    <w:locked/>
    <w:rsid w:val="0018351D"/>
    <w:rPr>
      <w:rFonts w:ascii="Cambria" w:hAnsi="Cambria"/>
      <w:b/>
      <w:kern w:val="2"/>
      <w:sz w:val="32"/>
    </w:rPr>
  </w:style>
  <w:style w:type="character" w:customStyle="1" w:styleId="Char10">
    <w:name w:val="页脚 Char1"/>
    <w:rsid w:val="0018351D"/>
    <w:rPr>
      <w:rFonts w:ascii="Times New Roman" w:eastAsia="宋体" w:hAnsi="Times New Roman"/>
      <w:sz w:val="18"/>
    </w:rPr>
  </w:style>
  <w:style w:type="character" w:customStyle="1" w:styleId="Char11">
    <w:name w:val="批注主题 Char1"/>
    <w:rsid w:val="0018351D"/>
    <w:rPr>
      <w:rFonts w:ascii="Times New Roman" w:eastAsia="宋体" w:hAnsi="Times New Roman"/>
      <w:b/>
      <w:sz w:val="24"/>
    </w:rPr>
  </w:style>
  <w:style w:type="character" w:customStyle="1" w:styleId="CharChar92">
    <w:name w:val="Char Char92"/>
    <w:rsid w:val="0018351D"/>
    <w:rPr>
      <w:rFonts w:ascii="宋体" w:eastAsia="宋体"/>
      <w:kern w:val="2"/>
      <w:sz w:val="24"/>
      <w:lang w:val="en-US" w:eastAsia="zh-CN"/>
    </w:rPr>
  </w:style>
  <w:style w:type="character" w:customStyle="1" w:styleId="17">
    <w:name w:val="占位符文本1"/>
    <w:rsid w:val="0018351D"/>
    <w:rPr>
      <w:color w:val="808080"/>
    </w:rPr>
  </w:style>
  <w:style w:type="character" w:customStyle="1" w:styleId="18">
    <w:name w:val="超链接1"/>
    <w:rsid w:val="0018351D"/>
    <w:rPr>
      <w:color w:val="0000FF"/>
      <w:u w:val="single"/>
    </w:rPr>
  </w:style>
  <w:style w:type="character" w:customStyle="1" w:styleId="CharChar">
    <w:name w:val="文件 Char Char"/>
    <w:link w:val="afb"/>
    <w:locked/>
    <w:rsid w:val="0018351D"/>
    <w:rPr>
      <w:rFonts w:ascii="汉仪仿宋简" w:eastAsia="汉仪仿宋简"/>
      <w:spacing w:val="-3"/>
      <w:kern w:val="2"/>
      <w:sz w:val="24"/>
    </w:rPr>
  </w:style>
  <w:style w:type="character" w:customStyle="1" w:styleId="CharChar0">
    <w:name w:val="无间隔 Char Char"/>
    <w:link w:val="19"/>
    <w:locked/>
    <w:rsid w:val="0018351D"/>
    <w:rPr>
      <w:rFonts w:ascii="Calibri" w:hAnsi="Calibri"/>
      <w:kern w:val="2"/>
      <w:sz w:val="21"/>
      <w:szCs w:val="22"/>
      <w:lang w:val="en-US" w:eastAsia="zh-CN" w:bidi="ar-SA"/>
    </w:rPr>
  </w:style>
  <w:style w:type="character" w:customStyle="1" w:styleId="Chard">
    <w:name w:val="脚注文本 Char"/>
    <w:link w:val="afc"/>
    <w:locked/>
    <w:rsid w:val="0018351D"/>
    <w:rPr>
      <w:kern w:val="2"/>
      <w:sz w:val="18"/>
    </w:rPr>
  </w:style>
  <w:style w:type="character" w:customStyle="1" w:styleId="FooterChar">
    <w:name w:val="Footer Char"/>
    <w:rsid w:val="0018351D"/>
    <w:rPr>
      <w:rFonts w:ascii="Times New Roman" w:eastAsia="宋体" w:hAnsi="Times New Roman"/>
      <w:kern w:val="0"/>
      <w:sz w:val="20"/>
    </w:rPr>
  </w:style>
  <w:style w:type="character" w:customStyle="1" w:styleId="1a">
    <w:name w:val="要点1"/>
    <w:rsid w:val="0018351D"/>
    <w:rPr>
      <w:b/>
    </w:rPr>
  </w:style>
  <w:style w:type="character" w:customStyle="1" w:styleId="Char12">
    <w:name w:val="批注框文本 Char1"/>
    <w:uiPriority w:val="99"/>
    <w:qFormat/>
    <w:rsid w:val="0018351D"/>
    <w:rPr>
      <w:rFonts w:ascii="Times New Roman" w:eastAsia="宋体" w:hAnsi="Times New Roman"/>
      <w:sz w:val="18"/>
    </w:rPr>
  </w:style>
  <w:style w:type="character" w:customStyle="1" w:styleId="MTDisplayEquationCharChar">
    <w:name w:val="MTDisplayEquation Char Char"/>
    <w:link w:val="MTDisplayEquation"/>
    <w:locked/>
    <w:rsid w:val="0018351D"/>
    <w:rPr>
      <w:sz w:val="22"/>
    </w:rPr>
  </w:style>
  <w:style w:type="character" w:customStyle="1" w:styleId="yjsong1">
    <w:name w:val="yjsong1"/>
    <w:rsid w:val="0018351D"/>
  </w:style>
  <w:style w:type="character" w:customStyle="1" w:styleId="Char13">
    <w:name w:val="页眉 Char1"/>
    <w:uiPriority w:val="99"/>
    <w:qFormat/>
    <w:rsid w:val="0018351D"/>
    <w:rPr>
      <w:rFonts w:ascii="Times New Roman" w:eastAsia="宋体" w:hAnsi="Times New Roman"/>
      <w:sz w:val="18"/>
    </w:rPr>
  </w:style>
  <w:style w:type="character" w:customStyle="1" w:styleId="Char14">
    <w:name w:val="标题 Char1"/>
    <w:rsid w:val="0018351D"/>
    <w:rPr>
      <w:rFonts w:ascii="Cambria" w:eastAsia="宋体" w:hAnsi="Cambria"/>
      <w:b/>
      <w:sz w:val="32"/>
    </w:rPr>
  </w:style>
  <w:style w:type="character" w:customStyle="1" w:styleId="font31">
    <w:name w:val="font31"/>
    <w:rsid w:val="0018351D"/>
    <w:rPr>
      <w:rFonts w:ascii="华文仿宋" w:eastAsia="华文仿宋" w:hAnsi="华文仿宋"/>
      <w:color w:val="000000"/>
      <w:sz w:val="21"/>
    </w:rPr>
  </w:style>
  <w:style w:type="character" w:customStyle="1" w:styleId="Char15">
    <w:name w:val="脚注文本 Char1"/>
    <w:uiPriority w:val="99"/>
    <w:rsid w:val="0018351D"/>
    <w:rPr>
      <w:rFonts w:ascii="Times New Roman" w:eastAsia="宋体" w:hAnsi="Times New Roman"/>
      <w:sz w:val="18"/>
    </w:rPr>
  </w:style>
  <w:style w:type="character" w:customStyle="1" w:styleId="Char16">
    <w:name w:val="批注文字 Char1"/>
    <w:rsid w:val="0018351D"/>
    <w:rPr>
      <w:rFonts w:ascii="Calibri" w:eastAsia="仿宋" w:hAnsi="Calibri"/>
      <w:kern w:val="2"/>
      <w:sz w:val="22"/>
    </w:rPr>
  </w:style>
  <w:style w:type="paragraph" w:styleId="70">
    <w:name w:val="toc 7"/>
    <w:basedOn w:val="a"/>
    <w:next w:val="a"/>
    <w:uiPriority w:val="39"/>
    <w:rsid w:val="0018351D"/>
    <w:pPr>
      <w:ind w:leftChars="1200" w:left="2520" w:firstLineChars="200" w:firstLine="200"/>
    </w:pPr>
    <w:rPr>
      <w:rFonts w:ascii="Calibri" w:eastAsia="仿宋" w:hAnsi="Calibri" w:cs="黑体"/>
      <w:sz w:val="28"/>
      <w:szCs w:val="22"/>
    </w:rPr>
  </w:style>
  <w:style w:type="paragraph" w:styleId="80">
    <w:name w:val="toc 8"/>
    <w:basedOn w:val="a"/>
    <w:next w:val="a"/>
    <w:uiPriority w:val="39"/>
    <w:rsid w:val="0018351D"/>
    <w:pPr>
      <w:ind w:leftChars="1400" w:left="2940" w:firstLineChars="200" w:firstLine="200"/>
    </w:pPr>
    <w:rPr>
      <w:rFonts w:ascii="Calibri" w:eastAsia="仿宋" w:hAnsi="Calibri" w:cs="黑体"/>
      <w:sz w:val="28"/>
      <w:szCs w:val="22"/>
    </w:rPr>
  </w:style>
  <w:style w:type="paragraph" w:styleId="afc">
    <w:name w:val="footnote text"/>
    <w:basedOn w:val="a"/>
    <w:link w:val="Chard"/>
    <w:rsid w:val="0018351D"/>
    <w:pPr>
      <w:snapToGrid w:val="0"/>
      <w:jc w:val="left"/>
    </w:pPr>
    <w:rPr>
      <w:sz w:val="18"/>
      <w:szCs w:val="20"/>
    </w:rPr>
  </w:style>
  <w:style w:type="character" w:customStyle="1" w:styleId="Char21">
    <w:name w:val="脚注文本 Char2"/>
    <w:uiPriority w:val="99"/>
    <w:semiHidden/>
    <w:rsid w:val="00E8099B"/>
    <w:rPr>
      <w:kern w:val="2"/>
      <w:sz w:val="18"/>
      <w:szCs w:val="18"/>
    </w:rPr>
  </w:style>
  <w:style w:type="character" w:customStyle="1" w:styleId="Char210">
    <w:name w:val="脚注文本 Char21"/>
    <w:rsid w:val="0018351D"/>
    <w:rPr>
      <w:kern w:val="2"/>
      <w:sz w:val="18"/>
    </w:rPr>
  </w:style>
  <w:style w:type="paragraph" w:customStyle="1" w:styleId="xl52">
    <w:name w:val="xl52"/>
    <w:basedOn w:val="a"/>
    <w:rsid w:val="0018351D"/>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xl37">
    <w:name w:val="xl37"/>
    <w:basedOn w:val="a"/>
    <w:rsid w:val="0018351D"/>
    <w:pPr>
      <w:widowControl/>
      <w:pBdr>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210">
    <w:name w:val="正文文本 21"/>
    <w:basedOn w:val="a"/>
    <w:rsid w:val="0018351D"/>
    <w:pPr>
      <w:adjustRightInd w:val="0"/>
      <w:spacing w:line="360" w:lineRule="auto"/>
      <w:ind w:left="358" w:hanging="420"/>
      <w:textAlignment w:val="baseline"/>
    </w:pPr>
    <w:rPr>
      <w:kern w:val="0"/>
      <w:sz w:val="28"/>
      <w:szCs w:val="20"/>
    </w:rPr>
  </w:style>
  <w:style w:type="paragraph" w:customStyle="1" w:styleId="xl60">
    <w:name w:val="xl60"/>
    <w:basedOn w:val="a"/>
    <w:rsid w:val="0018351D"/>
    <w:pPr>
      <w:widowControl/>
      <w:pBdr>
        <w:bottom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afb">
    <w:name w:val="文件"/>
    <w:basedOn w:val="a"/>
    <w:link w:val="CharChar"/>
    <w:rsid w:val="0018351D"/>
    <w:pPr>
      <w:adjustRightInd w:val="0"/>
      <w:snapToGrid w:val="0"/>
      <w:spacing w:line="338" w:lineRule="auto"/>
      <w:ind w:firstLine="658"/>
    </w:pPr>
    <w:rPr>
      <w:rFonts w:ascii="汉仪仿宋简" w:eastAsia="汉仪仿宋简"/>
      <w:spacing w:val="-3"/>
      <w:sz w:val="24"/>
      <w:szCs w:val="20"/>
    </w:rPr>
  </w:style>
  <w:style w:type="paragraph" w:customStyle="1" w:styleId="Default">
    <w:name w:val="Default"/>
    <w:rsid w:val="0018351D"/>
    <w:pPr>
      <w:widowControl w:val="0"/>
      <w:autoSpaceDE w:val="0"/>
      <w:autoSpaceDN w:val="0"/>
      <w:adjustRightInd w:val="0"/>
    </w:pPr>
    <w:rPr>
      <w:color w:val="000000"/>
      <w:sz w:val="24"/>
      <w:szCs w:val="24"/>
    </w:rPr>
  </w:style>
  <w:style w:type="paragraph" w:customStyle="1" w:styleId="CharChar11CharCharCharChar">
    <w:name w:val="Char Char11 Char Char Char Char"/>
    <w:basedOn w:val="a"/>
    <w:rsid w:val="0018351D"/>
    <w:pPr>
      <w:widowControl/>
      <w:spacing w:after="160" w:line="240" w:lineRule="exact"/>
      <w:jc w:val="left"/>
    </w:pPr>
    <w:rPr>
      <w:rFonts w:ascii="Verdana" w:hAnsi="Verdana"/>
      <w:kern w:val="0"/>
      <w:sz w:val="20"/>
      <w:szCs w:val="20"/>
      <w:lang w:eastAsia="en-US"/>
    </w:rPr>
  </w:style>
  <w:style w:type="paragraph" w:customStyle="1" w:styleId="310">
    <w:name w:val="正文文本缩进 31"/>
    <w:basedOn w:val="a"/>
    <w:rsid w:val="0018351D"/>
    <w:pPr>
      <w:adjustRightInd w:val="0"/>
      <w:spacing w:line="293" w:lineRule="atLeast"/>
      <w:ind w:firstLine="420"/>
      <w:jc w:val="left"/>
      <w:textAlignment w:val="baseline"/>
    </w:pPr>
    <w:rPr>
      <w:kern w:val="0"/>
      <w:szCs w:val="20"/>
    </w:rPr>
  </w:style>
  <w:style w:type="paragraph" w:customStyle="1" w:styleId="xl54">
    <w:name w:val="xl54"/>
    <w:basedOn w:val="a"/>
    <w:rsid w:val="0018351D"/>
    <w:pPr>
      <w:widowControl/>
      <w:pBdr>
        <w:bottom w:val="single" w:sz="12" w:space="0" w:color="auto"/>
      </w:pBdr>
      <w:spacing w:before="100" w:beforeAutospacing="1" w:after="100" w:afterAutospacing="1"/>
      <w:jc w:val="center"/>
    </w:pPr>
    <w:rPr>
      <w:rFonts w:eastAsia="Arial Unicode MS"/>
      <w:kern w:val="0"/>
      <w:sz w:val="18"/>
      <w:szCs w:val="18"/>
    </w:rPr>
  </w:style>
  <w:style w:type="paragraph" w:customStyle="1" w:styleId="CharCharCharCharCharCharCharCharCharCharCharChar1CharCharCharChar4">
    <w:name w:val="Char Char Char Char Char Char Char Char Char Char Char Char1 Char Char Char Char4"/>
    <w:basedOn w:val="a"/>
    <w:rsid w:val="0018351D"/>
    <w:pPr>
      <w:tabs>
        <w:tab w:val="left" w:pos="432"/>
      </w:tabs>
      <w:spacing w:line="400" w:lineRule="exact"/>
      <w:ind w:left="432" w:hanging="432"/>
    </w:pPr>
    <w:rPr>
      <w:szCs w:val="20"/>
    </w:rPr>
  </w:style>
  <w:style w:type="paragraph" w:styleId="40">
    <w:name w:val="toc 4"/>
    <w:basedOn w:val="a"/>
    <w:next w:val="a"/>
    <w:uiPriority w:val="39"/>
    <w:rsid w:val="0018351D"/>
    <w:pPr>
      <w:ind w:leftChars="600" w:left="1260" w:firstLineChars="200" w:firstLine="200"/>
    </w:pPr>
    <w:rPr>
      <w:rFonts w:ascii="Calibri" w:eastAsia="仿宋" w:hAnsi="Calibri" w:cs="黑体"/>
      <w:sz w:val="28"/>
      <w:szCs w:val="22"/>
    </w:rPr>
  </w:style>
  <w:style w:type="paragraph" w:styleId="24">
    <w:name w:val="toc 2"/>
    <w:basedOn w:val="a"/>
    <w:next w:val="a"/>
    <w:uiPriority w:val="39"/>
    <w:qFormat/>
    <w:rsid w:val="0018351D"/>
    <w:pPr>
      <w:ind w:leftChars="200" w:left="420" w:firstLineChars="200" w:firstLine="200"/>
    </w:pPr>
    <w:rPr>
      <w:rFonts w:ascii="Calibri" w:eastAsia="仿宋" w:hAnsi="Calibri" w:cs="黑体"/>
      <w:sz w:val="28"/>
      <w:szCs w:val="22"/>
    </w:rPr>
  </w:style>
  <w:style w:type="paragraph" w:styleId="50">
    <w:name w:val="toc 5"/>
    <w:basedOn w:val="a"/>
    <w:next w:val="a"/>
    <w:uiPriority w:val="39"/>
    <w:rsid w:val="0018351D"/>
    <w:pPr>
      <w:ind w:leftChars="800" w:left="1680" w:firstLineChars="200" w:firstLine="200"/>
    </w:pPr>
    <w:rPr>
      <w:rFonts w:ascii="Calibri" w:eastAsia="仿宋" w:hAnsi="Calibri" w:cs="黑体"/>
      <w:sz w:val="28"/>
      <w:szCs w:val="22"/>
    </w:rPr>
  </w:style>
  <w:style w:type="paragraph" w:styleId="60">
    <w:name w:val="toc 6"/>
    <w:basedOn w:val="a"/>
    <w:next w:val="a"/>
    <w:uiPriority w:val="39"/>
    <w:rsid w:val="0018351D"/>
    <w:pPr>
      <w:ind w:leftChars="1000" w:left="2100" w:firstLineChars="200" w:firstLine="200"/>
    </w:pPr>
    <w:rPr>
      <w:rFonts w:ascii="Calibri" w:eastAsia="仿宋" w:hAnsi="Calibri" w:cs="黑体"/>
      <w:sz w:val="28"/>
      <w:szCs w:val="22"/>
    </w:rPr>
  </w:style>
  <w:style w:type="paragraph" w:customStyle="1" w:styleId="afd">
    <w:name w:val="一、一级题"/>
    <w:basedOn w:val="afe"/>
    <w:rsid w:val="0018351D"/>
    <w:pPr>
      <w:spacing w:beforeLines="50" w:afterLines="50"/>
    </w:pPr>
    <w:rPr>
      <w:rFonts w:eastAsia="黑体"/>
      <w:sz w:val="28"/>
      <w:szCs w:val="21"/>
    </w:rPr>
  </w:style>
  <w:style w:type="paragraph" w:customStyle="1" w:styleId="xl58">
    <w:name w:val="xl58"/>
    <w:basedOn w:val="a"/>
    <w:rsid w:val="0018351D"/>
    <w:pPr>
      <w:widowControl/>
      <w:pBdr>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CharChar32">
    <w:name w:val="Char Char32"/>
    <w:basedOn w:val="a"/>
    <w:rsid w:val="0018351D"/>
    <w:pPr>
      <w:tabs>
        <w:tab w:val="left" w:pos="432"/>
      </w:tabs>
      <w:spacing w:line="400" w:lineRule="exact"/>
      <w:ind w:left="432" w:hanging="432"/>
    </w:pPr>
  </w:style>
  <w:style w:type="paragraph" w:customStyle="1" w:styleId="CharCharCharCharCharChar">
    <w:name w:val="Char Char Char Char Char Char"/>
    <w:basedOn w:val="a"/>
    <w:rsid w:val="0018351D"/>
  </w:style>
  <w:style w:type="paragraph" w:customStyle="1" w:styleId="xl34">
    <w:name w:val="xl34"/>
    <w:basedOn w:val="a"/>
    <w:rsid w:val="0018351D"/>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35">
    <w:name w:val="xl35"/>
    <w:basedOn w:val="a"/>
    <w:rsid w:val="0018351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1b">
    <w:name w:val="文本块1"/>
    <w:basedOn w:val="a"/>
    <w:rsid w:val="0018351D"/>
    <w:pPr>
      <w:adjustRightInd w:val="0"/>
      <w:spacing w:line="360" w:lineRule="auto"/>
      <w:ind w:left="252" w:right="-1708" w:hanging="252"/>
      <w:jc w:val="left"/>
      <w:textAlignment w:val="baseline"/>
    </w:pPr>
    <w:rPr>
      <w:kern w:val="0"/>
      <w:sz w:val="18"/>
      <w:szCs w:val="20"/>
    </w:rPr>
  </w:style>
  <w:style w:type="paragraph" w:styleId="TOC">
    <w:name w:val="TOC Heading"/>
    <w:basedOn w:val="1"/>
    <w:next w:val="a"/>
    <w:uiPriority w:val="39"/>
    <w:qFormat/>
    <w:rsid w:val="0018351D"/>
    <w:pPr>
      <w:widowControl/>
      <w:spacing w:before="480" w:after="0" w:line="276" w:lineRule="auto"/>
      <w:jc w:val="left"/>
      <w:outlineLvl w:val="9"/>
    </w:pPr>
    <w:rPr>
      <w:rFonts w:ascii="Cambria" w:hAnsi="Cambria"/>
      <w:bCs/>
      <w:color w:val="365F91"/>
      <w:kern w:val="0"/>
      <w:sz w:val="28"/>
      <w:szCs w:val="28"/>
    </w:rPr>
  </w:style>
  <w:style w:type="paragraph" w:customStyle="1" w:styleId="41">
    <w:name w:val="列出段落4"/>
    <w:basedOn w:val="a"/>
    <w:rsid w:val="0018351D"/>
    <w:pPr>
      <w:ind w:firstLineChars="200" w:firstLine="420"/>
    </w:pPr>
    <w:rPr>
      <w:rFonts w:ascii="Calibri" w:eastAsia="仿宋" w:hAnsi="Calibri" w:cs="黑体"/>
      <w:sz w:val="28"/>
      <w:szCs w:val="22"/>
    </w:rPr>
  </w:style>
  <w:style w:type="paragraph" w:customStyle="1" w:styleId="25">
    <w:name w:val="列出段落2"/>
    <w:basedOn w:val="a"/>
    <w:rsid w:val="0018351D"/>
    <w:pPr>
      <w:ind w:firstLineChars="200" w:firstLine="420"/>
    </w:pPr>
  </w:style>
  <w:style w:type="paragraph" w:styleId="90">
    <w:name w:val="toc 9"/>
    <w:basedOn w:val="a"/>
    <w:next w:val="a"/>
    <w:uiPriority w:val="39"/>
    <w:rsid w:val="0018351D"/>
    <w:pPr>
      <w:ind w:leftChars="1600" w:left="3360" w:firstLineChars="200" w:firstLine="200"/>
    </w:pPr>
    <w:rPr>
      <w:rFonts w:ascii="Calibri" w:eastAsia="仿宋" w:hAnsi="Calibri" w:cs="黑体"/>
      <w:sz w:val="28"/>
      <w:szCs w:val="22"/>
    </w:rPr>
  </w:style>
  <w:style w:type="paragraph" w:styleId="afa">
    <w:name w:val="Title"/>
    <w:basedOn w:val="a"/>
    <w:next w:val="a"/>
    <w:link w:val="Charc"/>
    <w:qFormat/>
    <w:rsid w:val="0018351D"/>
    <w:pPr>
      <w:widowControl/>
      <w:spacing w:before="240" w:after="60"/>
      <w:jc w:val="center"/>
      <w:outlineLvl w:val="0"/>
    </w:pPr>
    <w:rPr>
      <w:rFonts w:ascii="Cambria" w:hAnsi="Cambria"/>
      <w:b/>
      <w:sz w:val="32"/>
      <w:szCs w:val="20"/>
    </w:rPr>
  </w:style>
  <w:style w:type="character" w:customStyle="1" w:styleId="Char22">
    <w:name w:val="标题 Char2"/>
    <w:uiPriority w:val="10"/>
    <w:rsid w:val="00E8099B"/>
    <w:rPr>
      <w:rFonts w:ascii="Calibri Light" w:hAnsi="Calibri Light" w:cs="Times New Roman"/>
      <w:b/>
      <w:bCs/>
      <w:kern w:val="2"/>
      <w:sz w:val="32"/>
      <w:szCs w:val="32"/>
    </w:rPr>
  </w:style>
  <w:style w:type="character" w:customStyle="1" w:styleId="Char211">
    <w:name w:val="标题 Char21"/>
    <w:rsid w:val="0018351D"/>
    <w:rPr>
      <w:rFonts w:ascii="Calibri Light" w:hAnsi="Calibri Light"/>
      <w:b/>
      <w:kern w:val="2"/>
      <w:sz w:val="32"/>
    </w:rPr>
  </w:style>
  <w:style w:type="paragraph" w:styleId="32">
    <w:name w:val="toc 3"/>
    <w:basedOn w:val="a"/>
    <w:next w:val="a"/>
    <w:uiPriority w:val="39"/>
    <w:qFormat/>
    <w:rsid w:val="0018351D"/>
    <w:pPr>
      <w:ind w:leftChars="400" w:left="840" w:firstLineChars="200" w:firstLine="200"/>
    </w:pPr>
    <w:rPr>
      <w:rFonts w:ascii="Calibri" w:eastAsia="仿宋" w:hAnsi="Calibri" w:cs="黑体"/>
      <w:sz w:val="28"/>
      <w:szCs w:val="22"/>
    </w:rPr>
  </w:style>
  <w:style w:type="paragraph" w:styleId="aff">
    <w:name w:val="caption"/>
    <w:basedOn w:val="a"/>
    <w:next w:val="a"/>
    <w:uiPriority w:val="35"/>
    <w:qFormat/>
    <w:rsid w:val="0018351D"/>
    <w:pPr>
      <w:ind w:firstLineChars="200" w:firstLine="200"/>
    </w:pPr>
    <w:rPr>
      <w:rFonts w:ascii="Cambria" w:eastAsia="黑体" w:hAnsi="Cambria"/>
      <w:sz w:val="20"/>
      <w:szCs w:val="20"/>
    </w:rPr>
  </w:style>
  <w:style w:type="paragraph" w:customStyle="1" w:styleId="xl41">
    <w:name w:val="xl41"/>
    <w:basedOn w:val="a"/>
    <w:rsid w:val="0018351D"/>
    <w:pPr>
      <w:widowControl/>
      <w:pBdr>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18"/>
      <w:szCs w:val="18"/>
    </w:rPr>
  </w:style>
  <w:style w:type="paragraph" w:customStyle="1" w:styleId="xl57">
    <w:name w:val="xl57"/>
    <w:basedOn w:val="a"/>
    <w:rsid w:val="0018351D"/>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ParaCharChar">
    <w:name w:val="默认段落字体 Para Char Char"/>
    <w:basedOn w:val="a"/>
    <w:rsid w:val="0018351D"/>
  </w:style>
  <w:style w:type="paragraph" w:customStyle="1" w:styleId="220">
    <w:name w:val="列出段落22"/>
    <w:basedOn w:val="a"/>
    <w:rsid w:val="0018351D"/>
    <w:pPr>
      <w:ind w:firstLineChars="200" w:firstLine="420"/>
    </w:pPr>
    <w:rPr>
      <w:rFonts w:ascii="Calibri" w:eastAsia="仿宋" w:hAnsi="Calibri" w:cs="黑体"/>
      <w:sz w:val="28"/>
      <w:szCs w:val="22"/>
    </w:rPr>
  </w:style>
  <w:style w:type="paragraph" w:customStyle="1" w:styleId="1c">
    <w:name w:val="文档结构图1"/>
    <w:basedOn w:val="a"/>
    <w:rsid w:val="0018351D"/>
    <w:pPr>
      <w:shd w:val="clear" w:color="auto" w:fill="000080"/>
      <w:adjustRightInd w:val="0"/>
      <w:spacing w:line="293" w:lineRule="atLeast"/>
      <w:jc w:val="left"/>
      <w:textAlignment w:val="baseline"/>
    </w:pPr>
    <w:rPr>
      <w:kern w:val="0"/>
      <w:sz w:val="24"/>
      <w:szCs w:val="20"/>
    </w:rPr>
  </w:style>
  <w:style w:type="paragraph" w:customStyle="1" w:styleId="33">
    <w:name w:val="列出段落3"/>
    <w:basedOn w:val="a"/>
    <w:rsid w:val="0018351D"/>
    <w:pPr>
      <w:ind w:firstLineChars="200" w:firstLine="420"/>
    </w:pPr>
    <w:rPr>
      <w:rFonts w:eastAsia="仿宋"/>
      <w:sz w:val="30"/>
    </w:rPr>
  </w:style>
  <w:style w:type="paragraph" w:customStyle="1" w:styleId="xl56">
    <w:name w:val="xl56"/>
    <w:basedOn w:val="a"/>
    <w:rsid w:val="0018351D"/>
    <w:pPr>
      <w:widowControl/>
      <w:pBdr>
        <w:bottom w:val="single" w:sz="4" w:space="0" w:color="auto"/>
        <w:right w:val="single" w:sz="4" w:space="0" w:color="000000"/>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55">
    <w:name w:val="xl55"/>
    <w:basedOn w:val="a"/>
    <w:rsid w:val="0018351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Century"/>
      <w:color w:val="000000"/>
      <w:kern w:val="0"/>
      <w:sz w:val="18"/>
      <w:szCs w:val="18"/>
    </w:rPr>
  </w:style>
  <w:style w:type="paragraph" w:customStyle="1" w:styleId="xl46">
    <w:name w:val="xl46"/>
    <w:basedOn w:val="a"/>
    <w:rsid w:val="0018351D"/>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styleId="aff0">
    <w:name w:val="List Paragraph"/>
    <w:basedOn w:val="a"/>
    <w:uiPriority w:val="34"/>
    <w:qFormat/>
    <w:rsid w:val="0018351D"/>
    <w:pPr>
      <w:ind w:firstLineChars="200" w:firstLine="420"/>
    </w:pPr>
    <w:rPr>
      <w:rFonts w:ascii="Calibri" w:hAnsi="Calibri"/>
      <w:szCs w:val="22"/>
    </w:rPr>
  </w:style>
  <w:style w:type="paragraph" w:customStyle="1" w:styleId="xl61">
    <w:name w:val="xl61"/>
    <w:basedOn w:val="a"/>
    <w:rsid w:val="0018351D"/>
    <w:pPr>
      <w:widowControl/>
      <w:pBdr>
        <w:top w:val="single" w:sz="12" w:space="0" w:color="auto"/>
        <w:right w:val="single" w:sz="4" w:space="0" w:color="auto"/>
      </w:pBdr>
      <w:spacing w:before="100" w:beforeAutospacing="1" w:after="100" w:afterAutospacing="1"/>
      <w:jc w:val="center"/>
      <w:textAlignment w:val="top"/>
    </w:pPr>
    <w:rPr>
      <w:rFonts w:ascii="Arial Unicode MS" w:eastAsia="Arial Unicode MS" w:hAnsi="Arial Unicode MS" w:cs="Century"/>
      <w:color w:val="000000"/>
      <w:kern w:val="0"/>
      <w:sz w:val="18"/>
      <w:szCs w:val="18"/>
    </w:rPr>
  </w:style>
  <w:style w:type="paragraph" w:customStyle="1" w:styleId="xl45">
    <w:name w:val="xl45"/>
    <w:basedOn w:val="a"/>
    <w:rsid w:val="0018351D"/>
    <w:pPr>
      <w:widowControl/>
      <w:pBdr>
        <w:top w:val="single" w:sz="12" w:space="0" w:color="auto"/>
        <w:right w:val="single" w:sz="4" w:space="0" w:color="auto"/>
      </w:pBdr>
      <w:spacing w:before="100" w:beforeAutospacing="1" w:after="100" w:afterAutospacing="1"/>
      <w:textAlignment w:val="top"/>
    </w:pPr>
    <w:rPr>
      <w:rFonts w:eastAsia="Arial Unicode MS"/>
      <w:color w:val="000000"/>
      <w:kern w:val="0"/>
      <w:sz w:val="18"/>
      <w:szCs w:val="18"/>
    </w:rPr>
  </w:style>
  <w:style w:type="paragraph" w:customStyle="1" w:styleId="xl42">
    <w:name w:val="xl42"/>
    <w:basedOn w:val="a"/>
    <w:rsid w:val="0018351D"/>
    <w:pPr>
      <w:widowControl/>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color w:val="FF0000"/>
      <w:kern w:val="0"/>
      <w:sz w:val="18"/>
      <w:szCs w:val="18"/>
    </w:rPr>
  </w:style>
  <w:style w:type="paragraph" w:customStyle="1" w:styleId="xl50">
    <w:name w:val="xl50"/>
    <w:basedOn w:val="a"/>
    <w:rsid w:val="0018351D"/>
    <w:pPr>
      <w:widowControl/>
      <w:pBdr>
        <w:right w:val="single" w:sz="4" w:space="0" w:color="auto"/>
      </w:pBdr>
      <w:spacing w:before="100" w:beforeAutospacing="1" w:after="100" w:afterAutospacing="1"/>
      <w:jc w:val="center"/>
      <w:textAlignment w:val="top"/>
    </w:pPr>
    <w:rPr>
      <w:rFonts w:eastAsia="Arial Unicode MS"/>
      <w:kern w:val="0"/>
      <w:sz w:val="18"/>
      <w:szCs w:val="18"/>
    </w:rPr>
  </w:style>
  <w:style w:type="paragraph" w:customStyle="1" w:styleId="211">
    <w:name w:val="正文文本缩进 21"/>
    <w:basedOn w:val="a"/>
    <w:rsid w:val="0018351D"/>
    <w:pPr>
      <w:adjustRightInd w:val="0"/>
      <w:spacing w:line="293" w:lineRule="atLeast"/>
      <w:ind w:firstLine="420"/>
      <w:jc w:val="left"/>
      <w:textAlignment w:val="baseline"/>
    </w:pPr>
    <w:rPr>
      <w:kern w:val="0"/>
      <w:sz w:val="24"/>
      <w:szCs w:val="20"/>
    </w:rPr>
  </w:style>
  <w:style w:type="paragraph" w:styleId="aff1">
    <w:name w:val="Revision"/>
    <w:uiPriority w:val="99"/>
    <w:rsid w:val="0018351D"/>
    <w:rPr>
      <w:kern w:val="2"/>
      <w:sz w:val="21"/>
      <w:szCs w:val="24"/>
    </w:rPr>
  </w:style>
  <w:style w:type="paragraph" w:customStyle="1" w:styleId="TOC1">
    <w:name w:val="TOC 标题1"/>
    <w:basedOn w:val="1"/>
    <w:next w:val="a"/>
    <w:rsid w:val="0018351D"/>
    <w:pPr>
      <w:widowControl/>
      <w:spacing w:before="480" w:after="0" w:line="276" w:lineRule="auto"/>
      <w:jc w:val="left"/>
      <w:outlineLvl w:val="9"/>
    </w:pPr>
    <w:rPr>
      <w:rFonts w:ascii="Cambria" w:hAnsi="Cambria"/>
      <w:bCs/>
      <w:color w:val="365F91"/>
      <w:kern w:val="0"/>
      <w:sz w:val="28"/>
      <w:szCs w:val="28"/>
    </w:rPr>
  </w:style>
  <w:style w:type="paragraph" w:customStyle="1" w:styleId="CharCharCharChar6">
    <w:name w:val="Char Char Char Char6"/>
    <w:basedOn w:val="a"/>
    <w:rsid w:val="0018351D"/>
    <w:pPr>
      <w:autoSpaceDE w:val="0"/>
      <w:autoSpaceDN w:val="0"/>
    </w:pPr>
    <w:rPr>
      <w:rFonts w:ascii="Tahoma" w:hAnsi="Tahoma"/>
      <w:sz w:val="24"/>
      <w:szCs w:val="20"/>
    </w:rPr>
  </w:style>
  <w:style w:type="paragraph" w:styleId="aff2">
    <w:name w:val="No Spacing"/>
    <w:uiPriority w:val="1"/>
    <w:qFormat/>
    <w:rsid w:val="0018351D"/>
    <w:pPr>
      <w:widowControl w:val="0"/>
      <w:jc w:val="both"/>
    </w:pPr>
    <w:rPr>
      <w:rFonts w:ascii="Calibri" w:hAnsi="Calibri"/>
      <w:kern w:val="2"/>
      <w:sz w:val="21"/>
      <w:szCs w:val="22"/>
    </w:rPr>
  </w:style>
  <w:style w:type="paragraph" w:customStyle="1" w:styleId="xl36">
    <w:name w:val="xl36"/>
    <w:basedOn w:val="a"/>
    <w:rsid w:val="0018351D"/>
    <w:pPr>
      <w:widowControl/>
      <w:spacing w:before="100" w:beforeAutospacing="1" w:after="100" w:afterAutospacing="1"/>
      <w:jc w:val="center"/>
    </w:pPr>
    <w:rPr>
      <w:rFonts w:eastAsia="Arial Unicode MS"/>
      <w:kern w:val="0"/>
      <w:sz w:val="18"/>
      <w:szCs w:val="18"/>
    </w:rPr>
  </w:style>
  <w:style w:type="paragraph" w:customStyle="1" w:styleId="xl48">
    <w:name w:val="xl48"/>
    <w:basedOn w:val="a"/>
    <w:rsid w:val="0018351D"/>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xl43">
    <w:name w:val="xl43"/>
    <w:basedOn w:val="a"/>
    <w:rsid w:val="0018351D"/>
    <w:pPr>
      <w:widowControl/>
      <w:spacing w:before="100" w:beforeAutospacing="1" w:after="100" w:afterAutospacing="1"/>
      <w:jc w:val="center"/>
    </w:pPr>
    <w:rPr>
      <w:rFonts w:eastAsia="Arial Unicode MS"/>
      <w:kern w:val="0"/>
      <w:sz w:val="18"/>
      <w:szCs w:val="18"/>
    </w:rPr>
  </w:style>
  <w:style w:type="paragraph" w:customStyle="1" w:styleId="xl32">
    <w:name w:val="xl32"/>
    <w:basedOn w:val="a"/>
    <w:rsid w:val="0018351D"/>
    <w:pPr>
      <w:widowControl/>
      <w:spacing w:before="100" w:beforeAutospacing="1" w:after="100" w:afterAutospacing="1"/>
    </w:pPr>
    <w:rPr>
      <w:rFonts w:ascii="Arial Unicode MS" w:eastAsia="Arial Unicode MS" w:hAnsi="Arial Unicode MS" w:cs="Arial Unicode MS"/>
      <w:color w:val="000000"/>
      <w:kern w:val="0"/>
      <w:sz w:val="18"/>
      <w:szCs w:val="18"/>
    </w:rPr>
  </w:style>
  <w:style w:type="paragraph" w:customStyle="1" w:styleId="xl29">
    <w:name w:val="xl29"/>
    <w:basedOn w:val="a"/>
    <w:rsid w:val="0018351D"/>
    <w:pPr>
      <w:widowControl/>
      <w:spacing w:before="100" w:beforeAutospacing="1" w:after="100" w:afterAutospacing="1"/>
      <w:textAlignment w:val="top"/>
    </w:pPr>
    <w:rPr>
      <w:rFonts w:ascii="楷体_GB2312" w:eastAsia="楷体_GB2312" w:hAnsi="Arial Unicode MS" w:cs="Arial Unicode MS"/>
      <w:color w:val="000000"/>
      <w:kern w:val="0"/>
      <w:sz w:val="18"/>
      <w:szCs w:val="18"/>
    </w:rPr>
  </w:style>
  <w:style w:type="paragraph" w:customStyle="1" w:styleId="xl59">
    <w:name w:val="xl59"/>
    <w:basedOn w:val="a"/>
    <w:rsid w:val="0018351D"/>
    <w:pPr>
      <w:widowControl/>
      <w:spacing w:before="100" w:beforeAutospacing="1" w:after="100" w:afterAutospacing="1"/>
      <w:jc w:val="left"/>
    </w:pPr>
    <w:rPr>
      <w:rFonts w:ascii="Arial Unicode MS" w:eastAsia="Arial Unicode MS" w:hAnsi="Arial Unicode MS" w:cs="Century"/>
      <w:kern w:val="0"/>
      <w:sz w:val="18"/>
      <w:szCs w:val="18"/>
    </w:rPr>
  </w:style>
  <w:style w:type="paragraph" w:customStyle="1" w:styleId="aff3">
    <w:name w:val="黑体正文"/>
    <w:basedOn w:val="a"/>
    <w:next w:val="a"/>
    <w:rsid w:val="0018351D"/>
    <w:pPr>
      <w:adjustRightInd w:val="0"/>
      <w:spacing w:line="312" w:lineRule="atLeast"/>
      <w:textAlignment w:val="baseline"/>
    </w:pPr>
    <w:rPr>
      <w:rFonts w:ascii="Arial" w:eastAsia="黑体" w:hAnsi="Arial"/>
      <w:kern w:val="0"/>
      <w:szCs w:val="20"/>
    </w:rPr>
  </w:style>
  <w:style w:type="paragraph" w:customStyle="1" w:styleId="1d">
    <w:name w:val="纯文本1"/>
    <w:basedOn w:val="a"/>
    <w:rsid w:val="0018351D"/>
    <w:pPr>
      <w:adjustRightInd w:val="0"/>
      <w:jc w:val="left"/>
      <w:textAlignment w:val="baseline"/>
    </w:pPr>
    <w:rPr>
      <w:rFonts w:ascii="宋体" w:hAnsi="Courier New"/>
      <w:sz w:val="24"/>
      <w:szCs w:val="20"/>
    </w:rPr>
  </w:style>
  <w:style w:type="paragraph" w:customStyle="1" w:styleId="xl33">
    <w:name w:val="xl33"/>
    <w:basedOn w:val="a"/>
    <w:rsid w:val="0018351D"/>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39">
    <w:name w:val="xl39"/>
    <w:basedOn w:val="a"/>
    <w:rsid w:val="0018351D"/>
    <w:pPr>
      <w:widowControl/>
      <w:spacing w:before="100" w:beforeAutospacing="1" w:after="100" w:afterAutospacing="1"/>
      <w:jc w:val="center"/>
    </w:pPr>
    <w:rPr>
      <w:rFonts w:ascii="Arial Unicode MS" w:eastAsia="Arial Unicode MS" w:hAnsi="Arial Unicode MS" w:cs="Arial Unicode MS"/>
      <w:kern w:val="0"/>
      <w:sz w:val="18"/>
      <w:szCs w:val="18"/>
    </w:rPr>
  </w:style>
  <w:style w:type="paragraph" w:customStyle="1" w:styleId="xl51">
    <w:name w:val="xl51"/>
    <w:basedOn w:val="a"/>
    <w:rsid w:val="0018351D"/>
    <w:pPr>
      <w:widowControl/>
      <w:spacing w:before="100" w:beforeAutospacing="1" w:after="100" w:afterAutospacing="1"/>
      <w:jc w:val="center"/>
    </w:pPr>
    <w:rPr>
      <w:rFonts w:eastAsia="Arial Unicode MS"/>
      <w:kern w:val="0"/>
      <w:sz w:val="18"/>
      <w:szCs w:val="18"/>
    </w:rPr>
  </w:style>
  <w:style w:type="paragraph" w:customStyle="1" w:styleId="xl40">
    <w:name w:val="xl40"/>
    <w:basedOn w:val="a"/>
    <w:rsid w:val="0018351D"/>
    <w:pPr>
      <w:widowControl/>
      <w:spacing w:before="100" w:beforeAutospacing="1" w:after="100" w:afterAutospacing="1"/>
      <w:jc w:val="left"/>
      <w:textAlignment w:val="center"/>
    </w:pPr>
    <w:rPr>
      <w:rFonts w:eastAsia="Arial Unicode MS"/>
      <w:color w:val="FF0000"/>
      <w:kern w:val="0"/>
      <w:sz w:val="18"/>
      <w:szCs w:val="18"/>
    </w:rPr>
  </w:style>
  <w:style w:type="paragraph" w:customStyle="1" w:styleId="xl47">
    <w:name w:val="xl47"/>
    <w:basedOn w:val="a"/>
    <w:rsid w:val="0018351D"/>
    <w:pPr>
      <w:widowControl/>
      <w:pBdr>
        <w:top w:val="single" w:sz="12" w:space="0" w:color="auto"/>
      </w:pBdr>
      <w:spacing w:before="100" w:beforeAutospacing="1" w:after="100" w:afterAutospacing="1"/>
      <w:jc w:val="center"/>
    </w:pPr>
    <w:rPr>
      <w:rFonts w:eastAsia="Arial Unicode MS"/>
      <w:kern w:val="0"/>
      <w:sz w:val="18"/>
      <w:szCs w:val="18"/>
    </w:rPr>
  </w:style>
  <w:style w:type="paragraph" w:customStyle="1" w:styleId="xl53">
    <w:name w:val="xl53"/>
    <w:basedOn w:val="a"/>
    <w:rsid w:val="0018351D"/>
    <w:pPr>
      <w:widowControl/>
      <w:spacing w:before="100" w:beforeAutospacing="1" w:after="100" w:afterAutospacing="1"/>
      <w:jc w:val="center"/>
    </w:pPr>
    <w:rPr>
      <w:rFonts w:eastAsia="Arial Unicode MS"/>
      <w:kern w:val="0"/>
      <w:sz w:val="18"/>
      <w:szCs w:val="18"/>
    </w:rPr>
  </w:style>
  <w:style w:type="paragraph" w:customStyle="1" w:styleId="afe">
    <w:name w:val="标书正文"/>
    <w:basedOn w:val="a"/>
    <w:rsid w:val="0018351D"/>
    <w:pPr>
      <w:spacing w:line="360" w:lineRule="auto"/>
      <w:ind w:firstLineChars="200" w:firstLine="200"/>
    </w:pPr>
  </w:style>
  <w:style w:type="paragraph" w:customStyle="1" w:styleId="19">
    <w:name w:val="无间隔1"/>
    <w:link w:val="CharChar0"/>
    <w:rsid w:val="0018351D"/>
    <w:pPr>
      <w:widowControl w:val="0"/>
      <w:jc w:val="both"/>
    </w:pPr>
    <w:rPr>
      <w:rFonts w:ascii="Calibri" w:hAnsi="Calibri"/>
      <w:kern w:val="2"/>
      <w:sz w:val="21"/>
      <w:szCs w:val="22"/>
    </w:rPr>
  </w:style>
  <w:style w:type="paragraph" w:customStyle="1" w:styleId="311">
    <w:name w:val="正文文本 31"/>
    <w:basedOn w:val="a"/>
    <w:rsid w:val="0018351D"/>
    <w:pPr>
      <w:adjustRightInd w:val="0"/>
      <w:spacing w:after="120" w:line="293" w:lineRule="atLeast"/>
      <w:jc w:val="left"/>
      <w:textAlignment w:val="baseline"/>
    </w:pPr>
    <w:rPr>
      <w:kern w:val="0"/>
      <w:sz w:val="16"/>
      <w:szCs w:val="20"/>
    </w:rPr>
  </w:style>
  <w:style w:type="paragraph" w:customStyle="1" w:styleId="cai">
    <w:name w:val="正文cai"/>
    <w:basedOn w:val="a"/>
    <w:rsid w:val="0018351D"/>
    <w:pPr>
      <w:spacing w:line="360" w:lineRule="auto"/>
      <w:ind w:firstLineChars="200" w:firstLine="480"/>
    </w:pPr>
    <w:rPr>
      <w:rFonts w:ascii="Calibri" w:eastAsia="仿宋" w:hAnsi="Calibri" w:cs="黑体"/>
      <w:kern w:val="0"/>
      <w:sz w:val="24"/>
    </w:rPr>
  </w:style>
  <w:style w:type="table" w:customStyle="1" w:styleId="1e">
    <w:name w:val="网格型1"/>
    <w:basedOn w:val="a2"/>
    <w:next w:val="ac"/>
    <w:uiPriority w:val="39"/>
    <w:rsid w:val="0018351D"/>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5">
    <w:name w:val="xl85"/>
    <w:basedOn w:val="a"/>
    <w:rsid w:val="0018351D"/>
    <w:pPr>
      <w:widowControl/>
      <w:pBdr>
        <w:left w:val="single" w:sz="4" w:space="0" w:color="auto"/>
        <w:right w:val="single" w:sz="4" w:space="0" w:color="auto"/>
      </w:pBdr>
      <w:spacing w:before="100" w:beforeAutospacing="1" w:after="100" w:afterAutospacing="1"/>
      <w:jc w:val="left"/>
      <w:textAlignment w:val="top"/>
    </w:pPr>
    <w:rPr>
      <w:b/>
      <w:bCs/>
      <w:kern w:val="0"/>
      <w:sz w:val="20"/>
      <w:szCs w:val="20"/>
    </w:rPr>
  </w:style>
  <w:style w:type="paragraph" w:customStyle="1" w:styleId="xl86">
    <w:name w:val="xl86"/>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87">
    <w:name w:val="xl87"/>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88">
    <w:name w:val="xl88"/>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89">
    <w:name w:val="xl89"/>
    <w:basedOn w:val="a"/>
    <w:rsid w:val="0018351D"/>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0"/>
      <w:szCs w:val="20"/>
    </w:rPr>
  </w:style>
  <w:style w:type="paragraph" w:customStyle="1" w:styleId="xl90">
    <w:name w:val="xl90"/>
    <w:basedOn w:val="a"/>
    <w:rsid w:val="0018351D"/>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kern w:val="0"/>
      <w:sz w:val="20"/>
      <w:szCs w:val="20"/>
    </w:rPr>
  </w:style>
  <w:style w:type="paragraph" w:customStyle="1" w:styleId="xl91">
    <w:name w:val="xl91"/>
    <w:basedOn w:val="a"/>
    <w:rsid w:val="0018351D"/>
    <w:pPr>
      <w:widowControl/>
      <w:pBdr>
        <w:right w:val="single" w:sz="4" w:space="0" w:color="auto"/>
      </w:pBdr>
      <w:spacing w:before="100" w:beforeAutospacing="1" w:after="100" w:afterAutospacing="1"/>
      <w:jc w:val="left"/>
      <w:textAlignment w:val="top"/>
    </w:pPr>
    <w:rPr>
      <w:rFonts w:ascii="宋体" w:hAnsi="宋体" w:cs="宋体"/>
      <w:b/>
      <w:bCs/>
      <w:kern w:val="0"/>
      <w:sz w:val="20"/>
      <w:szCs w:val="20"/>
    </w:rPr>
  </w:style>
  <w:style w:type="paragraph" w:customStyle="1" w:styleId="xl92">
    <w:name w:val="xl92"/>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93">
    <w:name w:val="xl93"/>
    <w:basedOn w:val="a"/>
    <w:rsid w:val="0018351D"/>
    <w:pPr>
      <w:widowControl/>
      <w:pBdr>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94">
    <w:name w:val="xl94"/>
    <w:basedOn w:val="a"/>
    <w:rsid w:val="0018351D"/>
    <w:pPr>
      <w:widowControl/>
      <w:pBdr>
        <w:right w:val="single" w:sz="4" w:space="0" w:color="auto"/>
      </w:pBdr>
      <w:spacing w:before="100" w:beforeAutospacing="1" w:after="100" w:afterAutospacing="1"/>
      <w:jc w:val="left"/>
      <w:textAlignment w:val="top"/>
    </w:pPr>
    <w:rPr>
      <w:kern w:val="0"/>
      <w:sz w:val="20"/>
      <w:szCs w:val="20"/>
    </w:rPr>
  </w:style>
  <w:style w:type="paragraph" w:customStyle="1" w:styleId="xl95">
    <w:name w:val="xl95"/>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96">
    <w:name w:val="xl96"/>
    <w:basedOn w:val="a"/>
    <w:rsid w:val="0018351D"/>
    <w:pPr>
      <w:widowControl/>
      <w:pBdr>
        <w:top w:val="single" w:sz="8"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7">
    <w:name w:val="xl97"/>
    <w:basedOn w:val="a"/>
    <w:rsid w:val="001835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8">
    <w:name w:val="xl98"/>
    <w:basedOn w:val="a"/>
    <w:rsid w:val="001835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仿宋" w:eastAsia="仿宋" w:hAnsi="仿宋" w:cs="宋体"/>
      <w:b/>
      <w:bCs/>
      <w:kern w:val="0"/>
      <w:sz w:val="20"/>
      <w:szCs w:val="20"/>
    </w:rPr>
  </w:style>
  <w:style w:type="paragraph" w:customStyle="1" w:styleId="xl99">
    <w:name w:val="xl99"/>
    <w:basedOn w:val="a"/>
    <w:rsid w:val="001835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100">
    <w:name w:val="xl100"/>
    <w:basedOn w:val="a"/>
    <w:rsid w:val="0018351D"/>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01">
    <w:name w:val="xl101"/>
    <w:basedOn w:val="a"/>
    <w:rsid w:val="0018351D"/>
    <w:pPr>
      <w:widowControl/>
      <w:pBdr>
        <w:bottom w:val="single" w:sz="8"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02">
    <w:name w:val="xl102"/>
    <w:basedOn w:val="a"/>
    <w:rsid w:val="0018351D"/>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3">
    <w:name w:val="xl103"/>
    <w:basedOn w:val="a"/>
    <w:rsid w:val="0018351D"/>
    <w:pPr>
      <w:widowControl/>
      <w:pBdr>
        <w:bottom w:val="single" w:sz="8" w:space="0" w:color="auto"/>
      </w:pBdr>
      <w:spacing w:before="100" w:beforeAutospacing="1" w:after="100" w:afterAutospacing="1"/>
      <w:jc w:val="center"/>
    </w:pPr>
    <w:rPr>
      <w:rFonts w:ascii="方正小标宋_GBK" w:eastAsia="方正小标宋_GBK" w:hAnsi="宋体" w:cs="宋体"/>
      <w:b/>
      <w:bCs/>
      <w:kern w:val="0"/>
      <w:sz w:val="28"/>
      <w:szCs w:val="28"/>
    </w:rPr>
  </w:style>
  <w:style w:type="paragraph" w:customStyle="1" w:styleId="xl104">
    <w:name w:val="xl104"/>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5">
    <w:name w:val="xl105"/>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06">
    <w:name w:val="xl106"/>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7">
    <w:name w:val="xl107"/>
    <w:basedOn w:val="a"/>
    <w:rsid w:val="0018351D"/>
    <w:pPr>
      <w:widowControl/>
      <w:pBdr>
        <w:left w:val="single" w:sz="4" w:space="0" w:color="auto"/>
      </w:pBdr>
      <w:spacing w:before="100" w:beforeAutospacing="1" w:after="100" w:afterAutospacing="1"/>
      <w:jc w:val="left"/>
    </w:pPr>
    <w:rPr>
      <w:rFonts w:ascii="宋体" w:hAnsi="宋体" w:cs="宋体"/>
      <w:kern w:val="0"/>
      <w:sz w:val="24"/>
    </w:rPr>
  </w:style>
  <w:style w:type="paragraph" w:customStyle="1" w:styleId="xl108">
    <w:name w:val="xl108"/>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09">
    <w:name w:val="xl109"/>
    <w:basedOn w:val="a"/>
    <w:rsid w:val="0018351D"/>
    <w:pPr>
      <w:widowControl/>
      <w:pBdr>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10">
    <w:name w:val="xl110"/>
    <w:basedOn w:val="a"/>
    <w:rsid w:val="0018351D"/>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1">
    <w:name w:val="xl111"/>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2">
    <w:name w:val="xl112"/>
    <w:basedOn w:val="a"/>
    <w:rsid w:val="0018351D"/>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3">
    <w:name w:val="xl113"/>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14">
    <w:name w:val="xl114"/>
    <w:basedOn w:val="a"/>
    <w:rsid w:val="0018351D"/>
    <w:pPr>
      <w:widowControl/>
      <w:pBdr>
        <w:right w:val="single" w:sz="4" w:space="0" w:color="auto"/>
      </w:pBdr>
      <w:spacing w:before="100" w:beforeAutospacing="1" w:after="100" w:afterAutospacing="1"/>
      <w:jc w:val="left"/>
    </w:pPr>
    <w:rPr>
      <w:rFonts w:ascii="宋体" w:hAnsi="宋体" w:cs="宋体"/>
      <w:kern w:val="0"/>
      <w:sz w:val="24"/>
    </w:rPr>
  </w:style>
  <w:style w:type="paragraph" w:customStyle="1" w:styleId="xl115">
    <w:name w:val="xl115"/>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16">
    <w:name w:val="xl116"/>
    <w:basedOn w:val="a"/>
    <w:rsid w:val="0018351D"/>
    <w:pPr>
      <w:widowControl/>
      <w:pBdr>
        <w:left w:val="single" w:sz="4" w:space="0" w:color="auto"/>
        <w:right w:val="single" w:sz="4" w:space="0" w:color="auto"/>
      </w:pBdr>
      <w:spacing w:before="100" w:beforeAutospacing="1" w:after="100" w:afterAutospacing="1"/>
      <w:jc w:val="left"/>
      <w:textAlignment w:val="top"/>
    </w:pPr>
    <w:rPr>
      <w:rFonts w:ascii="仿宋_GB2312" w:eastAsia="仿宋_GB2312" w:hAnsi="宋体" w:cs="宋体"/>
      <w:b/>
      <w:bCs/>
      <w:kern w:val="0"/>
      <w:sz w:val="20"/>
      <w:szCs w:val="20"/>
    </w:rPr>
  </w:style>
  <w:style w:type="paragraph" w:customStyle="1" w:styleId="xl117">
    <w:name w:val="xl117"/>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b/>
      <w:bCs/>
      <w:kern w:val="0"/>
      <w:sz w:val="24"/>
    </w:rPr>
  </w:style>
  <w:style w:type="paragraph" w:customStyle="1" w:styleId="xl118">
    <w:name w:val="xl118"/>
    <w:basedOn w:val="a"/>
    <w:rsid w:val="0018351D"/>
    <w:pPr>
      <w:widowControl/>
      <w:pBdr>
        <w:right w:val="single" w:sz="4" w:space="0" w:color="auto"/>
      </w:pBdr>
      <w:spacing w:before="100" w:beforeAutospacing="1" w:after="100" w:afterAutospacing="1"/>
      <w:jc w:val="left"/>
      <w:textAlignment w:val="top"/>
    </w:pPr>
    <w:rPr>
      <w:rFonts w:ascii="宋体" w:hAnsi="宋体" w:cs="宋体"/>
      <w:b/>
      <w:bCs/>
      <w:kern w:val="0"/>
      <w:sz w:val="24"/>
    </w:rPr>
  </w:style>
  <w:style w:type="paragraph" w:customStyle="1" w:styleId="xl119">
    <w:name w:val="xl119"/>
    <w:basedOn w:val="a"/>
    <w:rsid w:val="0018351D"/>
    <w:pPr>
      <w:widowControl/>
      <w:pBdr>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20">
    <w:name w:val="xl120"/>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4"/>
    </w:rPr>
  </w:style>
  <w:style w:type="paragraph" w:customStyle="1" w:styleId="xl121">
    <w:name w:val="xl121"/>
    <w:basedOn w:val="a"/>
    <w:rsid w:val="0018351D"/>
    <w:pPr>
      <w:widowControl/>
      <w:pBdr>
        <w:right w:val="single" w:sz="4" w:space="0" w:color="auto"/>
      </w:pBdr>
      <w:spacing w:before="100" w:beforeAutospacing="1" w:after="100" w:afterAutospacing="1"/>
      <w:jc w:val="left"/>
      <w:textAlignment w:val="top"/>
    </w:pPr>
    <w:rPr>
      <w:rFonts w:ascii="黑体" w:eastAsia="黑体" w:hAnsi="黑体" w:cs="宋体"/>
      <w:kern w:val="0"/>
      <w:sz w:val="20"/>
      <w:szCs w:val="20"/>
    </w:rPr>
  </w:style>
  <w:style w:type="paragraph" w:customStyle="1" w:styleId="xl122">
    <w:name w:val="xl122"/>
    <w:basedOn w:val="a"/>
    <w:rsid w:val="0018351D"/>
    <w:pPr>
      <w:widowControl/>
      <w:pBdr>
        <w:left w:val="single" w:sz="4" w:space="0" w:color="auto"/>
        <w:right w:val="single" w:sz="4" w:space="0" w:color="auto"/>
      </w:pBdr>
      <w:spacing w:before="100" w:beforeAutospacing="1" w:after="100" w:afterAutospacing="1"/>
      <w:jc w:val="left"/>
      <w:textAlignment w:val="top"/>
    </w:pPr>
    <w:rPr>
      <w:rFonts w:ascii="黑体" w:eastAsia="黑体" w:hAnsi="黑体" w:cs="宋体"/>
      <w:kern w:val="0"/>
      <w:sz w:val="20"/>
      <w:szCs w:val="20"/>
    </w:rPr>
  </w:style>
  <w:style w:type="paragraph" w:customStyle="1" w:styleId="xl123">
    <w:name w:val="xl123"/>
    <w:basedOn w:val="a"/>
    <w:rsid w:val="0018351D"/>
    <w:pPr>
      <w:widowControl/>
      <w:pBdr>
        <w:left w:val="single" w:sz="4"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24">
    <w:name w:val="xl124"/>
    <w:basedOn w:val="a"/>
    <w:rsid w:val="0018351D"/>
    <w:pPr>
      <w:widowControl/>
      <w:pBdr>
        <w:left w:val="single" w:sz="4" w:space="0" w:color="auto"/>
        <w:right w:val="single" w:sz="4" w:space="0" w:color="auto"/>
      </w:pBdr>
      <w:spacing w:before="100" w:beforeAutospacing="1" w:after="100" w:afterAutospacing="1"/>
      <w:jc w:val="left"/>
    </w:pPr>
    <w:rPr>
      <w:rFonts w:ascii="宋体" w:hAnsi="宋体" w:cs="宋体"/>
      <w:b/>
      <w:bCs/>
      <w:kern w:val="0"/>
      <w:sz w:val="20"/>
      <w:szCs w:val="20"/>
    </w:rPr>
  </w:style>
  <w:style w:type="paragraph" w:customStyle="1" w:styleId="xl125">
    <w:name w:val="xl125"/>
    <w:basedOn w:val="a"/>
    <w:rsid w:val="0018351D"/>
    <w:pPr>
      <w:widowControl/>
      <w:pBdr>
        <w:left w:val="single" w:sz="4" w:space="0" w:color="auto"/>
        <w:bottom w:val="single" w:sz="8" w:space="0" w:color="auto"/>
        <w:right w:val="single" w:sz="4" w:space="0" w:color="auto"/>
      </w:pBdr>
      <w:spacing w:before="100" w:beforeAutospacing="1" w:after="100" w:afterAutospacing="1"/>
      <w:jc w:val="left"/>
      <w:textAlignment w:val="top"/>
    </w:pPr>
    <w:rPr>
      <w:rFonts w:ascii="宋体" w:hAnsi="宋体" w:cs="宋体"/>
      <w:kern w:val="0"/>
      <w:sz w:val="20"/>
      <w:szCs w:val="20"/>
    </w:rPr>
  </w:style>
  <w:style w:type="paragraph" w:customStyle="1" w:styleId="xl126">
    <w:name w:val="xl126"/>
    <w:basedOn w:val="a"/>
    <w:rsid w:val="0018351D"/>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27">
    <w:name w:val="xl127"/>
    <w:basedOn w:val="a"/>
    <w:rsid w:val="0018351D"/>
    <w:pPr>
      <w:widowControl/>
      <w:pBdr>
        <w:left w:val="single" w:sz="4" w:space="0" w:color="auto"/>
        <w:bottom w:val="single" w:sz="8"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128">
    <w:name w:val="xl128"/>
    <w:basedOn w:val="a"/>
    <w:rsid w:val="0018351D"/>
    <w:pPr>
      <w:widowControl/>
      <w:pBdr>
        <w:left w:val="single" w:sz="4" w:space="0" w:color="auto"/>
        <w:bottom w:val="single" w:sz="8" w:space="0" w:color="auto"/>
      </w:pBdr>
      <w:spacing w:before="100" w:beforeAutospacing="1" w:after="100" w:afterAutospacing="1"/>
      <w:jc w:val="left"/>
    </w:pPr>
    <w:rPr>
      <w:rFonts w:ascii="宋体" w:hAnsi="宋体" w:cs="宋体"/>
      <w:kern w:val="0"/>
      <w:sz w:val="24"/>
    </w:rPr>
  </w:style>
  <w:style w:type="paragraph" w:customStyle="1" w:styleId="xl129">
    <w:name w:val="xl129"/>
    <w:basedOn w:val="a"/>
    <w:rsid w:val="0018351D"/>
    <w:pPr>
      <w:widowControl/>
      <w:pBdr>
        <w:top w:val="single" w:sz="8" w:space="0" w:color="auto"/>
        <w:left w:val="single" w:sz="4" w:space="0" w:color="auto"/>
        <w:bottom w:val="single" w:sz="4" w:space="0" w:color="auto"/>
      </w:pBdr>
      <w:spacing w:before="100" w:beforeAutospacing="1" w:after="100" w:afterAutospacing="1"/>
      <w:jc w:val="center"/>
    </w:pPr>
    <w:rPr>
      <w:rFonts w:ascii="仿宋" w:eastAsia="仿宋" w:hAnsi="仿宋" w:cs="宋体"/>
      <w:b/>
      <w:bCs/>
      <w:kern w:val="0"/>
      <w:sz w:val="20"/>
      <w:szCs w:val="20"/>
    </w:rPr>
  </w:style>
  <w:style w:type="paragraph" w:customStyle="1" w:styleId="xl130">
    <w:name w:val="xl130"/>
    <w:basedOn w:val="a"/>
    <w:rsid w:val="0018351D"/>
    <w:pPr>
      <w:widowControl/>
      <w:pBdr>
        <w:left w:val="single" w:sz="4" w:space="0" w:color="auto"/>
      </w:pBdr>
      <w:spacing w:before="100" w:beforeAutospacing="1" w:after="100" w:afterAutospacing="1"/>
      <w:jc w:val="left"/>
    </w:pPr>
    <w:rPr>
      <w:rFonts w:ascii="宋体" w:hAnsi="宋体" w:cs="宋体"/>
      <w:kern w:val="0"/>
      <w:sz w:val="24"/>
    </w:rPr>
  </w:style>
  <w:style w:type="character" w:styleId="aff4">
    <w:name w:val="footnote reference"/>
    <w:uiPriority w:val="99"/>
    <w:rsid w:val="0018351D"/>
    <w:rPr>
      <w:vertAlign w:val="superscript"/>
    </w:rPr>
  </w:style>
  <w:style w:type="character" w:customStyle="1" w:styleId="120">
    <w:name w:val="强调12"/>
    <w:rsid w:val="0018351D"/>
    <w:rPr>
      <w:i/>
    </w:rPr>
  </w:style>
  <w:style w:type="character" w:customStyle="1" w:styleId="CharChara">
    <w:name w:val="一级目录 Char Char"/>
    <w:link w:val="aff5"/>
    <w:locked/>
    <w:rsid w:val="0018351D"/>
    <w:rPr>
      <w:rFonts w:ascii="黑体" w:eastAsia="黑体" w:hAnsi="黑体"/>
      <w:sz w:val="28"/>
      <w:lang w:val="en-US" w:eastAsia="zh-CN"/>
    </w:rPr>
  </w:style>
  <w:style w:type="character" w:customStyle="1" w:styleId="CharCharb">
    <w:name w:val="正文文本 Char Char"/>
    <w:rsid w:val="0018351D"/>
    <w:rPr>
      <w:rFonts w:ascii="Times New Roman" w:hAnsi="Times New Roman"/>
      <w:sz w:val="21"/>
    </w:rPr>
  </w:style>
  <w:style w:type="character" w:customStyle="1" w:styleId="CharCharc">
    <w:name w:val="页脚 Char Char"/>
    <w:rsid w:val="0018351D"/>
    <w:rPr>
      <w:rFonts w:ascii="Times New Roman" w:eastAsia="宋体" w:hAnsi="Times New Roman"/>
      <w:sz w:val="18"/>
    </w:rPr>
  </w:style>
  <w:style w:type="character" w:customStyle="1" w:styleId="CharChard">
    <w:name w:val="文档结构图 Char Char"/>
    <w:rsid w:val="0018351D"/>
    <w:rPr>
      <w:rFonts w:ascii="宋体" w:hAnsi="Times New Roman"/>
      <w:kern w:val="2"/>
      <w:sz w:val="18"/>
    </w:rPr>
  </w:style>
  <w:style w:type="character" w:customStyle="1" w:styleId="CharChare">
    <w:name w:val="纯文本 Char Char"/>
    <w:rsid w:val="0018351D"/>
    <w:rPr>
      <w:rFonts w:ascii="宋体" w:eastAsia="宋体" w:hAnsi="Courier New"/>
      <w:sz w:val="21"/>
    </w:rPr>
  </w:style>
  <w:style w:type="character" w:customStyle="1" w:styleId="CharChar54">
    <w:name w:val="Char Char54"/>
    <w:rsid w:val="0018351D"/>
    <w:rPr>
      <w:rFonts w:eastAsia="宋体"/>
      <w:kern w:val="2"/>
      <w:sz w:val="18"/>
      <w:lang w:val="en-US" w:eastAsia="zh-CN"/>
    </w:rPr>
  </w:style>
  <w:style w:type="character" w:customStyle="1" w:styleId="CharCharf">
    <w:name w:val="页眉 Char Char"/>
    <w:rsid w:val="0018351D"/>
    <w:rPr>
      <w:rFonts w:ascii="Times New Roman" w:eastAsia="宋体" w:hAnsi="Times New Roman"/>
      <w:sz w:val="18"/>
    </w:rPr>
  </w:style>
  <w:style w:type="character" w:customStyle="1" w:styleId="Heading1Char">
    <w:name w:val="Heading 1 Char"/>
    <w:uiPriority w:val="99"/>
    <w:locked/>
    <w:rsid w:val="0018351D"/>
    <w:rPr>
      <w:b/>
      <w:kern w:val="44"/>
      <w:sz w:val="44"/>
    </w:rPr>
  </w:style>
  <w:style w:type="character" w:customStyle="1" w:styleId="BodyTextChar">
    <w:name w:val="Body Text Char"/>
    <w:locked/>
    <w:rsid w:val="0018351D"/>
    <w:rPr>
      <w:rFonts w:ascii="黑体" w:eastAsia="黑体" w:hAnsi="Times New Roman"/>
      <w:spacing w:val="2"/>
      <w:position w:val="8"/>
      <w:sz w:val="20"/>
    </w:rPr>
  </w:style>
  <w:style w:type="character" w:customStyle="1" w:styleId="1Char0">
    <w:name w:val="目录1 Char"/>
    <w:link w:val="1f"/>
    <w:uiPriority w:val="99"/>
    <w:locked/>
    <w:rsid w:val="0018351D"/>
    <w:rPr>
      <w:sz w:val="21"/>
    </w:rPr>
  </w:style>
  <w:style w:type="character" w:customStyle="1" w:styleId="CommentSubjectChar">
    <w:name w:val="Comment Subject Char"/>
    <w:uiPriority w:val="99"/>
    <w:semiHidden/>
    <w:locked/>
    <w:rsid w:val="0018351D"/>
    <w:rPr>
      <w:rFonts w:ascii="Times New Roman" w:eastAsia="宋体" w:hAnsi="Times New Roman"/>
      <w:b/>
      <w:kern w:val="2"/>
      <w:sz w:val="21"/>
      <w:lang w:val="en-US" w:eastAsia="zh-CN"/>
    </w:rPr>
  </w:style>
  <w:style w:type="character" w:customStyle="1" w:styleId="CharChar42">
    <w:name w:val="Char Char42"/>
    <w:uiPriority w:val="99"/>
    <w:rsid w:val="0018351D"/>
    <w:rPr>
      <w:rFonts w:eastAsia="仿宋_GB2312"/>
      <w:kern w:val="44"/>
      <w:sz w:val="18"/>
      <w:lang w:val="en-US" w:eastAsia="zh-CN"/>
    </w:rPr>
  </w:style>
  <w:style w:type="character" w:customStyle="1" w:styleId="CharCharChar3">
    <w:name w:val="Char Char Char3"/>
    <w:uiPriority w:val="99"/>
    <w:rsid w:val="0018351D"/>
    <w:rPr>
      <w:rFonts w:ascii="宋体" w:eastAsia="宋体" w:hAnsi="Courier New"/>
      <w:kern w:val="2"/>
      <w:sz w:val="21"/>
      <w:lang w:val="en-US" w:eastAsia="zh-CN"/>
    </w:rPr>
  </w:style>
  <w:style w:type="character" w:customStyle="1" w:styleId="Char17">
    <w:name w:val="正文首行缩进 Char1"/>
    <w:uiPriority w:val="99"/>
    <w:semiHidden/>
    <w:rsid w:val="0018351D"/>
    <w:rPr>
      <w:rFonts w:ascii="Times New Roman" w:eastAsia="宋体" w:hAnsi="Times New Roman"/>
      <w:spacing w:val="2"/>
      <w:kern w:val="0"/>
      <w:position w:val="8"/>
      <w:sz w:val="21"/>
      <w:lang w:val="en-US" w:eastAsia="zh-CN"/>
    </w:rPr>
  </w:style>
  <w:style w:type="character" w:customStyle="1" w:styleId="Chare">
    <w:name w:val="三目录 Char"/>
    <w:link w:val="aff6"/>
    <w:locked/>
    <w:rsid w:val="0018351D"/>
    <w:rPr>
      <w:rFonts w:ascii="宋体" w:eastAsia="宋体"/>
      <w:sz w:val="24"/>
    </w:rPr>
  </w:style>
  <w:style w:type="character" w:customStyle="1" w:styleId="CharCharChar2">
    <w:name w:val="Char Char Char2"/>
    <w:uiPriority w:val="99"/>
    <w:rsid w:val="0018351D"/>
    <w:rPr>
      <w:rFonts w:ascii="宋体" w:eastAsia="宋体" w:hAnsi="Courier New"/>
      <w:kern w:val="2"/>
      <w:sz w:val="21"/>
      <w:lang w:val="en-US" w:eastAsia="zh-CN"/>
    </w:rPr>
  </w:style>
  <w:style w:type="character" w:customStyle="1" w:styleId="CharChar161">
    <w:name w:val="Char Char161"/>
    <w:uiPriority w:val="99"/>
    <w:rsid w:val="0018351D"/>
    <w:rPr>
      <w:sz w:val="18"/>
    </w:rPr>
  </w:style>
  <w:style w:type="character" w:customStyle="1" w:styleId="HeaderChar1">
    <w:name w:val="Header Char1"/>
    <w:locked/>
    <w:rsid w:val="0018351D"/>
    <w:rPr>
      <w:rFonts w:eastAsia="宋体"/>
      <w:kern w:val="2"/>
      <w:sz w:val="18"/>
      <w:lang w:val="en-US" w:eastAsia="zh-CN"/>
    </w:rPr>
  </w:style>
  <w:style w:type="character" w:customStyle="1" w:styleId="Charf">
    <w:name w:val="三级目录 Char"/>
    <w:link w:val="aff7"/>
    <w:locked/>
    <w:rsid w:val="0018351D"/>
    <w:rPr>
      <w:sz w:val="21"/>
    </w:rPr>
  </w:style>
  <w:style w:type="character" w:customStyle="1" w:styleId="CharCharChar5">
    <w:name w:val="Char Char Char5"/>
    <w:locked/>
    <w:rsid w:val="0018351D"/>
    <w:rPr>
      <w:rFonts w:ascii="宋体" w:eastAsia="宋体" w:hAnsi="Courier New"/>
      <w:kern w:val="2"/>
      <w:sz w:val="21"/>
      <w:lang w:val="en-US" w:eastAsia="zh-CN"/>
    </w:rPr>
  </w:style>
  <w:style w:type="character" w:customStyle="1" w:styleId="Heading9Char">
    <w:name w:val="Heading 9 Char"/>
    <w:uiPriority w:val="99"/>
    <w:semiHidden/>
    <w:locked/>
    <w:rsid w:val="0018351D"/>
    <w:rPr>
      <w:rFonts w:ascii="Cambria" w:eastAsia="宋体" w:hAnsi="Cambria"/>
      <w:sz w:val="21"/>
    </w:rPr>
  </w:style>
  <w:style w:type="character" w:customStyle="1" w:styleId="a0Char">
    <w:name w:val="a0 Char"/>
    <w:link w:val="a00"/>
    <w:locked/>
    <w:rsid w:val="0018351D"/>
    <w:rPr>
      <w:rFonts w:ascii="宋体" w:eastAsia="宋体"/>
      <w:kern w:val="2"/>
      <w:sz w:val="24"/>
    </w:rPr>
  </w:style>
  <w:style w:type="character" w:customStyle="1" w:styleId="121">
    <w:name w:val="要点12"/>
    <w:rsid w:val="0018351D"/>
    <w:rPr>
      <w:b/>
    </w:rPr>
  </w:style>
  <w:style w:type="character" w:customStyle="1" w:styleId="122">
    <w:name w:val="超链接12"/>
    <w:rsid w:val="0018351D"/>
    <w:rPr>
      <w:color w:val="0000FF"/>
      <w:u w:val="single"/>
    </w:rPr>
  </w:style>
  <w:style w:type="character" w:customStyle="1" w:styleId="CharCharf0">
    <w:name w:val="二级目录 Char Char"/>
    <w:rsid w:val="0018351D"/>
    <w:rPr>
      <w:rFonts w:ascii="Times New Roman" w:hAnsi="宋体"/>
      <w:b/>
      <w:kern w:val="2"/>
      <w:sz w:val="21"/>
    </w:rPr>
  </w:style>
  <w:style w:type="character" w:customStyle="1" w:styleId="CharCharf1">
    <w:name w:val="批注框文本 Char Char"/>
    <w:link w:val="26"/>
    <w:locked/>
    <w:rsid w:val="0018351D"/>
    <w:rPr>
      <w:sz w:val="18"/>
    </w:rPr>
  </w:style>
  <w:style w:type="character" w:customStyle="1" w:styleId="Char18">
    <w:name w:val="纯文本 Char1"/>
    <w:rsid w:val="0018351D"/>
    <w:rPr>
      <w:rFonts w:ascii="宋体" w:eastAsia="宋体" w:hAnsi="Courier New"/>
      <w:kern w:val="2"/>
      <w:sz w:val="21"/>
    </w:rPr>
  </w:style>
  <w:style w:type="character" w:customStyle="1" w:styleId="CharCharChar7">
    <w:name w:val="Char Char Char7"/>
    <w:rsid w:val="0018351D"/>
    <w:rPr>
      <w:rFonts w:ascii="宋体" w:eastAsia="宋体" w:hAnsi="Courier New"/>
      <w:kern w:val="2"/>
      <w:sz w:val="21"/>
      <w:lang w:val="en-US" w:eastAsia="zh-CN"/>
    </w:rPr>
  </w:style>
  <w:style w:type="character" w:customStyle="1" w:styleId="Charf0">
    <w:name w:val="一级目录 Char"/>
    <w:locked/>
    <w:rsid w:val="0018351D"/>
    <w:rPr>
      <w:rFonts w:ascii="黑体" w:eastAsia="黑体" w:hAnsi="黑体"/>
      <w:sz w:val="28"/>
      <w:lang w:val="en-US" w:eastAsia="zh-CN"/>
    </w:rPr>
  </w:style>
  <w:style w:type="character" w:customStyle="1" w:styleId="2Char2">
    <w:name w:val="样式2 Char"/>
    <w:link w:val="27"/>
    <w:uiPriority w:val="99"/>
    <w:locked/>
    <w:rsid w:val="0018351D"/>
    <w:rPr>
      <w:b/>
      <w:color w:val="FF0000"/>
      <w:sz w:val="21"/>
      <w:lang w:val="en-US" w:eastAsia="zh-CN"/>
    </w:rPr>
  </w:style>
  <w:style w:type="character" w:customStyle="1" w:styleId="CharChar210">
    <w:name w:val="Char Char210"/>
    <w:uiPriority w:val="99"/>
    <w:locked/>
    <w:rsid w:val="0018351D"/>
    <w:rPr>
      <w:rFonts w:eastAsia="宋体"/>
      <w:kern w:val="2"/>
      <w:sz w:val="18"/>
      <w:lang w:val="en-US" w:eastAsia="zh-CN"/>
    </w:rPr>
  </w:style>
  <w:style w:type="character" w:customStyle="1" w:styleId="150">
    <w:name w:val="15"/>
    <w:rsid w:val="0018351D"/>
    <w:rPr>
      <w:rFonts w:ascii="仿宋_GB2312" w:eastAsia="仿宋_GB2312" w:hAnsi="宋体"/>
      <w:kern w:val="2"/>
      <w:sz w:val="32"/>
    </w:rPr>
  </w:style>
  <w:style w:type="character" w:customStyle="1" w:styleId="123">
    <w:name w:val="访问过的超链接12"/>
    <w:rsid w:val="0018351D"/>
    <w:rPr>
      <w:color w:val="800080"/>
      <w:u w:val="single"/>
    </w:rPr>
  </w:style>
  <w:style w:type="character" w:customStyle="1" w:styleId="2Char10">
    <w:name w:val="正文文本 2 Char1"/>
    <w:uiPriority w:val="99"/>
    <w:semiHidden/>
    <w:rsid w:val="0018351D"/>
  </w:style>
  <w:style w:type="character" w:customStyle="1" w:styleId="CharChar52">
    <w:name w:val="Char Char52"/>
    <w:uiPriority w:val="99"/>
    <w:rsid w:val="0018351D"/>
    <w:rPr>
      <w:rFonts w:eastAsia="宋体"/>
      <w:kern w:val="2"/>
      <w:sz w:val="18"/>
      <w:lang w:val="en-US" w:eastAsia="zh-CN"/>
    </w:rPr>
  </w:style>
  <w:style w:type="character" w:customStyle="1" w:styleId="123Char">
    <w:name w:val="123 Char"/>
    <w:link w:val="1230"/>
    <w:locked/>
    <w:rsid w:val="0018351D"/>
    <w:rPr>
      <w:rFonts w:ascii="黑体" w:eastAsia="黑体" w:hAnsi="黑体"/>
      <w:sz w:val="24"/>
    </w:rPr>
  </w:style>
  <w:style w:type="character" w:customStyle="1" w:styleId="headline-content2">
    <w:name w:val="headline-content2"/>
    <w:rsid w:val="0018351D"/>
  </w:style>
  <w:style w:type="character" w:customStyle="1" w:styleId="CharChar51">
    <w:name w:val="Char Char51"/>
    <w:uiPriority w:val="99"/>
    <w:rsid w:val="0018351D"/>
    <w:rPr>
      <w:rFonts w:eastAsia="宋体"/>
      <w:kern w:val="2"/>
      <w:sz w:val="18"/>
      <w:lang w:val="en-US" w:eastAsia="zh-CN"/>
    </w:rPr>
  </w:style>
  <w:style w:type="character" w:customStyle="1" w:styleId="textediteditable-title">
    <w:name w:val="text_edit editable-title"/>
    <w:rsid w:val="0018351D"/>
  </w:style>
  <w:style w:type="character" w:customStyle="1" w:styleId="CharChar41">
    <w:name w:val="Char Char41"/>
    <w:uiPriority w:val="99"/>
    <w:rsid w:val="0018351D"/>
    <w:rPr>
      <w:rFonts w:eastAsia="仿宋_GB2312"/>
      <w:kern w:val="44"/>
      <w:sz w:val="18"/>
      <w:lang w:val="en-US" w:eastAsia="zh-CN"/>
    </w:rPr>
  </w:style>
  <w:style w:type="character" w:customStyle="1" w:styleId="Charf1">
    <w:name w:val="附录目录 Char"/>
    <w:link w:val="aff8"/>
    <w:uiPriority w:val="99"/>
    <w:locked/>
    <w:rsid w:val="0018351D"/>
    <w:rPr>
      <w:rFonts w:ascii="黑体" w:eastAsia="黑体" w:hAnsi="黑体"/>
      <w:sz w:val="21"/>
    </w:rPr>
  </w:style>
  <w:style w:type="character" w:customStyle="1" w:styleId="CharChar15">
    <w:name w:val="Char Char15"/>
    <w:rsid w:val="0018351D"/>
    <w:rPr>
      <w:rFonts w:eastAsia="宋体"/>
      <w:kern w:val="2"/>
      <w:sz w:val="18"/>
      <w:lang w:val="en-US" w:eastAsia="zh-CN"/>
    </w:rPr>
  </w:style>
  <w:style w:type="character" w:customStyle="1" w:styleId="CharChar102">
    <w:name w:val="Char Char102"/>
    <w:aliases w:val="Plain Text Char2,Char Char103"/>
    <w:uiPriority w:val="99"/>
    <w:locked/>
    <w:rsid w:val="0018351D"/>
    <w:rPr>
      <w:rFonts w:ascii="黑体" w:eastAsia="宋体"/>
      <w:spacing w:val="2"/>
      <w:kern w:val="2"/>
      <w:position w:val="8"/>
      <w:sz w:val="21"/>
      <w:lang w:val="en-US" w:eastAsia="zh-CN"/>
    </w:rPr>
  </w:style>
  <w:style w:type="paragraph" w:customStyle="1" w:styleId="110">
    <w:name w:val="样式11"/>
    <w:basedOn w:val="aff5"/>
    <w:uiPriority w:val="99"/>
    <w:rsid w:val="0018351D"/>
    <w:pPr>
      <w:adjustRightInd/>
      <w:snapToGrid/>
      <w:spacing w:beforeLines="50" w:afterLines="50"/>
      <w:ind w:firstLine="420"/>
    </w:pPr>
  </w:style>
  <w:style w:type="paragraph" w:customStyle="1" w:styleId="212">
    <w:name w:val="正文文本 212"/>
    <w:basedOn w:val="a"/>
    <w:rsid w:val="0018351D"/>
    <w:pPr>
      <w:adjustRightInd w:val="0"/>
      <w:spacing w:line="360" w:lineRule="auto"/>
      <w:ind w:left="358" w:hanging="420"/>
      <w:textAlignment w:val="baseline"/>
    </w:pPr>
    <w:rPr>
      <w:kern w:val="0"/>
      <w:sz w:val="28"/>
      <w:szCs w:val="20"/>
    </w:rPr>
  </w:style>
  <w:style w:type="paragraph" w:customStyle="1" w:styleId="51">
    <w:name w:val="样式5"/>
    <w:basedOn w:val="a"/>
    <w:uiPriority w:val="99"/>
    <w:rsid w:val="0018351D"/>
    <w:pPr>
      <w:adjustRightInd w:val="0"/>
      <w:snapToGrid w:val="0"/>
      <w:spacing w:line="360" w:lineRule="exact"/>
      <w:ind w:firstLineChars="200" w:firstLine="200"/>
      <w:outlineLvl w:val="1"/>
    </w:pPr>
    <w:rPr>
      <w:rFonts w:hAnsi="宋体"/>
      <w:b/>
      <w:bCs/>
      <w:szCs w:val="21"/>
    </w:rPr>
  </w:style>
  <w:style w:type="paragraph" w:customStyle="1" w:styleId="aff5">
    <w:name w:val="一级目录"/>
    <w:basedOn w:val="a"/>
    <w:link w:val="CharChara"/>
    <w:qFormat/>
    <w:rsid w:val="0018351D"/>
    <w:pPr>
      <w:adjustRightInd w:val="0"/>
      <w:snapToGrid w:val="0"/>
      <w:spacing w:line="360" w:lineRule="exact"/>
    </w:pPr>
    <w:rPr>
      <w:rFonts w:ascii="黑体" w:eastAsia="黑体" w:hAnsi="黑体"/>
      <w:kern w:val="0"/>
      <w:sz w:val="28"/>
      <w:szCs w:val="20"/>
    </w:rPr>
  </w:style>
  <w:style w:type="paragraph" w:customStyle="1" w:styleId="xl65">
    <w:name w:val="xl65"/>
    <w:basedOn w:val="a"/>
    <w:rsid w:val="0018351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Char1CharCharCharCharCharCharChar4">
    <w:name w:val="Char Char Char1 Char Char Char Char Char Char Char4"/>
    <w:basedOn w:val="a"/>
    <w:rsid w:val="0018351D"/>
    <w:pPr>
      <w:autoSpaceDE w:val="0"/>
      <w:autoSpaceDN w:val="0"/>
    </w:pPr>
    <w:rPr>
      <w:rFonts w:ascii="Tahoma" w:hAnsi="Tahoma"/>
      <w:sz w:val="24"/>
      <w:szCs w:val="20"/>
    </w:rPr>
  </w:style>
  <w:style w:type="paragraph" w:customStyle="1" w:styleId="91">
    <w:name w:val="样式9"/>
    <w:basedOn w:val="af2"/>
    <w:uiPriority w:val="99"/>
    <w:rsid w:val="0018351D"/>
    <w:pPr>
      <w:adjustRightInd/>
      <w:snapToGrid/>
      <w:spacing w:line="360" w:lineRule="exact"/>
      <w:ind w:firstLineChars="147" w:firstLine="310"/>
      <w:outlineLvl w:val="1"/>
    </w:pPr>
    <w:rPr>
      <w:rFonts w:ascii="Times New Roman" w:eastAsia="宋体"/>
      <w:b/>
      <w:kern w:val="0"/>
      <w:sz w:val="20"/>
      <w:szCs w:val="21"/>
    </w:rPr>
  </w:style>
  <w:style w:type="paragraph" w:customStyle="1" w:styleId="124">
    <w:name w:val="文本块12"/>
    <w:basedOn w:val="a"/>
    <w:rsid w:val="0018351D"/>
    <w:pPr>
      <w:adjustRightInd w:val="0"/>
      <w:spacing w:line="360" w:lineRule="auto"/>
      <w:ind w:left="252" w:right="-1708" w:hanging="252"/>
      <w:jc w:val="left"/>
      <w:textAlignment w:val="baseline"/>
    </w:pPr>
    <w:rPr>
      <w:kern w:val="0"/>
      <w:sz w:val="18"/>
      <w:szCs w:val="20"/>
    </w:rPr>
  </w:style>
  <w:style w:type="paragraph" w:customStyle="1" w:styleId="312">
    <w:name w:val="正文文本 312"/>
    <w:basedOn w:val="a"/>
    <w:rsid w:val="0018351D"/>
    <w:pPr>
      <w:adjustRightInd w:val="0"/>
      <w:spacing w:after="120" w:line="293" w:lineRule="atLeast"/>
      <w:jc w:val="left"/>
      <w:textAlignment w:val="baseline"/>
    </w:pPr>
    <w:rPr>
      <w:kern w:val="0"/>
      <w:sz w:val="16"/>
      <w:szCs w:val="20"/>
    </w:rPr>
  </w:style>
  <w:style w:type="paragraph" w:customStyle="1" w:styleId="Char1CharCharCharCharCharChar">
    <w:name w:val="Char1 Char Char Char Char Char Char"/>
    <w:basedOn w:val="a"/>
    <w:rsid w:val="0018351D"/>
    <w:pPr>
      <w:autoSpaceDE w:val="0"/>
      <w:autoSpaceDN w:val="0"/>
    </w:pPr>
    <w:rPr>
      <w:rFonts w:ascii="Tahoma" w:hAnsi="Tahoma"/>
      <w:sz w:val="24"/>
      <w:szCs w:val="20"/>
    </w:rPr>
  </w:style>
  <w:style w:type="paragraph" w:customStyle="1" w:styleId="28">
    <w:name w:val="2"/>
    <w:basedOn w:val="a"/>
    <w:rsid w:val="0018351D"/>
    <w:pPr>
      <w:autoSpaceDE w:val="0"/>
      <w:autoSpaceDN w:val="0"/>
    </w:pPr>
    <w:rPr>
      <w:rFonts w:ascii="Tahoma" w:hAnsi="Tahoma"/>
      <w:sz w:val="24"/>
      <w:szCs w:val="20"/>
    </w:rPr>
  </w:style>
  <w:style w:type="paragraph" w:customStyle="1" w:styleId="CharCharChar1CharCharCharChar4">
    <w:name w:val="Char Char Char1 Char Char Char Char4"/>
    <w:basedOn w:val="a"/>
    <w:rsid w:val="0018351D"/>
    <w:pPr>
      <w:autoSpaceDE w:val="0"/>
      <w:autoSpaceDN w:val="0"/>
    </w:pPr>
    <w:rPr>
      <w:rFonts w:ascii="Tahoma" w:hAnsi="Tahoma"/>
      <w:sz w:val="24"/>
      <w:szCs w:val="20"/>
    </w:rPr>
  </w:style>
  <w:style w:type="paragraph" w:customStyle="1" w:styleId="125">
    <w:name w:val="文档结构图12"/>
    <w:basedOn w:val="a"/>
    <w:rsid w:val="0018351D"/>
    <w:pPr>
      <w:shd w:val="clear" w:color="auto" w:fill="000080"/>
      <w:adjustRightInd w:val="0"/>
      <w:spacing w:line="293" w:lineRule="atLeast"/>
      <w:jc w:val="left"/>
      <w:textAlignment w:val="baseline"/>
    </w:pPr>
    <w:rPr>
      <w:kern w:val="0"/>
      <w:sz w:val="24"/>
      <w:szCs w:val="20"/>
    </w:rPr>
  </w:style>
  <w:style w:type="paragraph" w:customStyle="1" w:styleId="2120">
    <w:name w:val="正文文本缩进 212"/>
    <w:basedOn w:val="a"/>
    <w:rsid w:val="0018351D"/>
    <w:pPr>
      <w:adjustRightInd w:val="0"/>
      <w:spacing w:line="293" w:lineRule="atLeast"/>
      <w:ind w:firstLine="420"/>
      <w:jc w:val="left"/>
      <w:textAlignment w:val="baseline"/>
    </w:pPr>
    <w:rPr>
      <w:kern w:val="0"/>
      <w:sz w:val="24"/>
      <w:szCs w:val="20"/>
    </w:rPr>
  </w:style>
  <w:style w:type="paragraph" w:customStyle="1" w:styleId="100">
    <w:name w:val="样式10"/>
    <w:basedOn w:val="aff5"/>
    <w:uiPriority w:val="99"/>
    <w:rsid w:val="0018351D"/>
    <w:pPr>
      <w:adjustRightInd/>
      <w:snapToGrid/>
      <w:spacing w:beforeLines="50" w:afterLines="50"/>
      <w:ind w:firstLine="420"/>
    </w:pPr>
  </w:style>
  <w:style w:type="paragraph" w:customStyle="1" w:styleId="3120">
    <w:name w:val="正文文本缩进 312"/>
    <w:basedOn w:val="a"/>
    <w:rsid w:val="0018351D"/>
    <w:pPr>
      <w:adjustRightInd w:val="0"/>
      <w:spacing w:line="293" w:lineRule="atLeast"/>
      <w:ind w:firstLine="420"/>
      <w:jc w:val="left"/>
      <w:textAlignment w:val="baseline"/>
    </w:pPr>
    <w:rPr>
      <w:kern w:val="0"/>
      <w:szCs w:val="20"/>
    </w:rPr>
  </w:style>
  <w:style w:type="paragraph" w:customStyle="1" w:styleId="1f0">
    <w:name w:val="1"/>
    <w:basedOn w:val="a"/>
    <w:rsid w:val="0018351D"/>
    <w:pPr>
      <w:autoSpaceDE w:val="0"/>
      <w:autoSpaceDN w:val="0"/>
    </w:pPr>
    <w:rPr>
      <w:rFonts w:ascii="Tahoma" w:hAnsi="Tahoma"/>
      <w:sz w:val="24"/>
      <w:szCs w:val="20"/>
    </w:rPr>
  </w:style>
  <w:style w:type="paragraph" w:customStyle="1" w:styleId="81">
    <w:name w:val="样式8"/>
    <w:basedOn w:val="af2"/>
    <w:uiPriority w:val="99"/>
    <w:rsid w:val="0018351D"/>
    <w:pPr>
      <w:adjustRightInd/>
      <w:snapToGrid/>
      <w:spacing w:line="360" w:lineRule="exact"/>
      <w:ind w:firstLineChars="147" w:firstLine="147"/>
      <w:outlineLvl w:val="1"/>
    </w:pPr>
    <w:rPr>
      <w:rFonts w:ascii="Times New Roman" w:eastAsia="宋体"/>
      <w:b/>
      <w:kern w:val="0"/>
      <w:sz w:val="20"/>
      <w:szCs w:val="21"/>
    </w:rPr>
  </w:style>
  <w:style w:type="paragraph" w:customStyle="1" w:styleId="1f1">
    <w:name w:val="批注框文本1"/>
    <w:basedOn w:val="a"/>
    <w:rsid w:val="0018351D"/>
    <w:rPr>
      <w:rFonts w:ascii="Calibri" w:hAnsi="Calibri"/>
      <w:sz w:val="18"/>
      <w:szCs w:val="18"/>
    </w:rPr>
  </w:style>
  <w:style w:type="paragraph" w:customStyle="1" w:styleId="126">
    <w:name w:val="纯文本12"/>
    <w:basedOn w:val="a"/>
    <w:rsid w:val="0018351D"/>
    <w:pPr>
      <w:adjustRightInd w:val="0"/>
      <w:jc w:val="left"/>
      <w:textAlignment w:val="baseline"/>
    </w:pPr>
    <w:rPr>
      <w:rFonts w:ascii="宋体" w:hAnsi="Courier New"/>
      <w:sz w:val="24"/>
      <w:szCs w:val="20"/>
    </w:rPr>
  </w:style>
  <w:style w:type="paragraph" w:customStyle="1" w:styleId="CharCharCharCharCharChar2">
    <w:name w:val="Char Char Char Char Char Char2"/>
    <w:basedOn w:val="a"/>
    <w:rsid w:val="0018351D"/>
  </w:style>
  <w:style w:type="paragraph" w:customStyle="1" w:styleId="a00">
    <w:name w:val="a0"/>
    <w:basedOn w:val="a"/>
    <w:link w:val="a0Char"/>
    <w:rsid w:val="0018351D"/>
    <w:pPr>
      <w:widowControl/>
      <w:spacing w:before="100" w:beforeAutospacing="1" w:after="100" w:afterAutospacing="1"/>
      <w:jc w:val="left"/>
    </w:pPr>
    <w:rPr>
      <w:rFonts w:ascii="宋体"/>
      <w:sz w:val="24"/>
      <w:szCs w:val="20"/>
    </w:rPr>
  </w:style>
  <w:style w:type="paragraph" w:customStyle="1" w:styleId="26">
    <w:name w:val="批注框文本2"/>
    <w:basedOn w:val="a"/>
    <w:link w:val="CharCharf1"/>
    <w:rsid w:val="0018351D"/>
    <w:rPr>
      <w:kern w:val="0"/>
      <w:sz w:val="18"/>
      <w:szCs w:val="20"/>
    </w:rPr>
  </w:style>
  <w:style w:type="paragraph" w:customStyle="1" w:styleId="1f2">
    <w:name w:val="小标题 1"/>
    <w:basedOn w:val="a"/>
    <w:rsid w:val="0018351D"/>
    <w:pPr>
      <w:autoSpaceDE w:val="0"/>
      <w:autoSpaceDN w:val="0"/>
      <w:adjustRightInd w:val="0"/>
      <w:spacing w:line="600" w:lineRule="atLeast"/>
      <w:ind w:firstLine="510"/>
    </w:pPr>
    <w:rPr>
      <w:rFonts w:ascii="方正黑体简体" w:eastAsia="方正黑体简体"/>
      <w:kern w:val="0"/>
      <w:sz w:val="26"/>
      <w:szCs w:val="26"/>
    </w:rPr>
  </w:style>
  <w:style w:type="paragraph" w:customStyle="1" w:styleId="61">
    <w:name w:val="样式6"/>
    <w:basedOn w:val="af2"/>
    <w:uiPriority w:val="99"/>
    <w:rsid w:val="0018351D"/>
    <w:pPr>
      <w:adjustRightInd/>
      <w:snapToGrid/>
      <w:spacing w:line="360" w:lineRule="exact"/>
      <w:ind w:firstLineChars="147" w:firstLine="147"/>
      <w:outlineLvl w:val="1"/>
    </w:pPr>
    <w:rPr>
      <w:rFonts w:ascii="Times New Roman" w:eastAsia="宋体"/>
      <w:b/>
      <w:kern w:val="0"/>
      <w:sz w:val="20"/>
      <w:szCs w:val="21"/>
    </w:rPr>
  </w:style>
  <w:style w:type="paragraph" w:customStyle="1" w:styleId="71">
    <w:name w:val="样式7"/>
    <w:basedOn w:val="af2"/>
    <w:uiPriority w:val="99"/>
    <w:rsid w:val="0018351D"/>
    <w:pPr>
      <w:adjustRightInd/>
      <w:snapToGrid/>
      <w:spacing w:line="360" w:lineRule="exact"/>
      <w:ind w:firstLineChars="0" w:firstLine="0"/>
      <w:outlineLvl w:val="1"/>
    </w:pPr>
    <w:rPr>
      <w:rFonts w:ascii="Times New Roman" w:eastAsia="宋体"/>
      <w:b/>
      <w:kern w:val="0"/>
      <w:sz w:val="20"/>
      <w:szCs w:val="21"/>
    </w:rPr>
  </w:style>
  <w:style w:type="paragraph" w:customStyle="1" w:styleId="27">
    <w:name w:val="样式2"/>
    <w:basedOn w:val="12"/>
    <w:link w:val="2Char2"/>
    <w:uiPriority w:val="99"/>
    <w:qFormat/>
    <w:rsid w:val="0018351D"/>
    <w:pPr>
      <w:tabs>
        <w:tab w:val="right" w:leader="dot" w:pos="8296"/>
      </w:tabs>
      <w:spacing w:line="360" w:lineRule="exact"/>
    </w:pPr>
    <w:rPr>
      <w:b/>
      <w:color w:val="FF0000"/>
      <w:kern w:val="0"/>
    </w:rPr>
  </w:style>
  <w:style w:type="paragraph" w:customStyle="1" w:styleId="34">
    <w:name w:val="样式3"/>
    <w:basedOn w:val="12"/>
    <w:uiPriority w:val="99"/>
    <w:rsid w:val="0018351D"/>
    <w:pPr>
      <w:tabs>
        <w:tab w:val="right" w:leader="dot" w:pos="8296"/>
      </w:tabs>
      <w:spacing w:line="360" w:lineRule="auto"/>
    </w:pPr>
    <w:rPr>
      <w:szCs w:val="21"/>
    </w:rPr>
  </w:style>
  <w:style w:type="paragraph" w:customStyle="1" w:styleId="aff9">
    <w:name w:val="局发文正文"/>
    <w:basedOn w:val="a"/>
    <w:rsid w:val="0018351D"/>
    <w:pPr>
      <w:adjustRightInd w:val="0"/>
      <w:spacing w:line="600" w:lineRule="exact"/>
      <w:ind w:firstLineChars="200" w:firstLine="200"/>
      <w:textAlignment w:val="baseline"/>
    </w:pPr>
    <w:rPr>
      <w:rFonts w:ascii="仿宋_GB2312" w:eastAsia="仿宋_GB2312" w:cs="仿宋_GB2312"/>
      <w:caps/>
      <w:spacing w:val="6"/>
      <w:kern w:val="0"/>
      <w:sz w:val="30"/>
      <w:szCs w:val="30"/>
    </w:rPr>
  </w:style>
  <w:style w:type="paragraph" w:customStyle="1" w:styleId="1f">
    <w:name w:val="目录1"/>
    <w:basedOn w:val="a6"/>
    <w:next w:val="12"/>
    <w:link w:val="1Char0"/>
    <w:uiPriority w:val="99"/>
    <w:rsid w:val="0018351D"/>
    <w:pPr>
      <w:spacing w:after="120" w:line="312" w:lineRule="atLeast"/>
      <w:ind w:leftChars="200" w:left="420" w:firstLine="0"/>
    </w:pPr>
    <w:rPr>
      <w:sz w:val="21"/>
    </w:rPr>
  </w:style>
  <w:style w:type="paragraph" w:customStyle="1" w:styleId="CharCharCharChar3">
    <w:name w:val="Char Char Char Char3"/>
    <w:basedOn w:val="a"/>
    <w:uiPriority w:val="99"/>
    <w:rsid w:val="0018351D"/>
    <w:pPr>
      <w:autoSpaceDE w:val="0"/>
      <w:autoSpaceDN w:val="0"/>
    </w:pPr>
    <w:rPr>
      <w:rFonts w:ascii="Tahoma" w:hAnsi="Tahoma" w:cs="Tahoma"/>
      <w:sz w:val="24"/>
    </w:rPr>
  </w:style>
  <w:style w:type="paragraph" w:customStyle="1" w:styleId="CharCharCharChar2">
    <w:name w:val="Char Char Char Char2"/>
    <w:basedOn w:val="a"/>
    <w:uiPriority w:val="99"/>
    <w:rsid w:val="0018351D"/>
    <w:pPr>
      <w:autoSpaceDE w:val="0"/>
      <w:autoSpaceDN w:val="0"/>
    </w:pPr>
    <w:rPr>
      <w:rFonts w:ascii="Tahoma" w:hAnsi="Tahoma" w:cs="Tahoma"/>
      <w:sz w:val="24"/>
    </w:rPr>
  </w:style>
  <w:style w:type="paragraph" w:customStyle="1" w:styleId="CharCharChar1CharCharCharChar2">
    <w:name w:val="Char Char Char1 Char Char Char Char2"/>
    <w:basedOn w:val="a"/>
    <w:uiPriority w:val="99"/>
    <w:rsid w:val="0018351D"/>
    <w:pPr>
      <w:autoSpaceDE w:val="0"/>
      <w:autoSpaceDN w:val="0"/>
    </w:pPr>
    <w:rPr>
      <w:rFonts w:ascii="Tahoma" w:hAnsi="Tahoma" w:cs="Tahoma"/>
      <w:sz w:val="24"/>
    </w:rPr>
  </w:style>
  <w:style w:type="paragraph" w:customStyle="1" w:styleId="CharCharChar1CharCharCharCharCharCharChar2">
    <w:name w:val="Char Char Char1 Char Char Char Char Char Char Char2"/>
    <w:basedOn w:val="a"/>
    <w:uiPriority w:val="99"/>
    <w:rsid w:val="0018351D"/>
    <w:pPr>
      <w:autoSpaceDE w:val="0"/>
      <w:autoSpaceDN w:val="0"/>
    </w:pPr>
    <w:rPr>
      <w:rFonts w:ascii="Tahoma" w:hAnsi="Tahoma" w:cs="Tahoma"/>
      <w:sz w:val="24"/>
    </w:rPr>
  </w:style>
  <w:style w:type="paragraph" w:customStyle="1" w:styleId="CharCharCharCharCharCharCharCharCharCharCharChar1CharCharCharChar2">
    <w:name w:val="Char Char Char Char Char Char Char Char Char Char Char Char1 Char Char Char Char2"/>
    <w:basedOn w:val="a"/>
    <w:uiPriority w:val="99"/>
    <w:rsid w:val="0018351D"/>
    <w:pPr>
      <w:tabs>
        <w:tab w:val="left" w:pos="432"/>
      </w:tabs>
      <w:spacing w:line="400" w:lineRule="exact"/>
      <w:ind w:left="432" w:hanging="432"/>
    </w:pPr>
    <w:rPr>
      <w:szCs w:val="21"/>
    </w:rPr>
  </w:style>
  <w:style w:type="paragraph" w:customStyle="1" w:styleId="1230">
    <w:name w:val="123"/>
    <w:basedOn w:val="a"/>
    <w:link w:val="123Char"/>
    <w:qFormat/>
    <w:rsid w:val="0018351D"/>
    <w:pPr>
      <w:adjustRightInd w:val="0"/>
      <w:snapToGrid w:val="0"/>
      <w:spacing w:line="360" w:lineRule="exact"/>
    </w:pPr>
    <w:rPr>
      <w:rFonts w:ascii="黑体" w:eastAsia="黑体" w:hAnsi="黑体"/>
      <w:kern w:val="0"/>
      <w:sz w:val="24"/>
      <w:szCs w:val="20"/>
    </w:rPr>
  </w:style>
  <w:style w:type="paragraph" w:customStyle="1" w:styleId="aff7">
    <w:name w:val="三级目录"/>
    <w:basedOn w:val="a"/>
    <w:link w:val="Charf"/>
    <w:rsid w:val="0018351D"/>
    <w:pPr>
      <w:spacing w:line="360" w:lineRule="exact"/>
      <w:ind w:firstLine="540"/>
      <w:jc w:val="left"/>
    </w:pPr>
    <w:rPr>
      <w:kern w:val="0"/>
      <w:szCs w:val="20"/>
    </w:rPr>
  </w:style>
  <w:style w:type="paragraph" w:customStyle="1" w:styleId="aff6">
    <w:name w:val="三目录"/>
    <w:basedOn w:val="aff7"/>
    <w:link w:val="Chare"/>
    <w:qFormat/>
    <w:rsid w:val="0018351D"/>
    <w:rPr>
      <w:rFonts w:ascii="宋体"/>
      <w:sz w:val="24"/>
    </w:rPr>
  </w:style>
  <w:style w:type="paragraph" w:customStyle="1" w:styleId="CharCharChar1CharCharCharChar1">
    <w:name w:val="Char Char Char1 Char Char Char Char1"/>
    <w:basedOn w:val="a"/>
    <w:uiPriority w:val="99"/>
    <w:rsid w:val="0018351D"/>
    <w:pPr>
      <w:autoSpaceDE w:val="0"/>
      <w:autoSpaceDN w:val="0"/>
    </w:pPr>
    <w:rPr>
      <w:rFonts w:ascii="Tahoma" w:hAnsi="Tahoma" w:cs="Tahoma"/>
      <w:sz w:val="24"/>
    </w:rPr>
  </w:style>
  <w:style w:type="paragraph" w:customStyle="1" w:styleId="CharCharChar1CharCharCharCharCharCharChar1">
    <w:name w:val="Char Char Char1 Char Char Char Char Char Char Char1"/>
    <w:basedOn w:val="a"/>
    <w:uiPriority w:val="99"/>
    <w:rsid w:val="0018351D"/>
    <w:pPr>
      <w:autoSpaceDE w:val="0"/>
      <w:autoSpaceDN w:val="0"/>
    </w:pPr>
    <w:rPr>
      <w:rFonts w:ascii="Tahoma" w:hAnsi="Tahoma" w:cs="Tahoma"/>
      <w:sz w:val="24"/>
    </w:rPr>
  </w:style>
  <w:style w:type="paragraph" w:customStyle="1" w:styleId="Char1CharCharCharCharCharChar1">
    <w:name w:val="Char1 Char Char Char Char Char Char1"/>
    <w:basedOn w:val="a"/>
    <w:uiPriority w:val="99"/>
    <w:rsid w:val="0018351D"/>
    <w:pPr>
      <w:autoSpaceDE w:val="0"/>
      <w:autoSpaceDN w:val="0"/>
    </w:pPr>
    <w:rPr>
      <w:rFonts w:ascii="Tahoma" w:hAnsi="Tahoma" w:cs="Tahoma"/>
      <w:sz w:val="24"/>
    </w:rPr>
  </w:style>
  <w:style w:type="paragraph" w:customStyle="1" w:styleId="aff8">
    <w:name w:val="附录目录"/>
    <w:basedOn w:val="a5"/>
    <w:link w:val="Charf1"/>
    <w:uiPriority w:val="99"/>
    <w:rsid w:val="0018351D"/>
    <w:pPr>
      <w:adjustRightInd w:val="0"/>
      <w:snapToGrid w:val="0"/>
      <w:spacing w:line="360" w:lineRule="exact"/>
      <w:jc w:val="center"/>
    </w:pPr>
    <w:rPr>
      <w:rFonts w:ascii="黑体" w:eastAsia="黑体" w:hAnsi="黑体"/>
      <w:kern w:val="0"/>
    </w:rPr>
  </w:style>
  <w:style w:type="paragraph" w:customStyle="1" w:styleId="111">
    <w:name w:val="列出段落11"/>
    <w:basedOn w:val="a"/>
    <w:uiPriority w:val="99"/>
    <w:rsid w:val="0018351D"/>
    <w:pPr>
      <w:ind w:firstLineChars="200" w:firstLine="420"/>
    </w:pPr>
    <w:rPr>
      <w:rFonts w:ascii="Calibri" w:hAnsi="Calibri" w:cs="Calibri"/>
      <w:szCs w:val="21"/>
    </w:rPr>
  </w:style>
  <w:style w:type="paragraph" w:customStyle="1" w:styleId="CharCharCharChar4">
    <w:name w:val="Char Char Char Char4"/>
    <w:basedOn w:val="a"/>
    <w:uiPriority w:val="99"/>
    <w:rsid w:val="0018351D"/>
    <w:pPr>
      <w:autoSpaceDE w:val="0"/>
      <w:autoSpaceDN w:val="0"/>
    </w:pPr>
    <w:rPr>
      <w:rFonts w:ascii="Tahoma" w:hAnsi="Tahoma" w:cs="Tahoma"/>
      <w:sz w:val="24"/>
    </w:rPr>
  </w:style>
  <w:style w:type="paragraph" w:customStyle="1" w:styleId="42">
    <w:name w:val="样式4"/>
    <w:basedOn w:val="aff5"/>
    <w:rsid w:val="0018351D"/>
    <w:pPr>
      <w:spacing w:line="240" w:lineRule="auto"/>
      <w:ind w:firstLineChars="200" w:firstLine="200"/>
    </w:pPr>
    <w:rPr>
      <w:rFonts w:ascii="Times New Roman" w:eastAsia="宋体" w:hAnsi="Times New Roman"/>
      <w:b/>
      <w:kern w:val="2"/>
      <w:sz w:val="21"/>
      <w:szCs w:val="30"/>
    </w:rPr>
  </w:style>
  <w:style w:type="paragraph" w:customStyle="1" w:styleId="52">
    <w:name w:val="列出段落5"/>
    <w:basedOn w:val="a"/>
    <w:rsid w:val="0018351D"/>
    <w:pPr>
      <w:ind w:firstLineChars="200" w:firstLine="420"/>
    </w:pPr>
    <w:rPr>
      <w:szCs w:val="21"/>
    </w:rPr>
  </w:style>
  <w:style w:type="table" w:customStyle="1" w:styleId="29">
    <w:name w:val="网格型2"/>
    <w:basedOn w:val="a2"/>
    <w:rsid w:val="0018351D"/>
    <w:pPr>
      <w:widowControl w:val="0"/>
      <w:adjustRightInd w:val="0"/>
      <w:spacing w:line="312"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
    <w:basedOn w:val="a2"/>
    <w:rsid w:val="0018351D"/>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endnote text"/>
    <w:basedOn w:val="a"/>
    <w:link w:val="Charf2"/>
    <w:uiPriority w:val="99"/>
    <w:rsid w:val="0018351D"/>
    <w:pPr>
      <w:snapToGrid w:val="0"/>
      <w:jc w:val="left"/>
    </w:pPr>
    <w:rPr>
      <w:sz w:val="24"/>
      <w:szCs w:val="20"/>
    </w:rPr>
  </w:style>
  <w:style w:type="character" w:customStyle="1" w:styleId="Charf2">
    <w:name w:val="尾注文本 Char"/>
    <w:link w:val="affa"/>
    <w:uiPriority w:val="99"/>
    <w:locked/>
    <w:rsid w:val="0018351D"/>
    <w:rPr>
      <w:kern w:val="2"/>
      <w:sz w:val="24"/>
    </w:rPr>
  </w:style>
  <w:style w:type="character" w:styleId="affb">
    <w:name w:val="endnote reference"/>
    <w:uiPriority w:val="99"/>
    <w:rsid w:val="0018351D"/>
    <w:rPr>
      <w:vertAlign w:val="superscript"/>
    </w:rPr>
  </w:style>
  <w:style w:type="paragraph" w:customStyle="1" w:styleId="affc">
    <w:name w:val="封面标准名称"/>
    <w:rsid w:val="00E85534"/>
    <w:pPr>
      <w:framePr w:w="9638" w:h="6917" w:hRule="exact" w:wrap="around" w:hAnchor="margin" w:xAlign="center" w:y="5955" w:anchorLock="1"/>
      <w:widowControl w:val="0"/>
      <w:spacing w:line="680" w:lineRule="exact"/>
      <w:jc w:val="center"/>
      <w:textAlignment w:val="center"/>
    </w:pPr>
    <w:rPr>
      <w:rFonts w:ascii="黑体" w:eastAsia="黑体"/>
      <w:sz w:val="52"/>
    </w:rPr>
  </w:style>
  <w:style w:type="character" w:customStyle="1" w:styleId="apple-converted-space">
    <w:name w:val="apple-converted-space"/>
    <w:rsid w:val="00E85534"/>
  </w:style>
  <w:style w:type="character" w:customStyle="1" w:styleId="ddChar">
    <w:name w:val="dd Char"/>
    <w:link w:val="dd"/>
    <w:locked/>
    <w:rsid w:val="00E85534"/>
    <w:rPr>
      <w:sz w:val="21"/>
    </w:rPr>
  </w:style>
  <w:style w:type="paragraph" w:customStyle="1" w:styleId="dd">
    <w:name w:val="dd"/>
    <w:basedOn w:val="25"/>
    <w:link w:val="ddChar"/>
    <w:rsid w:val="00E85534"/>
    <w:pPr>
      <w:numPr>
        <w:numId w:val="2"/>
      </w:numPr>
    </w:pPr>
    <w:rPr>
      <w:kern w:val="0"/>
      <w:szCs w:val="20"/>
    </w:rPr>
  </w:style>
  <w:style w:type="paragraph" w:customStyle="1" w:styleId="TOC2">
    <w:name w:val="TOC 标题2"/>
    <w:basedOn w:val="1"/>
    <w:next w:val="a"/>
    <w:rsid w:val="00E85534"/>
    <w:pPr>
      <w:widowControl/>
      <w:spacing w:before="480" w:after="0" w:line="276" w:lineRule="auto"/>
      <w:jc w:val="left"/>
      <w:outlineLvl w:val="9"/>
    </w:pPr>
    <w:rPr>
      <w:rFonts w:ascii="Cambria" w:hAnsi="Cambria"/>
      <w:bCs/>
      <w:color w:val="365F91"/>
      <w:kern w:val="0"/>
      <w:sz w:val="28"/>
      <w:szCs w:val="28"/>
    </w:rPr>
  </w:style>
  <w:style w:type="paragraph" w:customStyle="1" w:styleId="1f3">
    <w:name w:val="修订1"/>
    <w:rsid w:val="00E85534"/>
    <w:rPr>
      <w:kern w:val="2"/>
      <w:sz w:val="21"/>
      <w:szCs w:val="24"/>
    </w:rPr>
  </w:style>
  <w:style w:type="paragraph" w:customStyle="1" w:styleId="2a">
    <w:name w:val="无间隔2"/>
    <w:link w:val="NoSpacingChar"/>
    <w:rsid w:val="00E85534"/>
    <w:pPr>
      <w:widowControl w:val="0"/>
      <w:jc w:val="both"/>
    </w:pPr>
    <w:rPr>
      <w:rFonts w:ascii="Calibri" w:hAnsi="Calibri"/>
      <w:kern w:val="2"/>
      <w:sz w:val="22"/>
    </w:rPr>
  </w:style>
  <w:style w:type="character" w:customStyle="1" w:styleId="NoSpacingChar">
    <w:name w:val="No Spacing Char"/>
    <w:link w:val="2a"/>
    <w:locked/>
    <w:rsid w:val="00E85534"/>
    <w:rPr>
      <w:rFonts w:ascii="Calibri" w:hAnsi="Calibri"/>
      <w:kern w:val="2"/>
      <w:sz w:val="22"/>
      <w:lang w:bidi="ar-SA"/>
    </w:rPr>
  </w:style>
  <w:style w:type="paragraph" w:customStyle="1" w:styleId="221">
    <w:name w:val="正文文本 22"/>
    <w:basedOn w:val="a"/>
    <w:rsid w:val="00E85534"/>
    <w:pPr>
      <w:adjustRightInd w:val="0"/>
      <w:spacing w:line="360" w:lineRule="auto"/>
      <w:ind w:left="358" w:hanging="420"/>
    </w:pPr>
    <w:rPr>
      <w:kern w:val="0"/>
      <w:sz w:val="28"/>
      <w:szCs w:val="20"/>
    </w:rPr>
  </w:style>
  <w:style w:type="paragraph" w:customStyle="1" w:styleId="320">
    <w:name w:val="正文文本缩进 32"/>
    <w:basedOn w:val="a"/>
    <w:rsid w:val="00E85534"/>
    <w:pPr>
      <w:adjustRightInd w:val="0"/>
      <w:spacing w:line="293" w:lineRule="atLeast"/>
      <w:ind w:firstLine="420"/>
      <w:jc w:val="left"/>
    </w:pPr>
    <w:rPr>
      <w:kern w:val="0"/>
      <w:szCs w:val="20"/>
    </w:rPr>
  </w:style>
  <w:style w:type="paragraph" w:customStyle="1" w:styleId="2b">
    <w:name w:val="文本块2"/>
    <w:basedOn w:val="a"/>
    <w:rsid w:val="00E85534"/>
    <w:pPr>
      <w:adjustRightInd w:val="0"/>
      <w:spacing w:line="360" w:lineRule="auto"/>
      <w:ind w:left="252" w:right="-1708" w:hanging="252"/>
      <w:jc w:val="left"/>
    </w:pPr>
    <w:rPr>
      <w:kern w:val="0"/>
      <w:sz w:val="18"/>
      <w:szCs w:val="20"/>
    </w:rPr>
  </w:style>
  <w:style w:type="paragraph" w:customStyle="1" w:styleId="62">
    <w:name w:val="列出段落6"/>
    <w:basedOn w:val="a"/>
    <w:rsid w:val="00E85534"/>
    <w:pPr>
      <w:ind w:firstLineChars="200" w:firstLine="420"/>
    </w:pPr>
  </w:style>
  <w:style w:type="paragraph" w:customStyle="1" w:styleId="2c">
    <w:name w:val="文档结构图2"/>
    <w:basedOn w:val="a"/>
    <w:rsid w:val="00E85534"/>
    <w:pPr>
      <w:shd w:val="clear" w:color="auto" w:fill="000080"/>
      <w:adjustRightInd w:val="0"/>
      <w:spacing w:line="293" w:lineRule="atLeast"/>
      <w:jc w:val="left"/>
    </w:pPr>
    <w:rPr>
      <w:kern w:val="0"/>
      <w:sz w:val="24"/>
      <w:szCs w:val="20"/>
    </w:rPr>
  </w:style>
  <w:style w:type="paragraph" w:customStyle="1" w:styleId="222">
    <w:name w:val="正文文本缩进 22"/>
    <w:basedOn w:val="a"/>
    <w:rsid w:val="00E85534"/>
    <w:pPr>
      <w:adjustRightInd w:val="0"/>
      <w:spacing w:line="293" w:lineRule="atLeast"/>
      <w:ind w:firstLine="420"/>
      <w:jc w:val="left"/>
    </w:pPr>
    <w:rPr>
      <w:kern w:val="0"/>
      <w:sz w:val="24"/>
      <w:szCs w:val="20"/>
    </w:rPr>
  </w:style>
  <w:style w:type="paragraph" w:customStyle="1" w:styleId="2d">
    <w:name w:val="纯文本2"/>
    <w:basedOn w:val="a"/>
    <w:rsid w:val="00E85534"/>
    <w:pPr>
      <w:adjustRightInd w:val="0"/>
      <w:jc w:val="left"/>
    </w:pPr>
    <w:rPr>
      <w:rFonts w:ascii="宋体" w:hAnsi="Courier New"/>
      <w:sz w:val="24"/>
      <w:szCs w:val="20"/>
    </w:rPr>
  </w:style>
  <w:style w:type="paragraph" w:customStyle="1" w:styleId="321">
    <w:name w:val="正文文本 32"/>
    <w:basedOn w:val="a"/>
    <w:rsid w:val="00E85534"/>
    <w:pPr>
      <w:adjustRightInd w:val="0"/>
      <w:spacing w:after="120" w:line="293" w:lineRule="atLeast"/>
      <w:jc w:val="left"/>
    </w:pPr>
    <w:rPr>
      <w:kern w:val="0"/>
      <w:sz w:val="16"/>
      <w:szCs w:val="20"/>
    </w:rPr>
  </w:style>
  <w:style w:type="character" w:customStyle="1" w:styleId="2e">
    <w:name w:val="访问过的超链接2"/>
    <w:rsid w:val="00E85534"/>
    <w:rPr>
      <w:color w:val="800080"/>
      <w:u w:val="single"/>
    </w:rPr>
  </w:style>
  <w:style w:type="character" w:customStyle="1" w:styleId="2f">
    <w:name w:val="强调2"/>
    <w:rsid w:val="00E85534"/>
    <w:rPr>
      <w:i/>
    </w:rPr>
  </w:style>
  <w:style w:type="character" w:customStyle="1" w:styleId="2f0">
    <w:name w:val="超链接2"/>
    <w:rsid w:val="00E85534"/>
    <w:rPr>
      <w:color w:val="0000FF"/>
      <w:u w:val="single"/>
    </w:rPr>
  </w:style>
  <w:style w:type="character" w:customStyle="1" w:styleId="2f1">
    <w:name w:val="要点2"/>
    <w:rsid w:val="00E85534"/>
    <w:rPr>
      <w:b/>
    </w:rPr>
  </w:style>
  <w:style w:type="paragraph" w:customStyle="1" w:styleId="72">
    <w:name w:val="列出段落7"/>
    <w:basedOn w:val="a"/>
    <w:rsid w:val="005C6DF2"/>
    <w:pPr>
      <w:ind w:firstLineChars="200" w:firstLine="420"/>
    </w:pPr>
    <w:rPr>
      <w:rFonts w:ascii="Calibri" w:hAnsi="Calibri"/>
      <w:szCs w:val="22"/>
    </w:rPr>
  </w:style>
  <w:style w:type="paragraph" w:customStyle="1" w:styleId="TOC3">
    <w:name w:val="TOC 标题3"/>
    <w:basedOn w:val="1"/>
    <w:next w:val="a"/>
    <w:rsid w:val="005C6DF2"/>
    <w:pPr>
      <w:widowControl/>
      <w:spacing w:before="480" w:after="0" w:line="276" w:lineRule="auto"/>
      <w:jc w:val="left"/>
      <w:outlineLvl w:val="9"/>
    </w:pPr>
    <w:rPr>
      <w:rFonts w:ascii="Cambria" w:hAnsi="Cambria"/>
      <w:bCs/>
      <w:color w:val="365F91"/>
      <w:kern w:val="0"/>
      <w:sz w:val="28"/>
      <w:szCs w:val="28"/>
    </w:rPr>
  </w:style>
  <w:style w:type="paragraph" w:customStyle="1" w:styleId="2f2">
    <w:name w:val="修订2"/>
    <w:rsid w:val="005C6DF2"/>
    <w:rPr>
      <w:kern w:val="2"/>
      <w:sz w:val="21"/>
      <w:szCs w:val="24"/>
    </w:rPr>
  </w:style>
  <w:style w:type="paragraph" w:customStyle="1" w:styleId="36">
    <w:name w:val="无间隔3"/>
    <w:rsid w:val="005C6DF2"/>
    <w:pPr>
      <w:widowControl w:val="0"/>
      <w:jc w:val="both"/>
    </w:pPr>
    <w:rPr>
      <w:rFonts w:ascii="Calibri" w:hAnsi="Calibri"/>
      <w:kern w:val="2"/>
      <w:sz w:val="21"/>
      <w:szCs w:val="22"/>
    </w:rPr>
  </w:style>
  <w:style w:type="character" w:customStyle="1" w:styleId="CharChar91">
    <w:name w:val="Char Char91"/>
    <w:rsid w:val="00E55CC6"/>
    <w:rPr>
      <w:rFonts w:ascii="宋体" w:eastAsia="宋体"/>
      <w:kern w:val="2"/>
      <w:sz w:val="24"/>
      <w:lang w:val="en-US" w:eastAsia="zh-CN"/>
    </w:rPr>
  </w:style>
  <w:style w:type="paragraph" w:customStyle="1" w:styleId="CharCharCharCharCharCharCharCharCharCharCharChar1CharCharCharChar3">
    <w:name w:val="Char Char Char Char Char Char Char Char Char Char Char Char1 Char Char Char Char3"/>
    <w:basedOn w:val="a"/>
    <w:rsid w:val="00E55CC6"/>
    <w:pPr>
      <w:tabs>
        <w:tab w:val="left" w:pos="432"/>
      </w:tabs>
      <w:spacing w:line="400" w:lineRule="exact"/>
      <w:ind w:left="432" w:hanging="432"/>
    </w:pPr>
    <w:rPr>
      <w:szCs w:val="20"/>
    </w:rPr>
  </w:style>
  <w:style w:type="paragraph" w:customStyle="1" w:styleId="CharChar31">
    <w:name w:val="Char Char31"/>
    <w:basedOn w:val="a"/>
    <w:rsid w:val="00E55CC6"/>
    <w:pPr>
      <w:tabs>
        <w:tab w:val="left" w:pos="432"/>
      </w:tabs>
      <w:spacing w:line="400" w:lineRule="exact"/>
      <w:ind w:left="432" w:hanging="432"/>
    </w:pPr>
  </w:style>
  <w:style w:type="paragraph" w:customStyle="1" w:styleId="213">
    <w:name w:val="列出段落21"/>
    <w:basedOn w:val="a"/>
    <w:rsid w:val="00E55CC6"/>
    <w:pPr>
      <w:ind w:firstLineChars="200" w:firstLine="420"/>
    </w:pPr>
    <w:rPr>
      <w:rFonts w:ascii="Calibri" w:eastAsia="仿宋" w:hAnsi="Calibri" w:cs="黑体"/>
      <w:sz w:val="28"/>
      <w:szCs w:val="22"/>
    </w:rPr>
  </w:style>
  <w:style w:type="paragraph" w:customStyle="1" w:styleId="CharCharCharChar5">
    <w:name w:val="Char Char Char Char5"/>
    <w:basedOn w:val="a"/>
    <w:rsid w:val="00E55CC6"/>
    <w:pPr>
      <w:autoSpaceDE w:val="0"/>
      <w:autoSpaceDN w:val="0"/>
    </w:pPr>
    <w:rPr>
      <w:rFonts w:ascii="Tahoma" w:hAnsi="Tahoma"/>
      <w:sz w:val="24"/>
      <w:szCs w:val="20"/>
    </w:rPr>
  </w:style>
  <w:style w:type="character" w:customStyle="1" w:styleId="112">
    <w:name w:val="强调11"/>
    <w:rsid w:val="00E55CC6"/>
    <w:rPr>
      <w:i/>
    </w:rPr>
  </w:style>
  <w:style w:type="character" w:customStyle="1" w:styleId="CharChar53">
    <w:name w:val="Char Char53"/>
    <w:rsid w:val="00E55CC6"/>
    <w:rPr>
      <w:rFonts w:eastAsia="宋体"/>
      <w:kern w:val="2"/>
      <w:sz w:val="18"/>
      <w:lang w:val="en-US" w:eastAsia="zh-CN"/>
    </w:rPr>
  </w:style>
  <w:style w:type="character" w:customStyle="1" w:styleId="113">
    <w:name w:val="要点11"/>
    <w:rsid w:val="00E55CC6"/>
    <w:rPr>
      <w:b/>
    </w:rPr>
  </w:style>
  <w:style w:type="character" w:customStyle="1" w:styleId="114">
    <w:name w:val="超链接11"/>
    <w:rsid w:val="00E55CC6"/>
    <w:rPr>
      <w:color w:val="0000FF"/>
      <w:u w:val="single"/>
    </w:rPr>
  </w:style>
  <w:style w:type="character" w:customStyle="1" w:styleId="CharCharChar6">
    <w:name w:val="Char Char Char6"/>
    <w:rsid w:val="00E55CC6"/>
    <w:rPr>
      <w:rFonts w:ascii="宋体" w:eastAsia="宋体" w:hAnsi="Courier New"/>
      <w:kern w:val="2"/>
      <w:sz w:val="21"/>
      <w:lang w:val="en-US" w:eastAsia="zh-CN"/>
    </w:rPr>
  </w:style>
  <w:style w:type="character" w:customStyle="1" w:styleId="115">
    <w:name w:val="访问过的超链接11"/>
    <w:rsid w:val="00E55CC6"/>
    <w:rPr>
      <w:color w:val="800080"/>
      <w:u w:val="single"/>
    </w:rPr>
  </w:style>
  <w:style w:type="paragraph" w:customStyle="1" w:styleId="2110">
    <w:name w:val="正文文本 211"/>
    <w:basedOn w:val="a"/>
    <w:rsid w:val="00E55CC6"/>
    <w:pPr>
      <w:adjustRightInd w:val="0"/>
      <w:spacing w:line="360" w:lineRule="auto"/>
      <w:ind w:left="358" w:hanging="420"/>
      <w:textAlignment w:val="baseline"/>
    </w:pPr>
    <w:rPr>
      <w:kern w:val="0"/>
      <w:sz w:val="28"/>
      <w:szCs w:val="20"/>
    </w:rPr>
  </w:style>
  <w:style w:type="paragraph" w:customStyle="1" w:styleId="CharCharChar1CharCharCharCharCharCharChar3">
    <w:name w:val="Char Char Char1 Char Char Char Char Char Char Char3"/>
    <w:basedOn w:val="a"/>
    <w:rsid w:val="00E55CC6"/>
    <w:pPr>
      <w:autoSpaceDE w:val="0"/>
      <w:autoSpaceDN w:val="0"/>
    </w:pPr>
    <w:rPr>
      <w:rFonts w:ascii="Tahoma" w:hAnsi="Tahoma"/>
      <w:sz w:val="24"/>
      <w:szCs w:val="20"/>
    </w:rPr>
  </w:style>
  <w:style w:type="paragraph" w:customStyle="1" w:styleId="116">
    <w:name w:val="文本块11"/>
    <w:basedOn w:val="a"/>
    <w:rsid w:val="00E55CC6"/>
    <w:pPr>
      <w:adjustRightInd w:val="0"/>
      <w:spacing w:line="360" w:lineRule="auto"/>
      <w:ind w:left="252" w:right="-1708" w:hanging="252"/>
      <w:jc w:val="left"/>
      <w:textAlignment w:val="baseline"/>
    </w:pPr>
    <w:rPr>
      <w:kern w:val="0"/>
      <w:sz w:val="18"/>
      <w:szCs w:val="20"/>
    </w:rPr>
  </w:style>
  <w:style w:type="paragraph" w:customStyle="1" w:styleId="3110">
    <w:name w:val="正文文本 311"/>
    <w:basedOn w:val="a"/>
    <w:rsid w:val="00E55CC6"/>
    <w:pPr>
      <w:adjustRightInd w:val="0"/>
      <w:spacing w:after="120" w:line="293" w:lineRule="atLeast"/>
      <w:jc w:val="left"/>
      <w:textAlignment w:val="baseline"/>
    </w:pPr>
    <w:rPr>
      <w:kern w:val="0"/>
      <w:sz w:val="16"/>
      <w:szCs w:val="20"/>
    </w:rPr>
  </w:style>
  <w:style w:type="paragraph" w:customStyle="1" w:styleId="CharCharChar1CharCharCharChar3">
    <w:name w:val="Char Char Char1 Char Char Char Char3"/>
    <w:basedOn w:val="a"/>
    <w:rsid w:val="00E55CC6"/>
    <w:pPr>
      <w:autoSpaceDE w:val="0"/>
      <w:autoSpaceDN w:val="0"/>
    </w:pPr>
    <w:rPr>
      <w:rFonts w:ascii="Tahoma" w:hAnsi="Tahoma"/>
      <w:sz w:val="24"/>
      <w:szCs w:val="20"/>
    </w:rPr>
  </w:style>
  <w:style w:type="paragraph" w:customStyle="1" w:styleId="117">
    <w:name w:val="文档结构图11"/>
    <w:basedOn w:val="a"/>
    <w:rsid w:val="00E55CC6"/>
    <w:pPr>
      <w:shd w:val="clear" w:color="auto" w:fill="000080"/>
      <w:adjustRightInd w:val="0"/>
      <w:spacing w:line="293" w:lineRule="atLeast"/>
      <w:jc w:val="left"/>
      <w:textAlignment w:val="baseline"/>
    </w:pPr>
    <w:rPr>
      <w:kern w:val="0"/>
      <w:sz w:val="24"/>
      <w:szCs w:val="20"/>
    </w:rPr>
  </w:style>
  <w:style w:type="paragraph" w:customStyle="1" w:styleId="2111">
    <w:name w:val="正文文本缩进 211"/>
    <w:basedOn w:val="a"/>
    <w:rsid w:val="00E55CC6"/>
    <w:pPr>
      <w:adjustRightInd w:val="0"/>
      <w:spacing w:line="293" w:lineRule="atLeast"/>
      <w:ind w:firstLine="420"/>
      <w:jc w:val="left"/>
      <w:textAlignment w:val="baseline"/>
    </w:pPr>
    <w:rPr>
      <w:kern w:val="0"/>
      <w:sz w:val="24"/>
      <w:szCs w:val="20"/>
    </w:rPr>
  </w:style>
  <w:style w:type="paragraph" w:customStyle="1" w:styleId="3111">
    <w:name w:val="正文文本缩进 311"/>
    <w:basedOn w:val="a"/>
    <w:rsid w:val="00E55CC6"/>
    <w:pPr>
      <w:adjustRightInd w:val="0"/>
      <w:spacing w:line="293" w:lineRule="atLeast"/>
      <w:ind w:firstLine="420"/>
      <w:jc w:val="left"/>
      <w:textAlignment w:val="baseline"/>
    </w:pPr>
    <w:rPr>
      <w:kern w:val="0"/>
      <w:szCs w:val="20"/>
    </w:rPr>
  </w:style>
  <w:style w:type="paragraph" w:customStyle="1" w:styleId="118">
    <w:name w:val="纯文本11"/>
    <w:basedOn w:val="a"/>
    <w:rsid w:val="00E55CC6"/>
    <w:pPr>
      <w:adjustRightInd w:val="0"/>
      <w:jc w:val="left"/>
      <w:textAlignment w:val="baseline"/>
    </w:pPr>
    <w:rPr>
      <w:rFonts w:ascii="宋体" w:hAnsi="Courier New"/>
      <w:sz w:val="24"/>
      <w:szCs w:val="20"/>
    </w:rPr>
  </w:style>
  <w:style w:type="paragraph" w:customStyle="1" w:styleId="CharCharCharCharCharChar1">
    <w:name w:val="Char Char Char Char Char Char1"/>
    <w:basedOn w:val="a"/>
    <w:rsid w:val="00E55CC6"/>
  </w:style>
  <w:style w:type="character" w:customStyle="1" w:styleId="1f4">
    <w:name w:val="已访问的超链接1"/>
    <w:rsid w:val="00E55CC6"/>
    <w:rPr>
      <w:color w:val="800080"/>
      <w:u w:val="single"/>
    </w:rPr>
  </w:style>
  <w:style w:type="character" w:customStyle="1" w:styleId="37">
    <w:name w:val="强调3"/>
    <w:rsid w:val="00E55CC6"/>
    <w:rPr>
      <w:i/>
    </w:rPr>
  </w:style>
  <w:style w:type="character" w:customStyle="1" w:styleId="38">
    <w:name w:val="超链接3"/>
    <w:rsid w:val="00E55CC6"/>
    <w:rPr>
      <w:color w:val="0000FF"/>
      <w:u w:val="single"/>
    </w:rPr>
  </w:style>
  <w:style w:type="character" w:customStyle="1" w:styleId="39">
    <w:name w:val="要点3"/>
    <w:rsid w:val="00E55CC6"/>
    <w:rPr>
      <w:b/>
    </w:rPr>
  </w:style>
  <w:style w:type="paragraph" w:customStyle="1" w:styleId="230">
    <w:name w:val="正文文本 23"/>
    <w:basedOn w:val="a"/>
    <w:rsid w:val="00E55CC6"/>
    <w:pPr>
      <w:adjustRightInd w:val="0"/>
      <w:spacing w:line="360" w:lineRule="auto"/>
      <w:ind w:left="358" w:hanging="420"/>
      <w:textAlignment w:val="baseline"/>
    </w:pPr>
    <w:rPr>
      <w:kern w:val="0"/>
      <w:sz w:val="28"/>
      <w:szCs w:val="20"/>
    </w:rPr>
  </w:style>
  <w:style w:type="paragraph" w:customStyle="1" w:styleId="330">
    <w:name w:val="正文文本缩进 33"/>
    <w:basedOn w:val="a"/>
    <w:rsid w:val="00E55CC6"/>
    <w:pPr>
      <w:adjustRightInd w:val="0"/>
      <w:spacing w:line="293" w:lineRule="atLeast"/>
      <w:ind w:firstLine="420"/>
      <w:jc w:val="left"/>
      <w:textAlignment w:val="baseline"/>
    </w:pPr>
    <w:rPr>
      <w:kern w:val="0"/>
      <w:szCs w:val="20"/>
    </w:rPr>
  </w:style>
  <w:style w:type="paragraph" w:customStyle="1" w:styleId="3a">
    <w:name w:val="文本块3"/>
    <w:basedOn w:val="a"/>
    <w:rsid w:val="00E55CC6"/>
    <w:pPr>
      <w:adjustRightInd w:val="0"/>
      <w:spacing w:line="360" w:lineRule="auto"/>
      <w:ind w:left="252" w:right="-1708" w:hanging="252"/>
      <w:jc w:val="left"/>
      <w:textAlignment w:val="baseline"/>
    </w:pPr>
    <w:rPr>
      <w:kern w:val="0"/>
      <w:sz w:val="18"/>
      <w:szCs w:val="20"/>
    </w:rPr>
  </w:style>
  <w:style w:type="paragraph" w:customStyle="1" w:styleId="82">
    <w:name w:val="列出段落8"/>
    <w:basedOn w:val="a"/>
    <w:rsid w:val="00E55CC6"/>
    <w:pPr>
      <w:ind w:firstLineChars="200" w:firstLine="420"/>
    </w:pPr>
  </w:style>
  <w:style w:type="paragraph" w:customStyle="1" w:styleId="3b">
    <w:name w:val="文档结构图3"/>
    <w:basedOn w:val="a"/>
    <w:rsid w:val="00E55CC6"/>
    <w:pPr>
      <w:shd w:val="clear" w:color="auto" w:fill="000080"/>
      <w:adjustRightInd w:val="0"/>
      <w:spacing w:line="293" w:lineRule="atLeast"/>
      <w:jc w:val="left"/>
      <w:textAlignment w:val="baseline"/>
    </w:pPr>
    <w:rPr>
      <w:kern w:val="0"/>
      <w:sz w:val="24"/>
      <w:szCs w:val="20"/>
    </w:rPr>
  </w:style>
  <w:style w:type="paragraph" w:customStyle="1" w:styleId="231">
    <w:name w:val="正文文本缩进 23"/>
    <w:basedOn w:val="a"/>
    <w:rsid w:val="00E55CC6"/>
    <w:pPr>
      <w:adjustRightInd w:val="0"/>
      <w:spacing w:line="293" w:lineRule="atLeast"/>
      <w:ind w:firstLine="420"/>
      <w:jc w:val="left"/>
      <w:textAlignment w:val="baseline"/>
    </w:pPr>
    <w:rPr>
      <w:kern w:val="0"/>
      <w:sz w:val="24"/>
      <w:szCs w:val="20"/>
    </w:rPr>
  </w:style>
  <w:style w:type="paragraph" w:customStyle="1" w:styleId="3c">
    <w:name w:val="纯文本3"/>
    <w:basedOn w:val="a"/>
    <w:rsid w:val="00E55CC6"/>
    <w:pPr>
      <w:adjustRightInd w:val="0"/>
      <w:jc w:val="left"/>
      <w:textAlignment w:val="baseline"/>
    </w:pPr>
    <w:rPr>
      <w:rFonts w:ascii="宋体" w:hAnsi="Courier New"/>
      <w:sz w:val="24"/>
      <w:szCs w:val="20"/>
    </w:rPr>
  </w:style>
  <w:style w:type="paragraph" w:customStyle="1" w:styleId="331">
    <w:name w:val="正文文本 33"/>
    <w:basedOn w:val="a"/>
    <w:rsid w:val="00E55CC6"/>
    <w:pPr>
      <w:adjustRightInd w:val="0"/>
      <w:spacing w:after="120" w:line="293" w:lineRule="atLeast"/>
      <w:jc w:val="left"/>
      <w:textAlignment w:val="baseline"/>
    </w:pPr>
    <w:rPr>
      <w:kern w:val="0"/>
      <w:sz w:val="16"/>
      <w:szCs w:val="20"/>
    </w:rPr>
  </w:style>
  <w:style w:type="paragraph" w:customStyle="1" w:styleId="3d">
    <w:name w:val="批注框文本3"/>
    <w:basedOn w:val="a"/>
    <w:rsid w:val="00E55CC6"/>
    <w:rPr>
      <w:kern w:val="0"/>
      <w:sz w:val="18"/>
      <w:szCs w:val="18"/>
    </w:rPr>
  </w:style>
  <w:style w:type="character" w:customStyle="1" w:styleId="lbl1">
    <w:name w:val="lbl1"/>
    <w:rsid w:val="00017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197807">
      <w:marLeft w:val="0"/>
      <w:marRight w:val="0"/>
      <w:marTop w:val="0"/>
      <w:marBottom w:val="0"/>
      <w:divBdr>
        <w:top w:val="none" w:sz="0" w:space="0" w:color="auto"/>
        <w:left w:val="none" w:sz="0" w:space="0" w:color="auto"/>
        <w:bottom w:val="none" w:sz="0" w:space="0" w:color="auto"/>
        <w:right w:val="none" w:sz="0" w:space="0" w:color="auto"/>
      </w:divBdr>
    </w:div>
    <w:div w:id="859197808">
      <w:marLeft w:val="0"/>
      <w:marRight w:val="0"/>
      <w:marTop w:val="0"/>
      <w:marBottom w:val="0"/>
      <w:divBdr>
        <w:top w:val="none" w:sz="0" w:space="0" w:color="auto"/>
        <w:left w:val="none" w:sz="0" w:space="0" w:color="auto"/>
        <w:bottom w:val="none" w:sz="0" w:space="0" w:color="auto"/>
        <w:right w:val="none" w:sz="0" w:space="0" w:color="auto"/>
      </w:divBdr>
    </w:div>
    <w:div w:id="859197809">
      <w:marLeft w:val="0"/>
      <w:marRight w:val="0"/>
      <w:marTop w:val="0"/>
      <w:marBottom w:val="0"/>
      <w:divBdr>
        <w:top w:val="none" w:sz="0" w:space="0" w:color="auto"/>
        <w:left w:val="none" w:sz="0" w:space="0" w:color="auto"/>
        <w:bottom w:val="none" w:sz="0" w:space="0" w:color="auto"/>
        <w:right w:val="none" w:sz="0" w:space="0" w:color="auto"/>
      </w:divBdr>
    </w:div>
    <w:div w:id="859197810">
      <w:marLeft w:val="0"/>
      <w:marRight w:val="0"/>
      <w:marTop w:val="0"/>
      <w:marBottom w:val="0"/>
      <w:divBdr>
        <w:top w:val="none" w:sz="0" w:space="0" w:color="auto"/>
        <w:left w:val="none" w:sz="0" w:space="0" w:color="auto"/>
        <w:bottom w:val="none" w:sz="0" w:space="0" w:color="auto"/>
        <w:right w:val="none" w:sz="0" w:space="0" w:color="auto"/>
      </w:divBdr>
    </w:div>
    <w:div w:id="859197811">
      <w:marLeft w:val="0"/>
      <w:marRight w:val="0"/>
      <w:marTop w:val="0"/>
      <w:marBottom w:val="0"/>
      <w:divBdr>
        <w:top w:val="none" w:sz="0" w:space="0" w:color="auto"/>
        <w:left w:val="none" w:sz="0" w:space="0" w:color="auto"/>
        <w:bottom w:val="none" w:sz="0" w:space="0" w:color="auto"/>
        <w:right w:val="none" w:sz="0" w:space="0" w:color="auto"/>
      </w:divBdr>
    </w:div>
    <w:div w:id="859197812">
      <w:marLeft w:val="0"/>
      <w:marRight w:val="0"/>
      <w:marTop w:val="0"/>
      <w:marBottom w:val="0"/>
      <w:divBdr>
        <w:top w:val="none" w:sz="0" w:space="0" w:color="auto"/>
        <w:left w:val="none" w:sz="0" w:space="0" w:color="auto"/>
        <w:bottom w:val="none" w:sz="0" w:space="0" w:color="auto"/>
        <w:right w:val="none" w:sz="0" w:space="0" w:color="auto"/>
      </w:divBdr>
    </w:div>
    <w:div w:id="859197813">
      <w:marLeft w:val="0"/>
      <w:marRight w:val="0"/>
      <w:marTop w:val="0"/>
      <w:marBottom w:val="0"/>
      <w:divBdr>
        <w:top w:val="none" w:sz="0" w:space="0" w:color="auto"/>
        <w:left w:val="none" w:sz="0" w:space="0" w:color="auto"/>
        <w:bottom w:val="none" w:sz="0" w:space="0" w:color="auto"/>
        <w:right w:val="none" w:sz="0" w:space="0" w:color="auto"/>
      </w:divBdr>
    </w:div>
    <w:div w:id="859197814">
      <w:marLeft w:val="0"/>
      <w:marRight w:val="0"/>
      <w:marTop w:val="0"/>
      <w:marBottom w:val="0"/>
      <w:divBdr>
        <w:top w:val="none" w:sz="0" w:space="0" w:color="auto"/>
        <w:left w:val="none" w:sz="0" w:space="0" w:color="auto"/>
        <w:bottom w:val="none" w:sz="0" w:space="0" w:color="auto"/>
        <w:right w:val="none" w:sz="0" w:space="0" w:color="auto"/>
      </w:divBdr>
    </w:div>
    <w:div w:id="859197815">
      <w:marLeft w:val="0"/>
      <w:marRight w:val="0"/>
      <w:marTop w:val="0"/>
      <w:marBottom w:val="0"/>
      <w:divBdr>
        <w:top w:val="none" w:sz="0" w:space="0" w:color="auto"/>
        <w:left w:val="none" w:sz="0" w:space="0" w:color="auto"/>
        <w:bottom w:val="none" w:sz="0" w:space="0" w:color="auto"/>
        <w:right w:val="none" w:sz="0" w:space="0" w:color="auto"/>
      </w:divBdr>
    </w:div>
    <w:div w:id="859197816">
      <w:marLeft w:val="0"/>
      <w:marRight w:val="0"/>
      <w:marTop w:val="0"/>
      <w:marBottom w:val="0"/>
      <w:divBdr>
        <w:top w:val="none" w:sz="0" w:space="0" w:color="auto"/>
        <w:left w:val="none" w:sz="0" w:space="0" w:color="auto"/>
        <w:bottom w:val="none" w:sz="0" w:space="0" w:color="auto"/>
        <w:right w:val="none" w:sz="0" w:space="0" w:color="auto"/>
      </w:divBdr>
    </w:div>
    <w:div w:id="859197817">
      <w:marLeft w:val="0"/>
      <w:marRight w:val="0"/>
      <w:marTop w:val="0"/>
      <w:marBottom w:val="0"/>
      <w:divBdr>
        <w:top w:val="none" w:sz="0" w:space="0" w:color="auto"/>
        <w:left w:val="none" w:sz="0" w:space="0" w:color="auto"/>
        <w:bottom w:val="none" w:sz="0" w:space="0" w:color="auto"/>
        <w:right w:val="none" w:sz="0" w:space="0" w:color="auto"/>
      </w:divBdr>
    </w:div>
    <w:div w:id="9585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hyperlink" Target="https://baike.baidu.com/item/%E5%AE%9A%E4%BD%8D" TargetMode="External"/><Relationship Id="rId26" Type="http://schemas.openxmlformats.org/officeDocument/2006/relationships/hyperlink" Target="https://baike.baidu.com/item/%E7%AE%A1%E7%90%86/366755" TargetMode="External"/><Relationship Id="rId39" Type="http://schemas.openxmlformats.org/officeDocument/2006/relationships/hyperlink" Target="https://baike.baidu.com/item/%E8%9C%82%E7%AA%9D%E7%A7%BB%E5%8A%A8%E9%80%9A%E4%BF%A1/106306" TargetMode="External"/><Relationship Id="rId21" Type="http://schemas.openxmlformats.org/officeDocument/2006/relationships/hyperlink" Target="https://baike.baidu.com/item/%E5%9C%B0%E7%90%83/6431" TargetMode="External"/><Relationship Id="rId34" Type="http://schemas.openxmlformats.org/officeDocument/2006/relationships/hyperlink" Target="https://baike.baidu.com/item/%E6%9C%BA%E6%A2%B0%E5%88%B6%E9%80%A0%E4%B8%9A/8490987" TargetMode="External"/><Relationship Id="rId42" Type="http://schemas.openxmlformats.org/officeDocument/2006/relationships/hyperlink" Target="https://baike.baidu.com/item/WiMax/506486" TargetMode="External"/><Relationship Id="rId47" Type="http://schemas.openxmlformats.org/officeDocument/2006/relationships/hyperlink" Target="https://baike.baidu.com/item/GSM/210860" TargetMode="External"/><Relationship Id="rId50" Type="http://schemas.openxmlformats.org/officeDocument/2006/relationships/hyperlink" Target="https://baike.baidu.com/item/%E7%BD%91%E7%BB%9C" TargetMode="External"/><Relationship Id="rId55" Type="http://schemas.openxmlformats.org/officeDocument/2006/relationships/hyperlink" Target="https://baike.baidu.com/item/%E4%B8%93%E7%94%A8%E7%BD%91%E7%BB%9C/795899"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aike.baidu.com/item/%E5%BE%AE%E5%A4%84%E7%90%86%E6%9C%BA/1548905" TargetMode="External"/><Relationship Id="rId20" Type="http://schemas.openxmlformats.org/officeDocument/2006/relationships/hyperlink" Target="https://baike.baidu.com/item/%E8%AE%A1%E7%AE%97%E6%9C%BA/140338" TargetMode="External"/><Relationship Id="rId29" Type="http://schemas.openxmlformats.org/officeDocument/2006/relationships/hyperlink" Target="https://baike.baidu.com/item/%E6%98%BE%E7%A4%BA/9985945" TargetMode="External"/><Relationship Id="rId41" Type="http://schemas.openxmlformats.org/officeDocument/2006/relationships/hyperlink" Target="https://baike.baidu.com/item/LTE-A/8136979" TargetMode="External"/><Relationship Id="rId54" Type="http://schemas.openxmlformats.org/officeDocument/2006/relationships/hyperlink" Target="https://baike.baidu.com/item/%E5%85%AC%E7%94%A8%E7%BD%91%E7%BB%9C/12752077"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yperlink" Target="https://baike.baidu.com/item/%E9%87%87%E9%9B%86/4843625" TargetMode="External"/><Relationship Id="rId32" Type="http://schemas.openxmlformats.org/officeDocument/2006/relationships/hyperlink" Target="https://www.leiue.com/tags/%e8%ae%be%e8%ae%a1" TargetMode="External"/><Relationship Id="rId37" Type="http://schemas.openxmlformats.org/officeDocument/2006/relationships/hyperlink" Target="https://baike.baidu.com/item/PDM/312565" TargetMode="External"/><Relationship Id="rId40" Type="http://schemas.openxmlformats.org/officeDocument/2006/relationships/hyperlink" Target="https://baike.baidu.com/item/4G/523884" TargetMode="External"/><Relationship Id="rId45" Type="http://schemas.openxmlformats.org/officeDocument/2006/relationships/hyperlink" Target="https://baike.baidu.com/item/LTE/6439078" TargetMode="External"/><Relationship Id="rId53" Type="http://schemas.openxmlformats.org/officeDocument/2006/relationships/hyperlink" Target="https://baike.baidu.com/item/IPv4/422599" TargetMode="External"/><Relationship Id="rId58" Type="http://schemas.openxmlformats.org/officeDocument/2006/relationships/hyperlink" Target="https://baike.baidu.com/item/%E6%95%B0%E6%8D%AE%E5%8C%85/489739" TargetMode="External"/><Relationship Id="rId5" Type="http://schemas.openxmlformats.org/officeDocument/2006/relationships/webSettings" Target="webSettings.xml"/><Relationship Id="rId15" Type="http://schemas.openxmlformats.org/officeDocument/2006/relationships/hyperlink" Target="https://baike.baidu.com/item/%E4%BC%A0%E6%84%9F%E5%99%A8/26757" TargetMode="External"/><Relationship Id="rId23" Type="http://schemas.openxmlformats.org/officeDocument/2006/relationships/hyperlink" Target="https://baike.baidu.com/item/%E6%95%B0%E6%8D%AE/33305" TargetMode="External"/><Relationship Id="rId28" Type="http://schemas.openxmlformats.org/officeDocument/2006/relationships/hyperlink" Target="https://baike.baidu.com/item/%E5%88%86%E6%9E%90/4327108" TargetMode="External"/><Relationship Id="rId36" Type="http://schemas.openxmlformats.org/officeDocument/2006/relationships/hyperlink" Target="https://baike.baidu.com/item/%E7%94%A8%E6%88%B7%E6%8E%A5%E5%8F%A3/9890188" TargetMode="External"/><Relationship Id="rId49" Type="http://schemas.openxmlformats.org/officeDocument/2006/relationships/hyperlink" Target="https://baike.baidu.com/item/NB-IoT/19420464" TargetMode="External"/><Relationship Id="rId57" Type="http://schemas.openxmlformats.org/officeDocument/2006/relationships/hyperlink" Target="https://baike.baidu.com/item/VPN" TargetMode="External"/><Relationship Id="rId61"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yperlink" Target="https://baike.baidu.com/item/%E5%AF%BC%E8%88%AA" TargetMode="External"/><Relationship Id="rId31" Type="http://schemas.openxmlformats.org/officeDocument/2006/relationships/hyperlink" Target="https://baike.baidu.com/item/%E8%B4%A6%E5%8D%95/5932725" TargetMode="External"/><Relationship Id="rId44" Type="http://schemas.openxmlformats.org/officeDocument/2006/relationships/hyperlink" Target="https://baike.baidu.com/item/UMTS/1378941" TargetMode="External"/><Relationship Id="rId52" Type="http://schemas.openxmlformats.org/officeDocument/2006/relationships/hyperlink" Target="https://baike.baidu.com/item/%E6%97%A0%E7%BA%BF%E5%B1%80%E5%9F%9F%E7%BD%91" TargetMode="External"/><Relationship Id="rId60"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baike.baidu.com/item/%E7%BD%91%E4%B8%8A%E8%B4%AD%E7%89%A9" TargetMode="External"/><Relationship Id="rId22" Type="http://schemas.openxmlformats.org/officeDocument/2006/relationships/hyperlink" Target="https://baike.baidu.com/item/%E5%9C%B0%E7%90%86" TargetMode="External"/><Relationship Id="rId27" Type="http://schemas.openxmlformats.org/officeDocument/2006/relationships/hyperlink" Target="https://baike.baidu.com/item/%E8%BF%90%E7%AE%97/5866856" TargetMode="External"/><Relationship Id="rId30" Type="http://schemas.openxmlformats.org/officeDocument/2006/relationships/hyperlink" Target="https://baike.baidu.com/item/%E6%8F%8F%E8%BF%B0/8928757" TargetMode="External"/><Relationship Id="rId35" Type="http://schemas.openxmlformats.org/officeDocument/2006/relationships/hyperlink" Target="https://baike.baidu.com/item/%E7%94%B5%E5%AD%90%E6%95%B0%E5%AD%97%E8%AE%A1%E7%AE%97%E6%9C%BA/3516281" TargetMode="External"/><Relationship Id="rId43" Type="http://schemas.openxmlformats.org/officeDocument/2006/relationships/hyperlink" Target="https://baike.baidu.com/item/3G/99011" TargetMode="External"/><Relationship Id="rId48" Type="http://schemas.openxmlformats.org/officeDocument/2006/relationships/hyperlink" Target="https://baike.baidu.com/item/%E6%95%B0%E6%8D%AE" TargetMode="External"/><Relationship Id="rId56" Type="http://schemas.openxmlformats.org/officeDocument/2006/relationships/hyperlink" Target="https://baike.baidu.com/item/%E5%8A%A0%E5%AF%86/752748" TargetMode="External"/><Relationship Id="rId8" Type="http://schemas.openxmlformats.org/officeDocument/2006/relationships/header" Target="header1.xml"/><Relationship Id="rId51" Type="http://schemas.openxmlformats.org/officeDocument/2006/relationships/hyperlink" Target="https://baike.baidu.com/item/IEEE%20802.11" TargetMode="External"/><Relationship Id="rId3"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hyperlink" Target="https://baike.baidu.com/item/%E5%BE%AE%E5%A4%84%E7%90%86%E6%9C%BA/1548905" TargetMode="External"/><Relationship Id="rId25" Type="http://schemas.openxmlformats.org/officeDocument/2006/relationships/hyperlink" Target="https://baike.baidu.com/item/%E5%82%A8%E5%AD%98/2446499" TargetMode="External"/><Relationship Id="rId33" Type="http://schemas.openxmlformats.org/officeDocument/2006/relationships/hyperlink" Target="https://baike.baidu.com/item/%E5%8E%9F%E5%A7%8B%E6%95%B0%E6%8D%AE/10119290" TargetMode="External"/><Relationship Id="rId38" Type="http://schemas.openxmlformats.org/officeDocument/2006/relationships/hyperlink" Target="https://baike.baidu.com/item/%E5%B9%B6%E8%A1%8C%E5%B7%A5%E7%A8%8B/924379" TargetMode="External"/><Relationship Id="rId46" Type="http://schemas.openxmlformats.org/officeDocument/2006/relationships/hyperlink" Target="https://baike.baidu.com/item/2G/3110701" TargetMode="External"/><Relationship Id="rId59" Type="http://schemas.openxmlformats.org/officeDocument/2006/relationships/hyperlink" Target="https://baike.baidu.com/item/%E8%BF%9C%E7%A8%8B%E8%AE%BF%E9%97%AE/332670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EDD30-7EB8-4165-B270-5E63FFE9D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wdzx97.dot</Template>
  <TotalTime>6</TotalTime>
  <Pages>175</Pages>
  <Words>38913</Words>
  <Characters>221808</Characters>
  <Application>Microsoft Office Word</Application>
  <DocSecurity>0</DocSecurity>
  <Lines>1848</Lines>
  <Paragraphs>520</Paragraphs>
  <ScaleCrop>false</ScaleCrop>
  <Company/>
  <LinksUpToDate>false</LinksUpToDate>
  <CharactersWithSpaces>260201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徐涛(拟稿)</dc:creator>
  <cp:lastModifiedBy>郑嬴</cp:lastModifiedBy>
  <cp:revision>8</cp:revision>
  <cp:lastPrinted>2021-01-15T00:50:00Z</cp:lastPrinted>
  <dcterms:created xsi:type="dcterms:W3CDTF">2021-01-18T07:37:00Z</dcterms:created>
  <dcterms:modified xsi:type="dcterms:W3CDTF">2021-02-23T07:20:00Z</dcterms:modified>
</cp:coreProperties>
</file>